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2"/>
        <w:gridCol w:w="2551"/>
        <w:gridCol w:w="3686"/>
      </w:tblGrid>
      <w:tr w:rsidR="00814F29" w:rsidRPr="000424A9" w14:paraId="610A7570" w14:textId="77777777" w:rsidTr="009C1D73">
        <w:trPr>
          <w:cantSplit/>
          <w:trHeight w:val="273"/>
        </w:trPr>
        <w:tc>
          <w:tcPr>
            <w:tcW w:w="3282" w:type="dxa"/>
          </w:tcPr>
          <w:p w14:paraId="2B51B866" w14:textId="0DCC6E3F" w:rsidR="00814F29" w:rsidRPr="000424A9" w:rsidRDefault="009372B3" w:rsidP="00133D6F">
            <w:pPr>
              <w:rPr>
                <w:rFonts w:ascii="Arial" w:hAnsi="Arial" w:cs="Arial"/>
                <w:sz w:val="20"/>
                <w:szCs w:val="20"/>
              </w:rPr>
            </w:pPr>
            <w:bookmarkStart w:id="0" w:name="_GoBack"/>
            <w:bookmarkEnd w:id="0"/>
            <w:r w:rsidRPr="000424A9">
              <w:rPr>
                <w:rFonts w:ascii="Arial" w:hAnsi="Arial" w:cs="Arial"/>
                <w:sz w:val="20"/>
                <w:szCs w:val="20"/>
              </w:rPr>
              <w:t>NUMBER OF THE QUESTIONNAIRE</w:t>
            </w:r>
          </w:p>
        </w:tc>
        <w:tc>
          <w:tcPr>
            <w:tcW w:w="6237" w:type="dxa"/>
            <w:gridSpan w:val="2"/>
          </w:tcPr>
          <w:p w14:paraId="791BDFB1" w14:textId="77777777" w:rsidR="00814F29" w:rsidRPr="000424A9" w:rsidRDefault="00814F29" w:rsidP="00133D6F">
            <w:pPr>
              <w:jc w:val="right"/>
              <w:rPr>
                <w:rFonts w:ascii="Arial" w:hAnsi="Arial" w:cs="Arial"/>
                <w:sz w:val="20"/>
                <w:szCs w:val="20"/>
              </w:rPr>
            </w:pPr>
          </w:p>
          <w:p w14:paraId="3D6183CF" w14:textId="74783291" w:rsidR="00814F29" w:rsidRPr="000424A9" w:rsidRDefault="00814F29" w:rsidP="00133D6F">
            <w:pPr>
              <w:jc w:val="right"/>
              <w:rPr>
                <w:rFonts w:ascii="Arial" w:hAnsi="Arial" w:cs="Arial"/>
                <w:sz w:val="20"/>
                <w:szCs w:val="20"/>
              </w:rPr>
            </w:pPr>
          </w:p>
        </w:tc>
      </w:tr>
      <w:tr w:rsidR="00814F29" w:rsidRPr="000424A9" w14:paraId="0F74D82D" w14:textId="77777777" w:rsidTr="009C1D73">
        <w:trPr>
          <w:cantSplit/>
          <w:trHeight w:val="277"/>
        </w:trPr>
        <w:tc>
          <w:tcPr>
            <w:tcW w:w="3282" w:type="dxa"/>
          </w:tcPr>
          <w:p w14:paraId="69483056" w14:textId="4F736F6B" w:rsidR="00814F29" w:rsidRPr="000424A9" w:rsidRDefault="009372B3" w:rsidP="00133D6F">
            <w:pPr>
              <w:rPr>
                <w:rFonts w:ascii="Arial" w:hAnsi="Arial" w:cs="Arial"/>
                <w:sz w:val="20"/>
                <w:szCs w:val="20"/>
              </w:rPr>
            </w:pPr>
            <w:r w:rsidRPr="000424A9">
              <w:rPr>
                <w:rFonts w:ascii="Arial" w:hAnsi="Arial" w:cs="Arial"/>
                <w:sz w:val="20"/>
                <w:szCs w:val="20"/>
              </w:rPr>
              <w:t>PROJECT</w:t>
            </w:r>
          </w:p>
        </w:tc>
        <w:tc>
          <w:tcPr>
            <w:tcW w:w="6237" w:type="dxa"/>
            <w:gridSpan w:val="2"/>
          </w:tcPr>
          <w:p w14:paraId="11734D9A" w14:textId="20280A76" w:rsidR="00814F29" w:rsidRPr="000424A9" w:rsidRDefault="009372B3" w:rsidP="00133D6F">
            <w:pPr>
              <w:rPr>
                <w:rFonts w:ascii="Arial" w:hAnsi="Arial" w:cs="Arial"/>
                <w:i/>
                <w:iCs/>
                <w:sz w:val="20"/>
                <w:szCs w:val="20"/>
              </w:rPr>
            </w:pPr>
            <w:r w:rsidRPr="000424A9">
              <w:rPr>
                <w:rFonts w:ascii="Arial" w:hAnsi="Arial" w:cs="Arial"/>
                <w:i/>
                <w:iCs/>
                <w:sz w:val="20"/>
                <w:szCs w:val="20"/>
              </w:rPr>
              <w:t>A STUDY OF INDUSTRIAL ENTERPRISES</w:t>
            </w:r>
          </w:p>
        </w:tc>
      </w:tr>
      <w:tr w:rsidR="00814F29" w:rsidRPr="000424A9" w14:paraId="184CADFD" w14:textId="77777777" w:rsidTr="009C1D73">
        <w:trPr>
          <w:cantSplit/>
          <w:trHeight w:val="268"/>
        </w:trPr>
        <w:tc>
          <w:tcPr>
            <w:tcW w:w="3282" w:type="dxa"/>
          </w:tcPr>
          <w:p w14:paraId="1095F7EA" w14:textId="0A0839C9" w:rsidR="00814F29" w:rsidRPr="000424A9" w:rsidRDefault="009372B3" w:rsidP="00133D6F">
            <w:pPr>
              <w:rPr>
                <w:rFonts w:ascii="Arial" w:hAnsi="Arial" w:cs="Arial"/>
                <w:sz w:val="20"/>
                <w:szCs w:val="20"/>
              </w:rPr>
            </w:pPr>
            <w:r w:rsidRPr="000424A9">
              <w:rPr>
                <w:rFonts w:ascii="Arial" w:hAnsi="Arial" w:cs="Arial"/>
                <w:sz w:val="20"/>
                <w:szCs w:val="20"/>
              </w:rPr>
              <w:t>THE ENTERPRISE NUMBER FROM THE DATABASE</w:t>
            </w:r>
          </w:p>
        </w:tc>
        <w:tc>
          <w:tcPr>
            <w:tcW w:w="6237" w:type="dxa"/>
            <w:gridSpan w:val="2"/>
          </w:tcPr>
          <w:p w14:paraId="64547D02" w14:textId="2934B2ED" w:rsidR="00814F29" w:rsidRPr="000424A9" w:rsidRDefault="009372B3" w:rsidP="00133D6F">
            <w:pPr>
              <w:jc w:val="right"/>
              <w:rPr>
                <w:rFonts w:ascii="Arial" w:hAnsi="Arial" w:cs="Arial"/>
                <w:sz w:val="20"/>
                <w:szCs w:val="20"/>
              </w:rPr>
            </w:pPr>
            <w:r w:rsidRPr="000424A9">
              <w:rPr>
                <w:rFonts w:ascii="Arial" w:hAnsi="Arial" w:cs="Arial"/>
                <w:i/>
                <w:iCs/>
                <w:sz w:val="20"/>
                <w:szCs w:val="20"/>
              </w:rPr>
              <w:t xml:space="preserve">(COMPLETE IN ACCORDANCE WITH THE </w:t>
            </w:r>
            <w:r w:rsidR="00D15C9B">
              <w:rPr>
                <w:rFonts w:ascii="Arial" w:hAnsi="Arial" w:cs="Arial"/>
                <w:i/>
                <w:iCs/>
                <w:sz w:val="20"/>
                <w:szCs w:val="20"/>
              </w:rPr>
              <w:t>DATA</w:t>
            </w:r>
            <w:r w:rsidRPr="000424A9">
              <w:rPr>
                <w:rFonts w:ascii="Arial" w:hAnsi="Arial" w:cs="Arial"/>
                <w:i/>
                <w:iCs/>
                <w:sz w:val="20"/>
                <w:szCs w:val="20"/>
              </w:rPr>
              <w:t>BASE</w:t>
            </w:r>
            <w:r w:rsidR="00814F29" w:rsidRPr="000424A9">
              <w:rPr>
                <w:rFonts w:ascii="Arial" w:hAnsi="Arial" w:cs="Arial"/>
                <w:i/>
                <w:iCs/>
                <w:sz w:val="20"/>
                <w:szCs w:val="20"/>
              </w:rPr>
              <w:t>)</w:t>
            </w:r>
          </w:p>
        </w:tc>
      </w:tr>
      <w:tr w:rsidR="00814F29" w:rsidRPr="000424A9" w14:paraId="6E5D28BC" w14:textId="77777777" w:rsidTr="009C1D73">
        <w:trPr>
          <w:cantSplit/>
          <w:trHeight w:val="402"/>
        </w:trPr>
        <w:tc>
          <w:tcPr>
            <w:tcW w:w="3282" w:type="dxa"/>
          </w:tcPr>
          <w:p w14:paraId="1A4E6AE4" w14:textId="77777777" w:rsidR="00814F29" w:rsidRPr="000424A9" w:rsidRDefault="00814F29" w:rsidP="00133D6F">
            <w:pPr>
              <w:rPr>
                <w:rFonts w:ascii="Arial" w:hAnsi="Arial" w:cs="Arial"/>
                <w:sz w:val="20"/>
                <w:szCs w:val="20"/>
              </w:rPr>
            </w:pPr>
          </w:p>
          <w:p w14:paraId="4D677655" w14:textId="1DDF8F73" w:rsidR="00814F29" w:rsidRPr="000424A9" w:rsidRDefault="00206BAD" w:rsidP="00133D6F">
            <w:pPr>
              <w:rPr>
                <w:rFonts w:ascii="Arial" w:hAnsi="Arial" w:cs="Arial"/>
                <w:sz w:val="20"/>
                <w:szCs w:val="20"/>
              </w:rPr>
            </w:pPr>
            <w:r w:rsidRPr="000424A9">
              <w:rPr>
                <w:rFonts w:ascii="Arial" w:hAnsi="Arial" w:cs="Arial"/>
                <w:sz w:val="20"/>
                <w:szCs w:val="20"/>
              </w:rPr>
              <w:t>INTERVIEWER</w:t>
            </w:r>
          </w:p>
        </w:tc>
        <w:tc>
          <w:tcPr>
            <w:tcW w:w="6237" w:type="dxa"/>
            <w:gridSpan w:val="2"/>
          </w:tcPr>
          <w:p w14:paraId="15337BFD" w14:textId="77777777" w:rsidR="00814F29" w:rsidRPr="000424A9" w:rsidRDefault="00814F29" w:rsidP="00133D6F">
            <w:pPr>
              <w:rPr>
                <w:rFonts w:ascii="Arial" w:hAnsi="Arial" w:cs="Arial"/>
                <w:sz w:val="20"/>
                <w:szCs w:val="20"/>
              </w:rPr>
            </w:pPr>
          </w:p>
          <w:p w14:paraId="73285BF8" w14:textId="1BFB0A48" w:rsidR="00814F29" w:rsidRPr="000424A9" w:rsidRDefault="009372B3" w:rsidP="00133D6F">
            <w:pPr>
              <w:rPr>
                <w:rFonts w:ascii="Arial" w:hAnsi="Arial" w:cs="Arial"/>
                <w:sz w:val="20"/>
                <w:szCs w:val="20"/>
              </w:rPr>
            </w:pPr>
            <w:r w:rsidRPr="000424A9">
              <w:rPr>
                <w:rFonts w:ascii="Arial" w:hAnsi="Arial" w:cs="Arial"/>
                <w:sz w:val="20"/>
                <w:szCs w:val="20"/>
              </w:rPr>
              <w:t>NAME</w:t>
            </w:r>
            <w:r w:rsidR="00814F29" w:rsidRPr="000424A9">
              <w:rPr>
                <w:rFonts w:ascii="Arial" w:hAnsi="Arial" w:cs="Arial"/>
                <w:sz w:val="20"/>
                <w:szCs w:val="20"/>
              </w:rPr>
              <w:t xml:space="preserve">                                                                   </w:t>
            </w:r>
            <w:r w:rsidR="00F22FE5" w:rsidRPr="000424A9">
              <w:rPr>
                <w:rFonts w:ascii="Arial" w:hAnsi="Arial" w:cs="Arial"/>
                <w:sz w:val="20"/>
                <w:szCs w:val="20"/>
              </w:rPr>
              <w:t xml:space="preserve">   </w:t>
            </w:r>
            <w:r w:rsidRPr="000424A9">
              <w:rPr>
                <w:rFonts w:ascii="Arial" w:hAnsi="Arial" w:cs="Arial"/>
                <w:sz w:val="20"/>
                <w:szCs w:val="20"/>
              </w:rPr>
              <w:t>NUMBER</w:t>
            </w:r>
            <w:r w:rsidR="00F22FE5" w:rsidRPr="000424A9">
              <w:rPr>
                <w:rFonts w:ascii="Arial" w:hAnsi="Arial" w:cs="Arial"/>
                <w:sz w:val="20"/>
                <w:szCs w:val="20"/>
              </w:rPr>
              <w:t xml:space="preserve"> /______/</w:t>
            </w:r>
          </w:p>
        </w:tc>
      </w:tr>
      <w:tr w:rsidR="00E2430C" w:rsidRPr="000424A9" w14:paraId="5C7ADBB6" w14:textId="77777777" w:rsidTr="009C1D73">
        <w:trPr>
          <w:cantSplit/>
          <w:trHeight w:val="402"/>
        </w:trPr>
        <w:tc>
          <w:tcPr>
            <w:tcW w:w="3282" w:type="dxa"/>
          </w:tcPr>
          <w:p w14:paraId="06F0A704" w14:textId="4D0206C1" w:rsidR="00E2430C" w:rsidRPr="000424A9" w:rsidRDefault="00206BAD" w:rsidP="00E2430C">
            <w:pPr>
              <w:rPr>
                <w:rFonts w:ascii="Arial" w:hAnsi="Arial" w:cs="Arial"/>
                <w:sz w:val="20"/>
                <w:szCs w:val="20"/>
              </w:rPr>
            </w:pPr>
            <w:r w:rsidRPr="000424A9">
              <w:rPr>
                <w:rFonts w:ascii="Arial" w:hAnsi="Arial" w:cs="Arial"/>
                <w:sz w:val="20"/>
                <w:szCs w:val="20"/>
              </w:rPr>
              <w:t>FEDERAL DISTRICT</w:t>
            </w:r>
          </w:p>
        </w:tc>
        <w:tc>
          <w:tcPr>
            <w:tcW w:w="6237" w:type="dxa"/>
            <w:gridSpan w:val="2"/>
          </w:tcPr>
          <w:p w14:paraId="321A374C" w14:textId="77777777" w:rsidR="00206BAD" w:rsidRPr="000424A9" w:rsidRDefault="00206BAD" w:rsidP="00206BAD">
            <w:pPr>
              <w:rPr>
                <w:rFonts w:ascii="Arial" w:hAnsi="Arial" w:cs="Arial"/>
                <w:sz w:val="20"/>
                <w:szCs w:val="20"/>
              </w:rPr>
            </w:pPr>
            <w:r w:rsidRPr="000424A9">
              <w:rPr>
                <w:rFonts w:ascii="Arial" w:hAnsi="Arial" w:cs="Arial"/>
                <w:sz w:val="20"/>
                <w:szCs w:val="20"/>
              </w:rPr>
              <w:t>1. Moscow</w:t>
            </w:r>
          </w:p>
          <w:p w14:paraId="32C83D52" w14:textId="1A162C68" w:rsidR="00206BAD" w:rsidRPr="000424A9" w:rsidRDefault="00FC3702" w:rsidP="00206BAD">
            <w:pPr>
              <w:rPr>
                <w:rFonts w:ascii="Arial" w:hAnsi="Arial" w:cs="Arial"/>
                <w:sz w:val="20"/>
                <w:szCs w:val="20"/>
              </w:rPr>
            </w:pPr>
            <w:r w:rsidRPr="000424A9">
              <w:rPr>
                <w:rFonts w:ascii="Arial" w:hAnsi="Arial" w:cs="Arial"/>
                <w:sz w:val="20"/>
                <w:szCs w:val="20"/>
              </w:rPr>
              <w:t>2. Northw</w:t>
            </w:r>
            <w:r w:rsidR="00206BAD" w:rsidRPr="000424A9">
              <w:rPr>
                <w:rFonts w:ascii="Arial" w:hAnsi="Arial" w:cs="Arial"/>
                <w:sz w:val="20"/>
                <w:szCs w:val="20"/>
              </w:rPr>
              <w:t>est</w:t>
            </w:r>
            <w:r w:rsidR="00024C48" w:rsidRPr="000424A9">
              <w:rPr>
                <w:rFonts w:ascii="Arial" w:hAnsi="Arial" w:cs="Arial"/>
                <w:sz w:val="20"/>
                <w:szCs w:val="20"/>
              </w:rPr>
              <w:t>ern</w:t>
            </w:r>
            <w:r w:rsidR="00206BAD" w:rsidRPr="000424A9">
              <w:rPr>
                <w:rFonts w:ascii="Arial" w:hAnsi="Arial" w:cs="Arial"/>
                <w:sz w:val="20"/>
                <w:szCs w:val="20"/>
              </w:rPr>
              <w:t xml:space="preserve"> Federal District</w:t>
            </w:r>
          </w:p>
          <w:p w14:paraId="46E53D0B" w14:textId="264FEEF1" w:rsidR="00206BAD" w:rsidRPr="000424A9" w:rsidRDefault="00206BAD" w:rsidP="00206BAD">
            <w:pPr>
              <w:rPr>
                <w:rFonts w:ascii="Arial" w:hAnsi="Arial" w:cs="Arial"/>
                <w:sz w:val="20"/>
                <w:szCs w:val="20"/>
              </w:rPr>
            </w:pPr>
            <w:r w:rsidRPr="000424A9">
              <w:rPr>
                <w:rFonts w:ascii="Arial" w:hAnsi="Arial" w:cs="Arial"/>
                <w:sz w:val="20"/>
                <w:szCs w:val="20"/>
              </w:rPr>
              <w:t xml:space="preserve">3. Central </w:t>
            </w:r>
            <w:r w:rsidR="00FC3702" w:rsidRPr="000424A9">
              <w:rPr>
                <w:rFonts w:ascii="Arial" w:hAnsi="Arial" w:cs="Arial"/>
                <w:sz w:val="20"/>
                <w:szCs w:val="20"/>
              </w:rPr>
              <w:t>Federal District</w:t>
            </w:r>
            <w:r w:rsidRPr="000424A9">
              <w:rPr>
                <w:rFonts w:ascii="Arial" w:hAnsi="Arial" w:cs="Arial"/>
                <w:sz w:val="20"/>
                <w:szCs w:val="20"/>
              </w:rPr>
              <w:t xml:space="preserve"> (except Moscow)</w:t>
            </w:r>
          </w:p>
          <w:p w14:paraId="6363A90F" w14:textId="084826E8" w:rsidR="00206BAD" w:rsidRPr="000424A9" w:rsidRDefault="00206BAD" w:rsidP="00206BAD">
            <w:pPr>
              <w:rPr>
                <w:rFonts w:ascii="Arial" w:hAnsi="Arial" w:cs="Arial"/>
                <w:sz w:val="20"/>
                <w:szCs w:val="20"/>
              </w:rPr>
            </w:pPr>
            <w:r w:rsidRPr="000424A9">
              <w:rPr>
                <w:rFonts w:ascii="Arial" w:hAnsi="Arial" w:cs="Arial"/>
                <w:sz w:val="20"/>
                <w:szCs w:val="20"/>
              </w:rPr>
              <w:t xml:space="preserve">4. Southern </w:t>
            </w:r>
            <w:r w:rsidR="00FC3702" w:rsidRPr="000424A9">
              <w:rPr>
                <w:rFonts w:ascii="Arial" w:hAnsi="Arial" w:cs="Arial"/>
                <w:sz w:val="20"/>
                <w:szCs w:val="20"/>
              </w:rPr>
              <w:t>Federal District</w:t>
            </w:r>
          </w:p>
          <w:p w14:paraId="01598B08" w14:textId="5AAC990F" w:rsidR="00206BAD" w:rsidRPr="000424A9" w:rsidRDefault="00FC3702" w:rsidP="00206BAD">
            <w:pPr>
              <w:rPr>
                <w:rFonts w:ascii="Arial" w:hAnsi="Arial" w:cs="Arial"/>
                <w:sz w:val="20"/>
                <w:szCs w:val="20"/>
              </w:rPr>
            </w:pPr>
            <w:r w:rsidRPr="000424A9">
              <w:rPr>
                <w:rFonts w:ascii="Arial" w:hAnsi="Arial" w:cs="Arial"/>
                <w:sz w:val="20"/>
                <w:szCs w:val="20"/>
              </w:rPr>
              <w:t xml:space="preserve">5. North </w:t>
            </w:r>
            <w:r w:rsidR="00206BAD" w:rsidRPr="000424A9">
              <w:rPr>
                <w:rFonts w:ascii="Arial" w:hAnsi="Arial" w:cs="Arial"/>
                <w:sz w:val="20"/>
                <w:szCs w:val="20"/>
              </w:rPr>
              <w:t>Caucasian Federal District</w:t>
            </w:r>
          </w:p>
          <w:p w14:paraId="63375891" w14:textId="77777777" w:rsidR="00206BAD" w:rsidRPr="000424A9" w:rsidRDefault="00206BAD" w:rsidP="00206BAD">
            <w:pPr>
              <w:rPr>
                <w:rFonts w:ascii="Arial" w:hAnsi="Arial" w:cs="Arial"/>
                <w:sz w:val="20"/>
                <w:szCs w:val="20"/>
              </w:rPr>
            </w:pPr>
            <w:r w:rsidRPr="000424A9">
              <w:rPr>
                <w:rFonts w:ascii="Arial" w:hAnsi="Arial" w:cs="Arial"/>
                <w:sz w:val="20"/>
                <w:szCs w:val="20"/>
              </w:rPr>
              <w:t>6. Volga Federal District</w:t>
            </w:r>
          </w:p>
          <w:p w14:paraId="5D4DA863" w14:textId="6910321F" w:rsidR="00206BAD" w:rsidRPr="000424A9" w:rsidRDefault="00206BAD" w:rsidP="00206BAD">
            <w:pPr>
              <w:rPr>
                <w:rFonts w:ascii="Arial" w:hAnsi="Arial" w:cs="Arial"/>
                <w:sz w:val="20"/>
                <w:szCs w:val="20"/>
              </w:rPr>
            </w:pPr>
            <w:r w:rsidRPr="000424A9">
              <w:rPr>
                <w:rFonts w:ascii="Arial" w:hAnsi="Arial" w:cs="Arial"/>
                <w:sz w:val="20"/>
                <w:szCs w:val="20"/>
              </w:rPr>
              <w:t xml:space="preserve">7. Ural </w:t>
            </w:r>
            <w:r w:rsidR="00FC3702" w:rsidRPr="000424A9">
              <w:rPr>
                <w:rFonts w:ascii="Arial" w:hAnsi="Arial" w:cs="Arial"/>
                <w:sz w:val="20"/>
                <w:szCs w:val="20"/>
              </w:rPr>
              <w:t>Federal District</w:t>
            </w:r>
          </w:p>
          <w:p w14:paraId="0741D0FC" w14:textId="77777777" w:rsidR="00206BAD" w:rsidRPr="000424A9" w:rsidRDefault="00206BAD" w:rsidP="00206BAD">
            <w:pPr>
              <w:rPr>
                <w:rFonts w:ascii="Arial" w:hAnsi="Arial" w:cs="Arial"/>
                <w:sz w:val="20"/>
                <w:szCs w:val="20"/>
              </w:rPr>
            </w:pPr>
            <w:r w:rsidRPr="000424A9">
              <w:rPr>
                <w:rFonts w:ascii="Arial" w:hAnsi="Arial" w:cs="Arial"/>
                <w:sz w:val="20"/>
                <w:szCs w:val="20"/>
              </w:rPr>
              <w:t>8. Siberian Federal District</w:t>
            </w:r>
          </w:p>
          <w:p w14:paraId="4DAC0CFB" w14:textId="5FB242EF" w:rsidR="00E2430C" w:rsidRPr="000424A9" w:rsidRDefault="00206BAD" w:rsidP="00206BAD">
            <w:pPr>
              <w:rPr>
                <w:rFonts w:ascii="Arial" w:hAnsi="Arial" w:cs="Arial"/>
                <w:sz w:val="20"/>
                <w:szCs w:val="20"/>
              </w:rPr>
            </w:pPr>
            <w:r w:rsidRPr="000424A9">
              <w:rPr>
                <w:rFonts w:ascii="Arial" w:hAnsi="Arial" w:cs="Arial"/>
                <w:sz w:val="20"/>
                <w:szCs w:val="20"/>
              </w:rPr>
              <w:t>9. Far East</w:t>
            </w:r>
            <w:r w:rsidR="00FC3702" w:rsidRPr="000424A9">
              <w:rPr>
                <w:rFonts w:ascii="Arial" w:hAnsi="Arial" w:cs="Arial"/>
                <w:sz w:val="20"/>
                <w:szCs w:val="20"/>
              </w:rPr>
              <w:t>ern</w:t>
            </w:r>
            <w:r w:rsidRPr="000424A9">
              <w:rPr>
                <w:rFonts w:ascii="Arial" w:hAnsi="Arial" w:cs="Arial"/>
                <w:sz w:val="20"/>
                <w:szCs w:val="20"/>
              </w:rPr>
              <w:t xml:space="preserve"> Federal District</w:t>
            </w:r>
          </w:p>
        </w:tc>
      </w:tr>
      <w:tr w:rsidR="00E2430C" w:rsidRPr="000424A9" w14:paraId="5EBA7498" w14:textId="77777777" w:rsidTr="009C1D73">
        <w:trPr>
          <w:cantSplit/>
          <w:trHeight w:val="767"/>
        </w:trPr>
        <w:tc>
          <w:tcPr>
            <w:tcW w:w="3282" w:type="dxa"/>
          </w:tcPr>
          <w:p w14:paraId="2771A5E7" w14:textId="02CFC833" w:rsidR="00E2430C" w:rsidRPr="000424A9" w:rsidRDefault="00A71351" w:rsidP="00E2430C">
            <w:pPr>
              <w:rPr>
                <w:rFonts w:ascii="Arial" w:hAnsi="Arial" w:cs="Arial"/>
                <w:sz w:val="20"/>
                <w:szCs w:val="20"/>
              </w:rPr>
            </w:pPr>
            <w:r w:rsidRPr="000424A9">
              <w:rPr>
                <w:rFonts w:ascii="Arial" w:hAnsi="Arial" w:cs="Arial"/>
                <w:sz w:val="20"/>
                <w:szCs w:val="20"/>
              </w:rPr>
              <w:t>REGION (AREA, REPUBLIС</w:t>
            </w:r>
            <w:r w:rsidR="009372B3" w:rsidRPr="000424A9">
              <w:rPr>
                <w:rFonts w:ascii="Arial" w:hAnsi="Arial" w:cs="Arial"/>
                <w:sz w:val="20"/>
                <w:szCs w:val="20"/>
              </w:rPr>
              <w:t>)</w:t>
            </w:r>
          </w:p>
        </w:tc>
        <w:tc>
          <w:tcPr>
            <w:tcW w:w="6237" w:type="dxa"/>
            <w:gridSpan w:val="2"/>
          </w:tcPr>
          <w:p w14:paraId="2E507EEE" w14:textId="77777777" w:rsidR="00E2430C" w:rsidRPr="000424A9" w:rsidRDefault="00E2430C" w:rsidP="00E2430C">
            <w:pPr>
              <w:rPr>
                <w:rFonts w:ascii="Arial" w:hAnsi="Arial" w:cs="Arial"/>
                <w:sz w:val="20"/>
                <w:szCs w:val="20"/>
              </w:rPr>
            </w:pPr>
            <w:r w:rsidRPr="000424A9">
              <w:rPr>
                <w:rFonts w:ascii="Arial" w:hAnsi="Arial" w:cs="Arial"/>
                <w:sz w:val="20"/>
                <w:szCs w:val="20"/>
              </w:rPr>
              <w:t xml:space="preserve"> </w:t>
            </w:r>
          </w:p>
          <w:p w14:paraId="00267746" w14:textId="63C7A54D" w:rsidR="00E2430C" w:rsidRPr="000424A9" w:rsidRDefault="00E2430C" w:rsidP="00E2430C">
            <w:pPr>
              <w:rPr>
                <w:rFonts w:ascii="Arial" w:hAnsi="Arial" w:cs="Arial"/>
                <w:sz w:val="20"/>
                <w:szCs w:val="20"/>
              </w:rPr>
            </w:pPr>
            <w:r w:rsidRPr="000424A9">
              <w:rPr>
                <w:rFonts w:ascii="Arial" w:hAnsi="Arial" w:cs="Arial"/>
                <w:sz w:val="20"/>
                <w:szCs w:val="20"/>
              </w:rPr>
              <w:t xml:space="preserve">                                                              </w:t>
            </w:r>
            <w:r w:rsidR="0033205C" w:rsidRPr="000424A9">
              <w:rPr>
                <w:rFonts w:ascii="Arial" w:hAnsi="Arial" w:cs="Arial"/>
                <w:sz w:val="20"/>
                <w:szCs w:val="20"/>
              </w:rPr>
              <w:t xml:space="preserve">                             CODE</w:t>
            </w:r>
            <w:r w:rsidRPr="000424A9">
              <w:rPr>
                <w:rFonts w:ascii="Arial" w:hAnsi="Arial" w:cs="Arial"/>
                <w:sz w:val="20"/>
                <w:szCs w:val="20"/>
              </w:rPr>
              <w:t xml:space="preserve"> /________/</w:t>
            </w:r>
          </w:p>
        </w:tc>
      </w:tr>
      <w:tr w:rsidR="00E2430C" w:rsidRPr="000424A9" w14:paraId="6081AC2D" w14:textId="77777777" w:rsidTr="009C1D73">
        <w:trPr>
          <w:trHeight w:val="546"/>
        </w:trPr>
        <w:tc>
          <w:tcPr>
            <w:tcW w:w="3282" w:type="dxa"/>
          </w:tcPr>
          <w:p w14:paraId="6FA05AC5" w14:textId="2E5C188F" w:rsidR="00E2430C" w:rsidRPr="000424A9" w:rsidRDefault="009372B3" w:rsidP="00E2430C">
            <w:pPr>
              <w:pStyle w:val="ad"/>
              <w:rPr>
                <w:rFonts w:ascii="Arial" w:hAnsi="Arial" w:cs="Arial"/>
                <w:lang w:val="en-US"/>
              </w:rPr>
            </w:pPr>
            <w:r w:rsidRPr="000424A9">
              <w:rPr>
                <w:rFonts w:ascii="Arial" w:hAnsi="Arial" w:cs="Arial"/>
                <w:lang w:val="en-US" w:eastAsia="ru-RU"/>
              </w:rPr>
              <w:t>TYPE OF SETTLEMENT</w:t>
            </w:r>
          </w:p>
        </w:tc>
        <w:tc>
          <w:tcPr>
            <w:tcW w:w="6237" w:type="dxa"/>
            <w:gridSpan w:val="2"/>
          </w:tcPr>
          <w:p w14:paraId="44A7CA45" w14:textId="5CD35268" w:rsidR="00E2430C" w:rsidRPr="000424A9" w:rsidRDefault="00E2430C" w:rsidP="00E2430C">
            <w:pPr>
              <w:pStyle w:val="Alternatives"/>
              <w:ind w:left="0"/>
              <w:rPr>
                <w:rFonts w:ascii="Arial" w:hAnsi="Arial" w:cs="Arial"/>
                <w:lang w:val="en-US" w:eastAsia="ru-RU"/>
              </w:rPr>
            </w:pPr>
            <w:r w:rsidRPr="000424A9">
              <w:rPr>
                <w:rFonts w:ascii="Arial" w:hAnsi="Arial" w:cs="Arial"/>
                <w:lang w:val="en-US" w:eastAsia="ru-RU"/>
              </w:rPr>
              <w:t xml:space="preserve"> 1</w:t>
            </w:r>
            <w:r w:rsidRPr="000424A9">
              <w:rPr>
                <w:rFonts w:ascii="Arial" w:hAnsi="Arial" w:cs="Arial"/>
                <w:lang w:val="en-US"/>
              </w:rPr>
              <w:t xml:space="preserve">. </w:t>
            </w:r>
            <w:r w:rsidR="009372B3" w:rsidRPr="000424A9">
              <w:rPr>
                <w:rFonts w:ascii="Arial" w:hAnsi="Arial" w:cs="Arial"/>
                <w:lang w:val="en-US"/>
              </w:rPr>
              <w:t>Moscow</w:t>
            </w:r>
            <w:r w:rsidRPr="000424A9">
              <w:rPr>
                <w:rFonts w:ascii="Arial" w:hAnsi="Arial" w:cs="Arial"/>
                <w:lang w:val="en-US"/>
              </w:rPr>
              <w:t xml:space="preserve">                        </w:t>
            </w:r>
            <w:r w:rsidR="009372B3" w:rsidRPr="000424A9">
              <w:rPr>
                <w:rFonts w:ascii="Arial" w:hAnsi="Arial" w:cs="Arial"/>
                <w:lang w:val="en-US"/>
              </w:rPr>
              <w:t xml:space="preserve">                 3. Other city</w:t>
            </w:r>
          </w:p>
          <w:p w14:paraId="7565E150" w14:textId="6BB834E5" w:rsidR="00E2430C" w:rsidRPr="000424A9" w:rsidRDefault="00E2430C" w:rsidP="009372B3">
            <w:pPr>
              <w:pStyle w:val="ad"/>
              <w:rPr>
                <w:rFonts w:ascii="Arial" w:hAnsi="Arial" w:cs="Arial"/>
                <w:lang w:val="en-US"/>
              </w:rPr>
            </w:pPr>
            <w:r w:rsidRPr="000424A9">
              <w:rPr>
                <w:rFonts w:ascii="Arial" w:hAnsi="Arial" w:cs="Arial"/>
                <w:lang w:val="en-US"/>
              </w:rPr>
              <w:t xml:space="preserve"> 2. </w:t>
            </w:r>
            <w:r w:rsidR="009372B3" w:rsidRPr="000424A9">
              <w:rPr>
                <w:rFonts w:ascii="Arial" w:hAnsi="Arial" w:cs="Arial"/>
                <w:lang w:val="en-US"/>
              </w:rPr>
              <w:t>Regional center                            4. Rural area/Village</w:t>
            </w:r>
          </w:p>
        </w:tc>
      </w:tr>
      <w:tr w:rsidR="00E2430C" w:rsidRPr="000424A9" w14:paraId="2EA13399" w14:textId="77777777" w:rsidTr="00102107">
        <w:trPr>
          <w:trHeight w:val="1933"/>
        </w:trPr>
        <w:tc>
          <w:tcPr>
            <w:tcW w:w="3282" w:type="dxa"/>
          </w:tcPr>
          <w:p w14:paraId="111E23ED" w14:textId="77777777" w:rsidR="00E2430C" w:rsidRPr="000424A9" w:rsidRDefault="00E2430C" w:rsidP="00E2430C">
            <w:pPr>
              <w:rPr>
                <w:rFonts w:ascii="Arial" w:hAnsi="Arial" w:cs="Arial"/>
                <w:sz w:val="20"/>
                <w:szCs w:val="20"/>
              </w:rPr>
            </w:pPr>
          </w:p>
          <w:p w14:paraId="69B72CC3" w14:textId="49C259B5" w:rsidR="00E2430C" w:rsidRPr="000424A9" w:rsidRDefault="00206BAD" w:rsidP="00E2430C">
            <w:pPr>
              <w:pStyle w:val="ad"/>
              <w:rPr>
                <w:rFonts w:ascii="Arial" w:hAnsi="Arial" w:cs="Arial"/>
                <w:lang w:val="en-US"/>
              </w:rPr>
            </w:pPr>
            <w:r w:rsidRPr="000424A9">
              <w:rPr>
                <w:rFonts w:ascii="Arial" w:hAnsi="Arial" w:cs="Arial"/>
                <w:lang w:val="en-US"/>
              </w:rPr>
              <w:t>THE POPULATION OF THE CITY/TOWN</w:t>
            </w:r>
          </w:p>
        </w:tc>
        <w:tc>
          <w:tcPr>
            <w:tcW w:w="6237" w:type="dxa"/>
            <w:gridSpan w:val="2"/>
          </w:tcPr>
          <w:p w14:paraId="4D7399A7" w14:textId="77777777" w:rsidR="00E2430C" w:rsidRPr="000424A9" w:rsidRDefault="00E2430C" w:rsidP="00102107">
            <w:pPr>
              <w:pStyle w:val="Alternatives"/>
              <w:ind w:left="0"/>
              <w:rPr>
                <w:rFonts w:ascii="Arial" w:hAnsi="Arial" w:cs="Arial"/>
                <w:lang w:val="en-US"/>
              </w:rPr>
            </w:pPr>
          </w:p>
          <w:p w14:paraId="3CD02EFA" w14:textId="5AD16E53" w:rsidR="00206BAD" w:rsidRPr="000424A9" w:rsidRDefault="00206BAD" w:rsidP="00206BAD">
            <w:pPr>
              <w:pStyle w:val="Alternatives"/>
              <w:ind w:left="288"/>
              <w:rPr>
                <w:rFonts w:ascii="Arial" w:hAnsi="Arial" w:cs="Arial"/>
                <w:lang w:val="en-US"/>
              </w:rPr>
            </w:pPr>
            <w:r w:rsidRPr="000424A9">
              <w:rPr>
                <w:rFonts w:ascii="Arial" w:hAnsi="Arial" w:cs="Arial"/>
                <w:lang w:val="en-US"/>
              </w:rPr>
              <w:t>1. More than 1 million people</w:t>
            </w:r>
          </w:p>
          <w:p w14:paraId="19A6FE92" w14:textId="1797EE39" w:rsidR="00206BAD" w:rsidRPr="000424A9" w:rsidRDefault="00206BAD" w:rsidP="00206BAD">
            <w:pPr>
              <w:pStyle w:val="Alternatives"/>
              <w:ind w:left="288"/>
              <w:rPr>
                <w:rFonts w:ascii="Arial" w:hAnsi="Arial" w:cs="Arial"/>
                <w:lang w:val="en-US"/>
              </w:rPr>
            </w:pPr>
            <w:r w:rsidRPr="000424A9">
              <w:rPr>
                <w:rFonts w:ascii="Arial" w:hAnsi="Arial" w:cs="Arial"/>
                <w:lang w:val="en-US"/>
              </w:rPr>
              <w:t xml:space="preserve">2. 500 – 999 thousand people </w:t>
            </w:r>
          </w:p>
          <w:p w14:paraId="3680E109" w14:textId="3A9AAC51" w:rsidR="00206BAD" w:rsidRPr="000424A9" w:rsidRDefault="00206BAD" w:rsidP="00206BAD">
            <w:pPr>
              <w:pStyle w:val="Alternatives"/>
              <w:ind w:left="288"/>
              <w:rPr>
                <w:rFonts w:ascii="Arial" w:hAnsi="Arial" w:cs="Arial"/>
                <w:lang w:val="en-US"/>
              </w:rPr>
            </w:pPr>
            <w:r w:rsidRPr="000424A9">
              <w:rPr>
                <w:rFonts w:ascii="Arial" w:hAnsi="Arial" w:cs="Arial"/>
                <w:lang w:val="en-US"/>
              </w:rPr>
              <w:t>3. 250 – 499 thousand people</w:t>
            </w:r>
          </w:p>
          <w:p w14:paraId="0945E061" w14:textId="77777777" w:rsidR="00206BAD" w:rsidRPr="000424A9" w:rsidRDefault="00206BAD" w:rsidP="00206BAD">
            <w:pPr>
              <w:pStyle w:val="Alternatives"/>
              <w:ind w:left="288"/>
              <w:rPr>
                <w:rFonts w:ascii="Arial" w:hAnsi="Arial" w:cs="Arial"/>
                <w:lang w:val="en-US"/>
              </w:rPr>
            </w:pPr>
            <w:r w:rsidRPr="000424A9">
              <w:rPr>
                <w:rFonts w:ascii="Arial" w:hAnsi="Arial" w:cs="Arial"/>
                <w:lang w:val="en-US"/>
              </w:rPr>
              <w:t>4. 100 – 249 thousand people</w:t>
            </w:r>
          </w:p>
          <w:p w14:paraId="58BD8F00" w14:textId="3467933B" w:rsidR="00206BAD" w:rsidRPr="000424A9" w:rsidRDefault="00206BAD" w:rsidP="00206BAD">
            <w:pPr>
              <w:pStyle w:val="Alternatives"/>
              <w:ind w:left="288"/>
              <w:rPr>
                <w:rFonts w:ascii="Arial" w:hAnsi="Arial" w:cs="Arial"/>
                <w:lang w:val="en-US"/>
              </w:rPr>
            </w:pPr>
            <w:r w:rsidRPr="000424A9">
              <w:rPr>
                <w:rFonts w:ascii="Arial" w:hAnsi="Arial" w:cs="Arial"/>
                <w:lang w:val="en-US"/>
              </w:rPr>
              <w:t>5. 50 – 99 thousand people</w:t>
            </w:r>
          </w:p>
          <w:p w14:paraId="7B23E1D1" w14:textId="77777777" w:rsidR="00206BAD" w:rsidRPr="000424A9" w:rsidRDefault="00206BAD" w:rsidP="00206BAD">
            <w:pPr>
              <w:pStyle w:val="Alternatives"/>
              <w:ind w:left="288"/>
              <w:rPr>
                <w:rFonts w:ascii="Arial" w:hAnsi="Arial" w:cs="Arial"/>
                <w:lang w:val="en-US"/>
              </w:rPr>
            </w:pPr>
            <w:r w:rsidRPr="000424A9">
              <w:rPr>
                <w:rFonts w:ascii="Arial" w:hAnsi="Arial" w:cs="Arial"/>
                <w:lang w:val="en-US"/>
              </w:rPr>
              <w:t>6. Less than 50 thousand people</w:t>
            </w:r>
          </w:p>
          <w:p w14:paraId="5A529EC1" w14:textId="2A9B0191" w:rsidR="00102107" w:rsidRPr="000424A9" w:rsidRDefault="00206BAD" w:rsidP="00206BAD">
            <w:pPr>
              <w:pStyle w:val="ad"/>
              <w:ind w:left="288"/>
              <w:rPr>
                <w:rFonts w:ascii="Arial" w:hAnsi="Arial" w:cs="Arial"/>
                <w:lang w:val="en-US"/>
              </w:rPr>
            </w:pPr>
            <w:r w:rsidRPr="000424A9">
              <w:rPr>
                <w:rFonts w:ascii="Arial" w:hAnsi="Arial" w:cs="Arial"/>
                <w:lang w:val="en-US"/>
              </w:rPr>
              <w:t>7. Rural area</w:t>
            </w:r>
          </w:p>
        </w:tc>
      </w:tr>
      <w:tr w:rsidR="00814F29" w:rsidRPr="000424A9" w14:paraId="54838BB6" w14:textId="77777777" w:rsidTr="00F22FE5">
        <w:trPr>
          <w:trHeight w:val="471"/>
        </w:trPr>
        <w:tc>
          <w:tcPr>
            <w:tcW w:w="5833" w:type="dxa"/>
            <w:gridSpan w:val="2"/>
          </w:tcPr>
          <w:p w14:paraId="69E52239" w14:textId="3D98EC58" w:rsidR="00814F29" w:rsidRPr="000424A9" w:rsidRDefault="00206BAD" w:rsidP="00133D6F">
            <w:pPr>
              <w:pStyle w:val="ad"/>
              <w:rPr>
                <w:rFonts w:ascii="Arial" w:hAnsi="Arial" w:cs="Arial"/>
                <w:lang w:val="en-US"/>
              </w:rPr>
            </w:pPr>
            <w:r w:rsidRPr="000424A9">
              <w:rPr>
                <w:rFonts w:ascii="Arial" w:hAnsi="Arial" w:cs="Arial"/>
                <w:lang w:val="en-US"/>
              </w:rPr>
              <w:t>THE PLACE OF THE INTERVIEW</w:t>
            </w:r>
          </w:p>
        </w:tc>
        <w:tc>
          <w:tcPr>
            <w:tcW w:w="3686" w:type="dxa"/>
            <w:vAlign w:val="center"/>
          </w:tcPr>
          <w:p w14:paraId="5253982A" w14:textId="78C04265" w:rsidR="00206BAD" w:rsidRPr="000424A9" w:rsidRDefault="00206BAD" w:rsidP="00206BAD">
            <w:pPr>
              <w:pStyle w:val="af"/>
              <w:numPr>
                <w:ilvl w:val="0"/>
                <w:numId w:val="6"/>
              </w:numPr>
              <w:tabs>
                <w:tab w:val="left" w:pos="504"/>
              </w:tabs>
              <w:rPr>
                <w:rFonts w:ascii="Arial" w:hAnsi="Arial" w:cs="Arial"/>
                <w:sz w:val="20"/>
                <w:szCs w:val="20"/>
              </w:rPr>
            </w:pPr>
            <w:r w:rsidRPr="000424A9">
              <w:rPr>
                <w:rFonts w:ascii="Arial" w:hAnsi="Arial" w:cs="Arial"/>
                <w:sz w:val="20"/>
                <w:szCs w:val="20"/>
              </w:rPr>
              <w:t>On the territory of the enterprise/company</w:t>
            </w:r>
          </w:p>
          <w:p w14:paraId="4EBD7021" w14:textId="1EC27349" w:rsidR="007137F7" w:rsidRPr="000424A9" w:rsidRDefault="00206BAD" w:rsidP="00206BAD">
            <w:pPr>
              <w:pStyle w:val="af"/>
              <w:numPr>
                <w:ilvl w:val="0"/>
                <w:numId w:val="6"/>
              </w:numPr>
              <w:tabs>
                <w:tab w:val="left" w:pos="504"/>
              </w:tabs>
              <w:rPr>
                <w:rFonts w:ascii="Arial" w:hAnsi="Arial" w:cs="Arial"/>
                <w:sz w:val="20"/>
                <w:szCs w:val="20"/>
              </w:rPr>
            </w:pPr>
            <w:r w:rsidRPr="000424A9">
              <w:rPr>
                <w:rFonts w:ascii="Arial" w:hAnsi="Arial" w:cs="Arial"/>
                <w:sz w:val="20"/>
                <w:szCs w:val="20"/>
              </w:rPr>
              <w:t>Elsewhere (Write down where exactly)</w:t>
            </w:r>
          </w:p>
        </w:tc>
      </w:tr>
    </w:tbl>
    <w:p w14:paraId="5593AA45" w14:textId="77777777" w:rsidR="00133D6F" w:rsidRPr="000424A9" w:rsidRDefault="00133D6F" w:rsidP="00814F29">
      <w:pPr>
        <w:spacing w:after="120"/>
        <w:rPr>
          <w:rFonts w:ascii="Arial" w:hAnsi="Arial" w:cs="Arial"/>
          <w:b/>
          <w:bCs/>
          <w:sz w:val="20"/>
          <w:szCs w:val="20"/>
        </w:rPr>
      </w:pPr>
    </w:p>
    <w:p w14:paraId="2FE9972E" w14:textId="77777777" w:rsidR="009850D4" w:rsidRPr="000424A9" w:rsidRDefault="009850D4" w:rsidP="00744DAB">
      <w:pPr>
        <w:tabs>
          <w:tab w:val="left" w:pos="2448"/>
          <w:tab w:val="left" w:pos="10314"/>
        </w:tabs>
        <w:outlineLvl w:val="0"/>
        <w:rPr>
          <w:rFonts w:ascii="Arial" w:hAnsi="Arial" w:cs="Arial"/>
          <w:b/>
          <w:bCs/>
          <w:sz w:val="20"/>
          <w:szCs w:val="20"/>
        </w:rPr>
      </w:pPr>
      <w:r w:rsidRPr="000424A9">
        <w:rPr>
          <w:rFonts w:ascii="Arial" w:hAnsi="Arial" w:cs="Arial"/>
          <w:b/>
          <w:bCs/>
          <w:sz w:val="20"/>
          <w:szCs w:val="20"/>
        </w:rPr>
        <w:t>INTRODUCTORY PART</w:t>
      </w:r>
    </w:p>
    <w:p w14:paraId="0E85FCB5" w14:textId="77777777" w:rsidR="009850D4" w:rsidRPr="000424A9" w:rsidRDefault="009850D4" w:rsidP="00B52D2B">
      <w:pPr>
        <w:tabs>
          <w:tab w:val="left" w:pos="2448"/>
          <w:tab w:val="left" w:pos="10314"/>
        </w:tabs>
        <w:rPr>
          <w:rFonts w:ascii="Arial" w:hAnsi="Arial" w:cs="Arial"/>
          <w:b/>
          <w:bCs/>
          <w:sz w:val="20"/>
          <w:szCs w:val="20"/>
        </w:rPr>
      </w:pPr>
    </w:p>
    <w:p w14:paraId="558097BE" w14:textId="2F931F30" w:rsidR="00B52D2B" w:rsidRPr="000424A9" w:rsidRDefault="00206BAD" w:rsidP="00B52D2B">
      <w:pPr>
        <w:tabs>
          <w:tab w:val="left" w:pos="2448"/>
          <w:tab w:val="left" w:pos="10314"/>
        </w:tabs>
        <w:rPr>
          <w:rFonts w:ascii="Arial" w:hAnsi="Arial" w:cs="Arial"/>
          <w:b/>
          <w:bCs/>
          <w:sz w:val="20"/>
          <w:szCs w:val="20"/>
        </w:rPr>
      </w:pPr>
      <w:r w:rsidRPr="000424A9">
        <w:rPr>
          <w:rFonts w:ascii="Arial" w:hAnsi="Arial" w:cs="Arial"/>
          <w:b/>
          <w:bCs/>
          <w:sz w:val="20"/>
          <w:szCs w:val="20"/>
        </w:rPr>
        <w:t>Q10. INTERVIEW DATE:</w:t>
      </w:r>
    </w:p>
    <w:p w14:paraId="3A2045CF" w14:textId="77777777" w:rsidR="00206BAD" w:rsidRPr="000424A9" w:rsidRDefault="00206BAD" w:rsidP="00B52D2B">
      <w:pPr>
        <w:tabs>
          <w:tab w:val="left" w:pos="2448"/>
          <w:tab w:val="left" w:pos="10314"/>
        </w:tabs>
        <w:rPr>
          <w:rFonts w:ascii="Arial" w:hAnsi="Arial" w:cs="Arial"/>
          <w:b/>
          <w:bCs/>
          <w:sz w:val="20"/>
          <w:szCs w:val="20"/>
        </w:rPr>
      </w:pPr>
    </w:p>
    <w:p w14:paraId="414A2F96" w14:textId="6360A08E" w:rsidR="00B52D2B" w:rsidRPr="000424A9" w:rsidRDefault="00B52D2B" w:rsidP="00B52D2B">
      <w:pPr>
        <w:tabs>
          <w:tab w:val="left" w:pos="2448"/>
          <w:tab w:val="left" w:pos="10314"/>
        </w:tabs>
        <w:rPr>
          <w:rFonts w:ascii="Arial" w:hAnsi="Arial" w:cs="Arial"/>
          <w:b/>
          <w:bCs/>
          <w:sz w:val="20"/>
          <w:szCs w:val="20"/>
        </w:rPr>
      </w:pPr>
      <w:r w:rsidRPr="000424A9">
        <w:rPr>
          <w:rFonts w:ascii="Arial" w:hAnsi="Arial" w:cs="Arial"/>
          <w:b/>
          <w:bCs/>
          <w:sz w:val="20"/>
          <w:szCs w:val="20"/>
        </w:rPr>
        <w:t xml:space="preserve">1. </w:t>
      </w:r>
      <w:r w:rsidR="007A3A99" w:rsidRPr="000424A9">
        <w:rPr>
          <w:rFonts w:ascii="Arial" w:hAnsi="Arial" w:cs="Arial"/>
          <w:b/>
          <w:sz w:val="20"/>
          <w:szCs w:val="20"/>
        </w:rPr>
        <w:t>d</w:t>
      </w:r>
      <w:r w:rsidR="009372B3" w:rsidRPr="000424A9">
        <w:rPr>
          <w:rFonts w:ascii="Arial" w:hAnsi="Arial" w:cs="Arial"/>
          <w:b/>
          <w:sz w:val="20"/>
          <w:szCs w:val="20"/>
        </w:rPr>
        <w:t>ay</w:t>
      </w:r>
      <w:r w:rsidR="007A3A99" w:rsidRPr="000424A9">
        <w:rPr>
          <w:rFonts w:ascii="Arial" w:hAnsi="Arial" w:cs="Arial"/>
          <w:b/>
          <w:sz w:val="20"/>
          <w:szCs w:val="20"/>
        </w:rPr>
        <w:t xml:space="preserve">            </w:t>
      </w:r>
      <w:r w:rsidR="009372B3" w:rsidRPr="000424A9">
        <w:rPr>
          <w:rFonts w:ascii="Arial" w:hAnsi="Arial" w:cs="Arial"/>
          <w:b/>
          <w:bCs/>
          <w:sz w:val="20"/>
          <w:szCs w:val="20"/>
        </w:rPr>
        <w:t xml:space="preserve">                     </w:t>
      </w:r>
      <w:r w:rsidRPr="000424A9">
        <w:rPr>
          <w:rFonts w:ascii="Arial" w:hAnsi="Arial" w:cs="Arial"/>
          <w:b/>
          <w:bCs/>
          <w:sz w:val="20"/>
          <w:szCs w:val="20"/>
        </w:rPr>
        <w:t>2.</w:t>
      </w:r>
      <w:r w:rsidRPr="000424A9">
        <w:rPr>
          <w:rFonts w:ascii="Arial" w:hAnsi="Arial" w:cs="Arial"/>
          <w:b/>
          <w:sz w:val="20"/>
          <w:szCs w:val="20"/>
        </w:rPr>
        <w:t xml:space="preserve"> </w:t>
      </w:r>
      <w:r w:rsidR="007A3A99" w:rsidRPr="000424A9">
        <w:rPr>
          <w:rFonts w:ascii="Arial" w:hAnsi="Arial" w:cs="Arial"/>
          <w:b/>
          <w:sz w:val="20"/>
          <w:szCs w:val="20"/>
        </w:rPr>
        <w:t>month</w:t>
      </w:r>
    </w:p>
    <w:p w14:paraId="561065FB" w14:textId="77777777" w:rsidR="00B52D2B" w:rsidRPr="000424A9" w:rsidRDefault="00B52D2B" w:rsidP="00B52D2B">
      <w:pPr>
        <w:tabs>
          <w:tab w:val="left" w:pos="2448"/>
          <w:tab w:val="left" w:pos="10314"/>
        </w:tabs>
        <w:rPr>
          <w:rFonts w:ascii="Arial" w:hAnsi="Arial" w:cs="Arial"/>
          <w:b/>
          <w:bCs/>
          <w:sz w:val="20"/>
          <w:szCs w:val="20"/>
        </w:rPr>
      </w:pPr>
    </w:p>
    <w:tbl>
      <w:tblPr>
        <w:tblpPr w:leftFromText="180" w:rightFromText="180" w:vertAnchor="text" w:horzAnchor="page" w:tblpX="1598"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497"/>
        <w:gridCol w:w="1275"/>
        <w:gridCol w:w="426"/>
        <w:gridCol w:w="425"/>
        <w:gridCol w:w="1384"/>
        <w:gridCol w:w="638"/>
        <w:gridCol w:w="638"/>
        <w:gridCol w:w="638"/>
        <w:gridCol w:w="638"/>
      </w:tblGrid>
      <w:tr w:rsidR="00B52D2B" w:rsidRPr="000424A9" w14:paraId="3EDBF3D1" w14:textId="77777777" w:rsidTr="007F2318">
        <w:trPr>
          <w:trHeight w:hRule="exact" w:val="454"/>
        </w:trPr>
        <w:tc>
          <w:tcPr>
            <w:tcW w:w="496" w:type="dxa"/>
            <w:tcBorders>
              <w:top w:val="single" w:sz="12" w:space="0" w:color="auto"/>
              <w:left w:val="single" w:sz="12" w:space="0" w:color="auto"/>
              <w:bottom w:val="single" w:sz="12" w:space="0" w:color="auto"/>
              <w:right w:val="single" w:sz="12" w:space="0" w:color="auto"/>
            </w:tcBorders>
            <w:vAlign w:val="center"/>
          </w:tcPr>
          <w:p w14:paraId="4E253BE1" w14:textId="77777777" w:rsidR="00B52D2B" w:rsidRPr="000424A9" w:rsidRDefault="00B52D2B" w:rsidP="007F2318">
            <w:pPr>
              <w:tabs>
                <w:tab w:val="left" w:pos="1701"/>
                <w:tab w:val="left" w:pos="4253"/>
              </w:tabs>
              <w:jc w:val="center"/>
              <w:rPr>
                <w:rFonts w:ascii="Arial" w:hAnsi="Arial" w:cs="Arial"/>
                <w:sz w:val="20"/>
                <w:szCs w:val="20"/>
              </w:rPr>
            </w:pPr>
          </w:p>
        </w:tc>
        <w:tc>
          <w:tcPr>
            <w:tcW w:w="497" w:type="dxa"/>
            <w:tcBorders>
              <w:top w:val="single" w:sz="12" w:space="0" w:color="auto"/>
              <w:left w:val="single" w:sz="12" w:space="0" w:color="auto"/>
              <w:bottom w:val="single" w:sz="12" w:space="0" w:color="auto"/>
              <w:right w:val="single" w:sz="12" w:space="0" w:color="auto"/>
            </w:tcBorders>
            <w:vAlign w:val="center"/>
          </w:tcPr>
          <w:p w14:paraId="0576FD96" w14:textId="77777777" w:rsidR="00B52D2B" w:rsidRPr="000424A9" w:rsidRDefault="00B52D2B" w:rsidP="007F2318">
            <w:pPr>
              <w:tabs>
                <w:tab w:val="left" w:pos="1701"/>
                <w:tab w:val="left" w:pos="4253"/>
              </w:tabs>
              <w:jc w:val="center"/>
              <w:rPr>
                <w:rFonts w:ascii="Arial" w:hAnsi="Arial" w:cs="Arial"/>
                <w:sz w:val="20"/>
                <w:szCs w:val="20"/>
              </w:rPr>
            </w:pPr>
          </w:p>
        </w:tc>
        <w:tc>
          <w:tcPr>
            <w:tcW w:w="1275" w:type="dxa"/>
            <w:tcBorders>
              <w:top w:val="nil"/>
              <w:left w:val="single" w:sz="12" w:space="0" w:color="auto"/>
              <w:bottom w:val="nil"/>
              <w:right w:val="single" w:sz="12" w:space="0" w:color="auto"/>
            </w:tcBorders>
            <w:vAlign w:val="center"/>
          </w:tcPr>
          <w:p w14:paraId="40EB049C" w14:textId="77777777" w:rsidR="00B52D2B" w:rsidRPr="000424A9" w:rsidRDefault="00B52D2B" w:rsidP="007F2318">
            <w:pPr>
              <w:tabs>
                <w:tab w:val="left" w:pos="1701"/>
                <w:tab w:val="left" w:pos="4253"/>
              </w:tabs>
              <w:jc w:val="center"/>
              <w:rPr>
                <w:rFonts w:ascii="Arial" w:hAnsi="Arial" w:cs="Arial"/>
                <w:b/>
                <w:sz w:val="20"/>
                <w:szCs w:val="20"/>
              </w:rPr>
            </w:pPr>
          </w:p>
        </w:tc>
        <w:tc>
          <w:tcPr>
            <w:tcW w:w="426" w:type="dxa"/>
            <w:tcBorders>
              <w:top w:val="single" w:sz="12" w:space="0" w:color="auto"/>
              <w:left w:val="single" w:sz="12" w:space="0" w:color="auto"/>
              <w:bottom w:val="single" w:sz="12" w:space="0" w:color="auto"/>
              <w:right w:val="single" w:sz="12" w:space="0" w:color="auto"/>
            </w:tcBorders>
            <w:vAlign w:val="center"/>
          </w:tcPr>
          <w:p w14:paraId="131CB974" w14:textId="77777777" w:rsidR="00B52D2B" w:rsidRPr="000424A9" w:rsidRDefault="00B52D2B" w:rsidP="007F2318">
            <w:pPr>
              <w:tabs>
                <w:tab w:val="left" w:pos="1701"/>
                <w:tab w:val="left" w:pos="4253"/>
              </w:tabs>
              <w:jc w:val="center"/>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vAlign w:val="center"/>
          </w:tcPr>
          <w:p w14:paraId="50035661" w14:textId="77777777" w:rsidR="00B52D2B" w:rsidRPr="000424A9" w:rsidRDefault="00B52D2B" w:rsidP="007F2318">
            <w:pPr>
              <w:tabs>
                <w:tab w:val="left" w:pos="1701"/>
                <w:tab w:val="left" w:pos="4253"/>
              </w:tabs>
              <w:jc w:val="center"/>
              <w:rPr>
                <w:rFonts w:ascii="Arial" w:hAnsi="Arial" w:cs="Arial"/>
                <w:sz w:val="20"/>
                <w:szCs w:val="20"/>
              </w:rPr>
            </w:pPr>
          </w:p>
        </w:tc>
        <w:tc>
          <w:tcPr>
            <w:tcW w:w="1384" w:type="dxa"/>
            <w:tcBorders>
              <w:top w:val="nil"/>
              <w:left w:val="single" w:sz="12" w:space="0" w:color="auto"/>
              <w:bottom w:val="nil"/>
              <w:right w:val="single" w:sz="12" w:space="0" w:color="auto"/>
            </w:tcBorders>
            <w:vAlign w:val="center"/>
          </w:tcPr>
          <w:p w14:paraId="2B15ACC5" w14:textId="77777777" w:rsidR="00B52D2B" w:rsidRPr="000424A9" w:rsidRDefault="00B52D2B" w:rsidP="007F2318">
            <w:pPr>
              <w:tabs>
                <w:tab w:val="left" w:pos="1701"/>
                <w:tab w:val="left" w:pos="4253"/>
              </w:tabs>
              <w:rPr>
                <w:rFonts w:ascii="Arial" w:hAnsi="Arial" w:cs="Arial"/>
                <w:b/>
                <w:sz w:val="20"/>
                <w:szCs w:val="20"/>
              </w:rPr>
            </w:pPr>
          </w:p>
        </w:tc>
        <w:tc>
          <w:tcPr>
            <w:tcW w:w="638" w:type="dxa"/>
            <w:tcBorders>
              <w:top w:val="single" w:sz="12" w:space="0" w:color="auto"/>
              <w:left w:val="single" w:sz="12" w:space="0" w:color="auto"/>
              <w:bottom w:val="single" w:sz="12" w:space="0" w:color="auto"/>
              <w:right w:val="single" w:sz="12" w:space="0" w:color="auto"/>
            </w:tcBorders>
            <w:vAlign w:val="center"/>
          </w:tcPr>
          <w:p w14:paraId="7991B9C2" w14:textId="77777777" w:rsidR="00B52D2B" w:rsidRPr="000424A9" w:rsidRDefault="00B52D2B" w:rsidP="007F2318">
            <w:pPr>
              <w:tabs>
                <w:tab w:val="left" w:pos="1701"/>
                <w:tab w:val="left" w:pos="4253"/>
              </w:tabs>
              <w:jc w:val="center"/>
              <w:rPr>
                <w:rFonts w:ascii="Arial" w:hAnsi="Arial" w:cs="Arial"/>
                <w:b/>
                <w:sz w:val="20"/>
                <w:szCs w:val="20"/>
              </w:rPr>
            </w:pPr>
            <w:r w:rsidRPr="000424A9">
              <w:rPr>
                <w:rFonts w:ascii="Arial" w:hAnsi="Arial" w:cs="Arial"/>
                <w:b/>
                <w:sz w:val="20"/>
                <w:szCs w:val="20"/>
              </w:rPr>
              <w:t>2</w:t>
            </w:r>
          </w:p>
        </w:tc>
        <w:tc>
          <w:tcPr>
            <w:tcW w:w="638" w:type="dxa"/>
            <w:tcBorders>
              <w:top w:val="single" w:sz="12" w:space="0" w:color="auto"/>
              <w:left w:val="single" w:sz="12" w:space="0" w:color="auto"/>
              <w:bottom w:val="single" w:sz="12" w:space="0" w:color="auto"/>
              <w:right w:val="single" w:sz="12" w:space="0" w:color="auto"/>
            </w:tcBorders>
            <w:vAlign w:val="center"/>
          </w:tcPr>
          <w:p w14:paraId="66905085" w14:textId="77777777" w:rsidR="00B52D2B" w:rsidRPr="000424A9" w:rsidRDefault="00B52D2B" w:rsidP="007F2318">
            <w:pPr>
              <w:tabs>
                <w:tab w:val="left" w:pos="1701"/>
                <w:tab w:val="left" w:pos="4253"/>
              </w:tabs>
              <w:jc w:val="center"/>
              <w:rPr>
                <w:rFonts w:ascii="Arial" w:hAnsi="Arial" w:cs="Arial"/>
                <w:b/>
                <w:sz w:val="20"/>
                <w:szCs w:val="20"/>
              </w:rPr>
            </w:pPr>
            <w:r w:rsidRPr="000424A9">
              <w:rPr>
                <w:rFonts w:ascii="Arial" w:hAnsi="Arial" w:cs="Arial"/>
                <w:b/>
                <w:sz w:val="20"/>
                <w:szCs w:val="20"/>
              </w:rPr>
              <w:t>0</w:t>
            </w:r>
          </w:p>
        </w:tc>
        <w:tc>
          <w:tcPr>
            <w:tcW w:w="638" w:type="dxa"/>
            <w:tcBorders>
              <w:top w:val="single" w:sz="12" w:space="0" w:color="auto"/>
              <w:left w:val="single" w:sz="12" w:space="0" w:color="auto"/>
              <w:bottom w:val="single" w:sz="12" w:space="0" w:color="auto"/>
              <w:right w:val="single" w:sz="12" w:space="0" w:color="auto"/>
            </w:tcBorders>
            <w:vAlign w:val="center"/>
          </w:tcPr>
          <w:p w14:paraId="496DE0B2" w14:textId="77777777" w:rsidR="00B52D2B" w:rsidRPr="000424A9" w:rsidRDefault="00B52D2B" w:rsidP="007F2318">
            <w:pPr>
              <w:tabs>
                <w:tab w:val="left" w:pos="1701"/>
                <w:tab w:val="left" w:pos="4253"/>
              </w:tabs>
              <w:jc w:val="center"/>
              <w:rPr>
                <w:rFonts w:ascii="Arial" w:hAnsi="Arial" w:cs="Arial"/>
                <w:b/>
                <w:sz w:val="20"/>
                <w:szCs w:val="20"/>
              </w:rPr>
            </w:pPr>
            <w:r w:rsidRPr="000424A9">
              <w:rPr>
                <w:rFonts w:ascii="Arial" w:hAnsi="Arial" w:cs="Arial"/>
                <w:b/>
                <w:sz w:val="20"/>
                <w:szCs w:val="20"/>
              </w:rPr>
              <w:t>1</w:t>
            </w:r>
          </w:p>
        </w:tc>
        <w:tc>
          <w:tcPr>
            <w:tcW w:w="638" w:type="dxa"/>
            <w:tcBorders>
              <w:top w:val="single" w:sz="12" w:space="0" w:color="auto"/>
              <w:left w:val="single" w:sz="12" w:space="0" w:color="auto"/>
              <w:bottom w:val="single" w:sz="12" w:space="0" w:color="auto"/>
              <w:right w:val="single" w:sz="12" w:space="0" w:color="auto"/>
            </w:tcBorders>
            <w:vAlign w:val="center"/>
          </w:tcPr>
          <w:p w14:paraId="1751F976" w14:textId="77777777" w:rsidR="00B52D2B" w:rsidRPr="000424A9" w:rsidRDefault="00B52D2B" w:rsidP="007F2318">
            <w:pPr>
              <w:tabs>
                <w:tab w:val="left" w:pos="1701"/>
                <w:tab w:val="left" w:pos="4253"/>
              </w:tabs>
              <w:jc w:val="center"/>
              <w:rPr>
                <w:rFonts w:ascii="Arial" w:hAnsi="Arial" w:cs="Arial"/>
                <w:b/>
                <w:strike/>
                <w:sz w:val="20"/>
                <w:szCs w:val="20"/>
              </w:rPr>
            </w:pPr>
            <w:r w:rsidRPr="000424A9">
              <w:rPr>
                <w:rFonts w:ascii="Arial" w:hAnsi="Arial" w:cs="Arial"/>
                <w:b/>
                <w:sz w:val="20"/>
                <w:szCs w:val="20"/>
              </w:rPr>
              <w:t>8</w:t>
            </w:r>
          </w:p>
        </w:tc>
      </w:tr>
    </w:tbl>
    <w:p w14:paraId="17256B80" w14:textId="77777777" w:rsidR="00B52D2B" w:rsidRPr="000424A9" w:rsidRDefault="00B52D2B" w:rsidP="00B52D2B">
      <w:pPr>
        <w:tabs>
          <w:tab w:val="left" w:pos="2448"/>
          <w:tab w:val="left" w:pos="10314"/>
        </w:tabs>
        <w:spacing w:before="120"/>
        <w:rPr>
          <w:rFonts w:ascii="Arial" w:hAnsi="Arial" w:cs="Arial"/>
          <w:b/>
          <w:bCs/>
          <w:sz w:val="20"/>
          <w:szCs w:val="20"/>
        </w:rPr>
      </w:pPr>
    </w:p>
    <w:p w14:paraId="1199C76C" w14:textId="77777777" w:rsidR="00B52D2B" w:rsidRPr="000424A9" w:rsidRDefault="00B52D2B" w:rsidP="00B52D2B">
      <w:pPr>
        <w:tabs>
          <w:tab w:val="left" w:pos="2448"/>
          <w:tab w:val="left" w:pos="10314"/>
        </w:tabs>
        <w:spacing w:before="120"/>
        <w:rPr>
          <w:rFonts w:ascii="Arial" w:hAnsi="Arial" w:cs="Arial"/>
          <w:b/>
          <w:bCs/>
          <w:sz w:val="20"/>
          <w:szCs w:val="20"/>
        </w:rPr>
      </w:pPr>
    </w:p>
    <w:p w14:paraId="133335C3" w14:textId="77777777" w:rsidR="00B52D2B" w:rsidRPr="000424A9" w:rsidRDefault="00B52D2B" w:rsidP="00B52D2B">
      <w:pPr>
        <w:ind w:left="709" w:hanging="709"/>
        <w:rPr>
          <w:rFonts w:ascii="Arial" w:hAnsi="Arial" w:cs="Arial"/>
          <w:b/>
          <w:color w:val="808080" w:themeColor="background1" w:themeShade="80"/>
          <w:sz w:val="20"/>
          <w:szCs w:val="20"/>
        </w:rPr>
      </w:pPr>
    </w:p>
    <w:p w14:paraId="2EA241EC" w14:textId="0A39DE4A" w:rsidR="00B52D2B" w:rsidRPr="000424A9" w:rsidRDefault="009850D4" w:rsidP="00B52D2B">
      <w:pPr>
        <w:rPr>
          <w:rFonts w:ascii="Arial" w:hAnsi="Arial" w:cs="Arial"/>
          <w:sz w:val="20"/>
          <w:szCs w:val="20"/>
        </w:rPr>
      </w:pPr>
      <w:r w:rsidRPr="000424A9">
        <w:rPr>
          <w:rFonts w:ascii="Arial" w:hAnsi="Arial" w:cs="Arial"/>
          <w:sz w:val="20"/>
          <w:szCs w:val="20"/>
        </w:rPr>
        <w:t>Good afternoon.</w:t>
      </w:r>
    </w:p>
    <w:p w14:paraId="18F5E0C6" w14:textId="7585E71E" w:rsidR="003E6AA5" w:rsidRPr="000424A9" w:rsidRDefault="003E6AA5" w:rsidP="003E6AA5">
      <w:pPr>
        <w:spacing w:after="120" w:line="360" w:lineRule="auto"/>
        <w:rPr>
          <w:rFonts w:ascii="Arial" w:hAnsi="Arial" w:cs="Arial"/>
          <w:sz w:val="20"/>
          <w:szCs w:val="20"/>
        </w:rPr>
      </w:pPr>
      <w:r w:rsidRPr="000424A9">
        <w:rPr>
          <w:rFonts w:ascii="Arial" w:hAnsi="Arial" w:cs="Arial"/>
          <w:sz w:val="20"/>
          <w:szCs w:val="20"/>
        </w:rPr>
        <w:t xml:space="preserve">The Institute for </w:t>
      </w:r>
      <w:r w:rsidR="00632596">
        <w:rPr>
          <w:rFonts w:ascii="Arial" w:hAnsi="Arial" w:cs="Arial"/>
          <w:sz w:val="20"/>
          <w:szCs w:val="20"/>
        </w:rPr>
        <w:t>A</w:t>
      </w:r>
      <w:r w:rsidRPr="000424A9">
        <w:rPr>
          <w:rFonts w:ascii="Arial" w:hAnsi="Arial" w:cs="Arial"/>
          <w:sz w:val="20"/>
          <w:szCs w:val="20"/>
        </w:rPr>
        <w:t xml:space="preserve">nalysis of </w:t>
      </w:r>
      <w:r w:rsidR="00632596">
        <w:rPr>
          <w:rFonts w:ascii="Arial" w:hAnsi="Arial" w:cs="Arial"/>
          <w:sz w:val="20"/>
          <w:szCs w:val="20"/>
        </w:rPr>
        <w:t>E</w:t>
      </w:r>
      <w:r w:rsidRPr="000424A9">
        <w:rPr>
          <w:rFonts w:ascii="Arial" w:hAnsi="Arial" w:cs="Arial"/>
          <w:sz w:val="20"/>
          <w:szCs w:val="20"/>
        </w:rPr>
        <w:t xml:space="preserve">nterprises and </w:t>
      </w:r>
      <w:r w:rsidR="00632596">
        <w:rPr>
          <w:rFonts w:ascii="Arial" w:hAnsi="Arial" w:cs="Arial"/>
          <w:sz w:val="20"/>
          <w:szCs w:val="20"/>
        </w:rPr>
        <w:t>M</w:t>
      </w:r>
      <w:r w:rsidRPr="000424A9">
        <w:rPr>
          <w:rFonts w:ascii="Arial" w:hAnsi="Arial" w:cs="Arial"/>
          <w:sz w:val="20"/>
          <w:szCs w:val="20"/>
        </w:rPr>
        <w:t>arkets</w:t>
      </w:r>
      <w:r w:rsidR="00632596">
        <w:rPr>
          <w:rFonts w:ascii="Arial" w:hAnsi="Arial" w:cs="Arial"/>
          <w:sz w:val="20"/>
          <w:szCs w:val="20"/>
        </w:rPr>
        <w:t xml:space="preserve"> at the</w:t>
      </w:r>
      <w:r w:rsidRPr="000424A9">
        <w:rPr>
          <w:rFonts w:ascii="Arial" w:hAnsi="Arial" w:cs="Arial"/>
          <w:sz w:val="20"/>
          <w:szCs w:val="20"/>
        </w:rPr>
        <w:t xml:space="preserve"> N</w:t>
      </w:r>
      <w:r w:rsidR="00632596">
        <w:rPr>
          <w:rFonts w:ascii="Arial" w:hAnsi="Arial" w:cs="Arial"/>
          <w:sz w:val="20"/>
          <w:szCs w:val="20"/>
        </w:rPr>
        <w:t xml:space="preserve">ational </w:t>
      </w:r>
      <w:r w:rsidRPr="000424A9">
        <w:rPr>
          <w:rFonts w:ascii="Arial" w:hAnsi="Arial" w:cs="Arial"/>
          <w:sz w:val="20"/>
          <w:szCs w:val="20"/>
        </w:rPr>
        <w:t>R</w:t>
      </w:r>
      <w:r w:rsidR="00632596">
        <w:rPr>
          <w:rFonts w:ascii="Arial" w:hAnsi="Arial" w:cs="Arial"/>
          <w:sz w:val="20"/>
          <w:szCs w:val="20"/>
        </w:rPr>
        <w:t xml:space="preserve">esearch </w:t>
      </w:r>
      <w:r w:rsidRPr="000424A9">
        <w:rPr>
          <w:rFonts w:ascii="Arial" w:hAnsi="Arial" w:cs="Arial"/>
          <w:sz w:val="20"/>
          <w:szCs w:val="20"/>
        </w:rPr>
        <w:t>U</w:t>
      </w:r>
      <w:r w:rsidR="00632596">
        <w:rPr>
          <w:rFonts w:ascii="Arial" w:hAnsi="Arial" w:cs="Arial"/>
          <w:sz w:val="20"/>
          <w:szCs w:val="20"/>
        </w:rPr>
        <w:t>niversity</w:t>
      </w:r>
      <w:r w:rsidRPr="000424A9">
        <w:rPr>
          <w:rFonts w:ascii="Arial" w:hAnsi="Arial" w:cs="Arial"/>
          <w:sz w:val="20"/>
          <w:szCs w:val="20"/>
        </w:rPr>
        <w:t xml:space="preserve"> «Higher </w:t>
      </w:r>
      <w:r w:rsidR="00632596">
        <w:rPr>
          <w:rFonts w:ascii="Arial" w:hAnsi="Arial" w:cs="Arial"/>
          <w:sz w:val="20"/>
          <w:szCs w:val="20"/>
        </w:rPr>
        <w:t>S</w:t>
      </w:r>
      <w:r w:rsidRPr="000424A9">
        <w:rPr>
          <w:rFonts w:ascii="Arial" w:hAnsi="Arial" w:cs="Arial"/>
          <w:sz w:val="20"/>
          <w:szCs w:val="20"/>
        </w:rPr>
        <w:t>chool of Economics»</w:t>
      </w:r>
      <w:r w:rsidR="00632596">
        <w:rPr>
          <w:rFonts w:ascii="Arial" w:hAnsi="Arial" w:cs="Arial"/>
          <w:sz w:val="20"/>
          <w:szCs w:val="20"/>
        </w:rPr>
        <w:t>,</w:t>
      </w:r>
      <w:r w:rsidRPr="000424A9">
        <w:rPr>
          <w:rFonts w:ascii="Arial" w:hAnsi="Arial" w:cs="Arial"/>
          <w:sz w:val="20"/>
          <w:szCs w:val="20"/>
        </w:rPr>
        <w:t xml:space="preserve"> in cooperation with the </w:t>
      </w:r>
      <w:r w:rsidR="00632596">
        <w:rPr>
          <w:rFonts w:ascii="Arial" w:hAnsi="Arial" w:cs="Arial"/>
          <w:sz w:val="20"/>
          <w:szCs w:val="20"/>
        </w:rPr>
        <w:t>I</w:t>
      </w:r>
      <w:r w:rsidRPr="000424A9">
        <w:rPr>
          <w:rFonts w:ascii="Arial" w:hAnsi="Arial" w:cs="Arial"/>
          <w:sz w:val="20"/>
          <w:szCs w:val="20"/>
        </w:rPr>
        <w:t xml:space="preserve">nternational Institute of </w:t>
      </w:r>
      <w:r w:rsidR="00632596">
        <w:rPr>
          <w:rFonts w:ascii="Arial" w:hAnsi="Arial" w:cs="Arial"/>
          <w:sz w:val="20"/>
          <w:szCs w:val="20"/>
        </w:rPr>
        <w:t>M</w:t>
      </w:r>
      <w:r w:rsidRPr="000424A9">
        <w:rPr>
          <w:rFonts w:ascii="Arial" w:hAnsi="Arial" w:cs="Arial"/>
          <w:sz w:val="20"/>
          <w:szCs w:val="20"/>
        </w:rPr>
        <w:t xml:space="preserve">arket and </w:t>
      </w:r>
      <w:r w:rsidR="00632596">
        <w:rPr>
          <w:rFonts w:ascii="Arial" w:hAnsi="Arial" w:cs="Arial"/>
          <w:sz w:val="20"/>
          <w:szCs w:val="20"/>
        </w:rPr>
        <w:t>S</w:t>
      </w:r>
      <w:r w:rsidRPr="000424A9">
        <w:rPr>
          <w:rFonts w:ascii="Arial" w:hAnsi="Arial" w:cs="Arial"/>
          <w:sz w:val="20"/>
          <w:szCs w:val="20"/>
        </w:rPr>
        <w:t xml:space="preserve">ocial </w:t>
      </w:r>
      <w:r w:rsidR="00632596">
        <w:rPr>
          <w:rFonts w:ascii="Arial" w:hAnsi="Arial" w:cs="Arial"/>
          <w:sz w:val="20"/>
          <w:szCs w:val="20"/>
        </w:rPr>
        <w:t>R</w:t>
      </w:r>
      <w:r w:rsidRPr="000424A9">
        <w:rPr>
          <w:rFonts w:ascii="Arial" w:hAnsi="Arial" w:cs="Arial"/>
          <w:sz w:val="20"/>
          <w:szCs w:val="20"/>
        </w:rPr>
        <w:t>esearch GfK-Russia and regional partners</w:t>
      </w:r>
      <w:r w:rsidR="00632596">
        <w:rPr>
          <w:rFonts w:ascii="Arial" w:hAnsi="Arial" w:cs="Arial"/>
          <w:sz w:val="20"/>
          <w:szCs w:val="20"/>
        </w:rPr>
        <w:t>,</w:t>
      </w:r>
      <w:r w:rsidRPr="000424A9">
        <w:rPr>
          <w:rFonts w:ascii="Arial" w:hAnsi="Arial" w:cs="Arial"/>
          <w:sz w:val="20"/>
          <w:szCs w:val="20"/>
        </w:rPr>
        <w:t xml:space="preserve"> conducts a survey </w:t>
      </w:r>
      <w:r w:rsidR="00632596">
        <w:rPr>
          <w:rFonts w:ascii="Arial" w:hAnsi="Arial" w:cs="Arial"/>
          <w:sz w:val="20"/>
          <w:szCs w:val="20"/>
        </w:rPr>
        <w:t>of</w:t>
      </w:r>
      <w:r w:rsidR="00632596" w:rsidRPr="000424A9">
        <w:rPr>
          <w:rFonts w:ascii="Arial" w:hAnsi="Arial" w:cs="Arial"/>
          <w:sz w:val="20"/>
          <w:szCs w:val="20"/>
        </w:rPr>
        <w:t xml:space="preserve"> </w:t>
      </w:r>
      <w:r w:rsidRPr="000424A9">
        <w:rPr>
          <w:rFonts w:ascii="Arial" w:hAnsi="Arial" w:cs="Arial"/>
          <w:sz w:val="20"/>
          <w:szCs w:val="20"/>
        </w:rPr>
        <w:t xml:space="preserve">the heads of more than a thousand enterprises and companies in all regions of Russia on the main factors of growth and competitiveness of Russian industrial enterprises. Under the terms of the study, interviews are conducted with the General Director or his deputies, or </w:t>
      </w:r>
      <w:r w:rsidR="00632596">
        <w:rPr>
          <w:rFonts w:ascii="Arial" w:hAnsi="Arial" w:cs="Arial"/>
          <w:sz w:val="20"/>
          <w:szCs w:val="20"/>
        </w:rPr>
        <w:t xml:space="preserve">the </w:t>
      </w:r>
      <w:r w:rsidRPr="000424A9">
        <w:rPr>
          <w:rFonts w:ascii="Arial" w:hAnsi="Arial" w:cs="Arial"/>
          <w:sz w:val="20"/>
          <w:szCs w:val="20"/>
        </w:rPr>
        <w:t xml:space="preserve">financial or commercial </w:t>
      </w:r>
      <w:r w:rsidR="00632596">
        <w:rPr>
          <w:rFonts w:ascii="Arial" w:hAnsi="Arial" w:cs="Arial"/>
          <w:sz w:val="20"/>
          <w:szCs w:val="20"/>
        </w:rPr>
        <w:t>d</w:t>
      </w:r>
      <w:r w:rsidRPr="000424A9">
        <w:rPr>
          <w:rFonts w:ascii="Arial" w:hAnsi="Arial" w:cs="Arial"/>
          <w:sz w:val="20"/>
          <w:szCs w:val="20"/>
        </w:rPr>
        <w:t>irector. A similar study has already been conducted in 2005, 2009 and 2014. You can see the results on the website of the Hi</w:t>
      </w:r>
      <w:r w:rsidR="00775404" w:rsidRPr="000424A9">
        <w:rPr>
          <w:rFonts w:ascii="Arial" w:hAnsi="Arial" w:cs="Arial"/>
          <w:sz w:val="20"/>
          <w:szCs w:val="20"/>
        </w:rPr>
        <w:t xml:space="preserve">gher </w:t>
      </w:r>
      <w:r w:rsidR="00632596">
        <w:rPr>
          <w:rFonts w:ascii="Arial" w:hAnsi="Arial" w:cs="Arial"/>
          <w:sz w:val="20"/>
          <w:szCs w:val="20"/>
        </w:rPr>
        <w:t>S</w:t>
      </w:r>
      <w:r w:rsidR="00775404" w:rsidRPr="000424A9">
        <w:rPr>
          <w:rFonts w:ascii="Arial" w:hAnsi="Arial" w:cs="Arial"/>
          <w:sz w:val="20"/>
          <w:szCs w:val="20"/>
        </w:rPr>
        <w:t xml:space="preserve">chool of Economics at the </w:t>
      </w:r>
      <w:r w:rsidRPr="000424A9">
        <w:rPr>
          <w:rFonts w:ascii="Arial" w:hAnsi="Arial" w:cs="Arial"/>
          <w:sz w:val="20"/>
          <w:szCs w:val="20"/>
        </w:rPr>
        <w:t xml:space="preserve">address provided in the letter that was delivered to you earlier. </w:t>
      </w:r>
    </w:p>
    <w:p w14:paraId="3A3723DC" w14:textId="2D004F47" w:rsidR="00775404" w:rsidRPr="000424A9" w:rsidRDefault="003E6AA5" w:rsidP="003E6AA5">
      <w:pPr>
        <w:spacing w:after="120" w:line="360" w:lineRule="auto"/>
        <w:rPr>
          <w:rFonts w:ascii="Arial" w:hAnsi="Arial" w:cs="Arial"/>
          <w:sz w:val="20"/>
          <w:szCs w:val="20"/>
        </w:rPr>
      </w:pPr>
      <w:r w:rsidRPr="000424A9">
        <w:rPr>
          <w:rFonts w:ascii="Arial" w:hAnsi="Arial" w:cs="Arial"/>
          <w:sz w:val="20"/>
          <w:szCs w:val="20"/>
        </w:rPr>
        <w:t>Your opinion as an expert in your industry will provide an opportunity to prepare recommendations for the country's leadership to improve the business climate in Russia, to develop measures to support Russian industr</w:t>
      </w:r>
      <w:r w:rsidR="00632596">
        <w:rPr>
          <w:rFonts w:ascii="Arial" w:hAnsi="Arial" w:cs="Arial"/>
          <w:sz w:val="20"/>
          <w:szCs w:val="20"/>
        </w:rPr>
        <w:t>ial</w:t>
      </w:r>
      <w:r w:rsidRPr="000424A9">
        <w:rPr>
          <w:rFonts w:ascii="Arial" w:hAnsi="Arial" w:cs="Arial"/>
          <w:sz w:val="20"/>
          <w:szCs w:val="20"/>
        </w:rPr>
        <w:t xml:space="preserve"> enterprises in order to improve their competitiveness in the current economic and socio-political conditions.</w:t>
      </w:r>
    </w:p>
    <w:p w14:paraId="54B3E580" w14:textId="563C7A49" w:rsidR="005C2BC7" w:rsidRPr="000424A9" w:rsidRDefault="005C2BC7" w:rsidP="005C2BC7">
      <w:pPr>
        <w:spacing w:after="120" w:line="360" w:lineRule="auto"/>
        <w:rPr>
          <w:rFonts w:ascii="Arial" w:hAnsi="Arial" w:cs="Arial"/>
          <w:color w:val="333333"/>
          <w:sz w:val="20"/>
          <w:szCs w:val="20"/>
        </w:rPr>
      </w:pPr>
      <w:r w:rsidRPr="000424A9">
        <w:rPr>
          <w:rFonts w:ascii="Arial" w:hAnsi="Arial" w:cs="Arial"/>
          <w:i/>
          <w:color w:val="333333"/>
          <w:sz w:val="20"/>
          <w:szCs w:val="20"/>
        </w:rPr>
        <w:lastRenderedPageBreak/>
        <w:t xml:space="preserve">INTERVIEWER: </w:t>
      </w:r>
      <w:r w:rsidRPr="000424A9">
        <w:rPr>
          <w:rFonts w:ascii="Arial" w:hAnsi="Arial" w:cs="Arial"/>
          <w:color w:val="333333"/>
          <w:sz w:val="20"/>
          <w:szCs w:val="20"/>
        </w:rPr>
        <w:t>WITH THE CONSENT OF THE RESPONDENT</w:t>
      </w:r>
      <w:r w:rsidR="00632596">
        <w:rPr>
          <w:rFonts w:ascii="Arial" w:hAnsi="Arial" w:cs="Arial"/>
          <w:color w:val="333333"/>
          <w:sz w:val="20"/>
          <w:szCs w:val="20"/>
        </w:rPr>
        <w:t>,</w:t>
      </w:r>
      <w:r w:rsidRPr="000424A9">
        <w:rPr>
          <w:rFonts w:ascii="Arial" w:hAnsi="Arial" w:cs="Arial"/>
          <w:color w:val="333333"/>
          <w:sz w:val="20"/>
          <w:szCs w:val="20"/>
        </w:rPr>
        <w:t xml:space="preserve"> CONTINUE THE INTERVIEW. </w:t>
      </w:r>
      <w:r w:rsidR="00632596">
        <w:rPr>
          <w:rFonts w:ascii="Arial" w:hAnsi="Arial" w:cs="Arial"/>
          <w:sz w:val="20"/>
          <w:szCs w:val="20"/>
        </w:rPr>
        <w:t xml:space="preserve">IF THE RESPONDENT </w:t>
      </w:r>
      <w:r w:rsidRPr="000424A9">
        <w:rPr>
          <w:rFonts w:ascii="Arial" w:hAnsi="Arial" w:cs="Arial"/>
          <w:sz w:val="20"/>
          <w:szCs w:val="20"/>
        </w:rPr>
        <w:t>REFUS</w:t>
      </w:r>
      <w:r w:rsidR="00632596">
        <w:rPr>
          <w:rFonts w:ascii="Arial" w:hAnsi="Arial" w:cs="Arial"/>
          <w:sz w:val="20"/>
          <w:szCs w:val="20"/>
        </w:rPr>
        <w:t>ES</w:t>
      </w:r>
      <w:r w:rsidRPr="000424A9">
        <w:rPr>
          <w:rFonts w:ascii="Arial" w:hAnsi="Arial" w:cs="Arial"/>
          <w:color w:val="333333"/>
          <w:sz w:val="20"/>
          <w:szCs w:val="20"/>
        </w:rPr>
        <w:t xml:space="preserve"> TO CONTINUE THE INTERVIEW</w:t>
      </w:r>
      <w:r w:rsidR="00632596">
        <w:rPr>
          <w:rFonts w:ascii="Arial" w:hAnsi="Arial" w:cs="Arial"/>
          <w:color w:val="333333"/>
          <w:sz w:val="20"/>
          <w:szCs w:val="20"/>
        </w:rPr>
        <w:t>,</w:t>
      </w:r>
      <w:r w:rsidRPr="000424A9">
        <w:rPr>
          <w:rFonts w:ascii="Arial" w:hAnsi="Arial" w:cs="Arial"/>
          <w:color w:val="333333"/>
          <w:sz w:val="20"/>
          <w:szCs w:val="20"/>
        </w:rPr>
        <w:t xml:space="preserve"> </w:t>
      </w:r>
      <w:r w:rsidR="00632596">
        <w:rPr>
          <w:rFonts w:ascii="Arial" w:hAnsi="Arial" w:cs="Arial"/>
          <w:color w:val="333333"/>
          <w:sz w:val="20"/>
          <w:szCs w:val="20"/>
        </w:rPr>
        <w:t>ASK FOR CLARIFICATION ABOUT</w:t>
      </w:r>
      <w:r w:rsidR="00632596" w:rsidRPr="000424A9">
        <w:rPr>
          <w:rFonts w:ascii="Arial" w:hAnsi="Arial" w:cs="Arial"/>
          <w:color w:val="333333"/>
          <w:sz w:val="20"/>
          <w:szCs w:val="20"/>
        </w:rPr>
        <w:t xml:space="preserve"> </w:t>
      </w:r>
      <w:r w:rsidR="003F7256" w:rsidRPr="000424A9">
        <w:rPr>
          <w:rFonts w:ascii="Arial" w:hAnsi="Arial" w:cs="Arial"/>
          <w:color w:val="333333"/>
          <w:sz w:val="20"/>
          <w:szCs w:val="20"/>
        </w:rPr>
        <w:t>THE REASON AND SUGGEST</w:t>
      </w:r>
      <w:r w:rsidR="00632596">
        <w:rPr>
          <w:rFonts w:ascii="Arial" w:hAnsi="Arial" w:cs="Arial"/>
          <w:color w:val="333333"/>
          <w:sz w:val="20"/>
          <w:szCs w:val="20"/>
        </w:rPr>
        <w:t xml:space="preserve"> A</w:t>
      </w:r>
      <w:r w:rsidRPr="000424A9">
        <w:rPr>
          <w:rFonts w:ascii="Arial" w:hAnsi="Arial" w:cs="Arial"/>
          <w:color w:val="333333"/>
          <w:sz w:val="20"/>
          <w:szCs w:val="20"/>
        </w:rPr>
        <w:t xml:space="preserve"> MORE CONVENIENT TIME</w:t>
      </w:r>
      <w:r w:rsidR="00632596">
        <w:rPr>
          <w:rFonts w:ascii="Arial" w:hAnsi="Arial" w:cs="Arial"/>
          <w:color w:val="333333"/>
          <w:sz w:val="20"/>
          <w:szCs w:val="20"/>
        </w:rPr>
        <w:t>,</w:t>
      </w:r>
      <w:r w:rsidRPr="000424A9">
        <w:rPr>
          <w:rFonts w:ascii="Arial" w:hAnsi="Arial" w:cs="Arial"/>
          <w:color w:val="333333"/>
          <w:sz w:val="20"/>
          <w:szCs w:val="20"/>
        </w:rPr>
        <w:t xml:space="preserve"> OR ASK ABOUT THE POSSIBILITY </w:t>
      </w:r>
      <w:r w:rsidR="00632596">
        <w:rPr>
          <w:rFonts w:ascii="Arial" w:hAnsi="Arial" w:cs="Arial"/>
          <w:color w:val="333333"/>
          <w:sz w:val="20"/>
          <w:szCs w:val="20"/>
        </w:rPr>
        <w:t>OF</w:t>
      </w:r>
      <w:r w:rsidRPr="000424A9">
        <w:rPr>
          <w:rFonts w:ascii="Arial" w:hAnsi="Arial" w:cs="Arial"/>
          <w:color w:val="333333"/>
          <w:sz w:val="20"/>
          <w:szCs w:val="20"/>
        </w:rPr>
        <w:t xml:space="preserve"> INTERVIEW</w:t>
      </w:r>
      <w:r w:rsidR="00632596">
        <w:rPr>
          <w:rFonts w:ascii="Arial" w:hAnsi="Arial" w:cs="Arial"/>
          <w:color w:val="333333"/>
          <w:sz w:val="20"/>
          <w:szCs w:val="20"/>
        </w:rPr>
        <w:t>ING</w:t>
      </w:r>
      <w:r w:rsidRPr="000424A9">
        <w:rPr>
          <w:rFonts w:ascii="Arial" w:hAnsi="Arial" w:cs="Arial"/>
          <w:color w:val="333333"/>
          <w:sz w:val="20"/>
          <w:szCs w:val="20"/>
        </w:rPr>
        <w:t xml:space="preserve"> THE DEPUTY OR ONE OF THE TOP MANAGERS OF THE ENTERPRISE/COMPANY.</w:t>
      </w:r>
    </w:p>
    <w:p w14:paraId="7AE2D1C9" w14:textId="5DA49772" w:rsidR="005C2BC7" w:rsidRPr="000424A9" w:rsidRDefault="005C2BC7" w:rsidP="00744DAB">
      <w:pPr>
        <w:spacing w:after="120" w:line="360" w:lineRule="auto"/>
        <w:outlineLvl w:val="0"/>
        <w:rPr>
          <w:rFonts w:ascii="Arial" w:hAnsi="Arial" w:cs="Arial"/>
          <w:sz w:val="20"/>
          <w:szCs w:val="20"/>
        </w:rPr>
      </w:pPr>
      <w:r w:rsidRPr="000424A9">
        <w:rPr>
          <w:rFonts w:ascii="Arial" w:hAnsi="Arial" w:cs="Arial"/>
          <w:color w:val="333333"/>
          <w:sz w:val="20"/>
          <w:szCs w:val="20"/>
        </w:rPr>
        <w:t>IN CASE OF REPEATED REFUSAL</w:t>
      </w:r>
      <w:r w:rsidR="00632596">
        <w:rPr>
          <w:rFonts w:ascii="Arial" w:hAnsi="Arial" w:cs="Arial"/>
          <w:color w:val="333333"/>
          <w:sz w:val="20"/>
          <w:szCs w:val="20"/>
        </w:rPr>
        <w:t>,</w:t>
      </w:r>
      <w:r w:rsidRPr="000424A9">
        <w:rPr>
          <w:rFonts w:ascii="Arial" w:hAnsi="Arial" w:cs="Arial"/>
          <w:color w:val="333333"/>
          <w:sz w:val="20"/>
          <w:szCs w:val="20"/>
        </w:rPr>
        <w:t xml:space="preserve"> </w:t>
      </w:r>
      <w:r w:rsidR="00632596">
        <w:rPr>
          <w:rFonts w:ascii="Arial" w:hAnsi="Arial" w:cs="Arial"/>
          <w:sz w:val="20"/>
          <w:szCs w:val="20"/>
        </w:rPr>
        <w:t>CONCLUDE</w:t>
      </w:r>
      <w:r w:rsidR="00632596" w:rsidRPr="000424A9">
        <w:rPr>
          <w:rFonts w:ascii="Arial" w:hAnsi="Arial" w:cs="Arial"/>
          <w:sz w:val="20"/>
          <w:szCs w:val="20"/>
        </w:rPr>
        <w:t xml:space="preserve"> </w:t>
      </w:r>
      <w:r w:rsidR="00B82AFB" w:rsidRPr="000424A9">
        <w:rPr>
          <w:rFonts w:ascii="Arial" w:hAnsi="Arial" w:cs="Arial"/>
          <w:sz w:val="20"/>
          <w:szCs w:val="20"/>
        </w:rPr>
        <w:t>THE INTERVIEW</w:t>
      </w:r>
      <w:r w:rsidR="00632596">
        <w:rPr>
          <w:rFonts w:ascii="Arial" w:hAnsi="Arial" w:cs="Arial"/>
          <w:sz w:val="20"/>
          <w:szCs w:val="20"/>
        </w:rPr>
        <w:t>.</w:t>
      </w:r>
    </w:p>
    <w:p w14:paraId="6E25222B" w14:textId="7271B04F" w:rsidR="006339AA" w:rsidRPr="000424A9" w:rsidRDefault="009850D4" w:rsidP="00744DA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outlineLvl w:val="0"/>
        <w:rPr>
          <w:rFonts w:ascii="Arial" w:hAnsi="Arial" w:cs="Arial"/>
          <w:b/>
          <w:sz w:val="20"/>
          <w:szCs w:val="20"/>
        </w:rPr>
      </w:pPr>
      <w:r w:rsidRPr="000424A9">
        <w:rPr>
          <w:rFonts w:ascii="Arial" w:hAnsi="Arial" w:cs="Arial"/>
          <w:b/>
          <w:sz w:val="20"/>
          <w:szCs w:val="20"/>
        </w:rPr>
        <w:t>SCREENER</w:t>
      </w:r>
    </w:p>
    <w:p w14:paraId="68CE15F7" w14:textId="01E35272" w:rsidR="00CD1C59" w:rsidRPr="000424A9" w:rsidRDefault="00094168" w:rsidP="00CD1C59">
      <w:pPr>
        <w:spacing w:line="360" w:lineRule="auto"/>
        <w:rPr>
          <w:rFonts w:ascii="Arial" w:hAnsi="Arial" w:cs="Arial"/>
          <w:bCs/>
          <w:sz w:val="20"/>
          <w:szCs w:val="20"/>
        </w:rPr>
      </w:pPr>
      <w:r w:rsidRPr="000424A9">
        <w:rPr>
          <w:rFonts w:ascii="Arial" w:hAnsi="Arial" w:cs="Arial"/>
          <w:color w:val="000000"/>
          <w:sz w:val="20"/>
          <w:szCs w:val="20"/>
          <w:lang w:eastAsia="ru-RU"/>
        </w:rPr>
        <w:t>s</w:t>
      </w:r>
      <w:r w:rsidR="003623F4" w:rsidRPr="000424A9">
        <w:rPr>
          <w:rFonts w:ascii="Arial" w:hAnsi="Arial" w:cs="Arial"/>
          <w:color w:val="000000"/>
          <w:sz w:val="20"/>
          <w:szCs w:val="20"/>
          <w:lang w:eastAsia="ru-RU"/>
        </w:rPr>
        <w:t>01.</w:t>
      </w:r>
      <w:r w:rsidRPr="000424A9">
        <w:rPr>
          <w:rFonts w:ascii="Arial" w:hAnsi="Arial" w:cs="Arial"/>
          <w:color w:val="000000"/>
          <w:sz w:val="20"/>
          <w:szCs w:val="20"/>
          <w:lang w:eastAsia="ru-RU"/>
        </w:rPr>
        <w:t xml:space="preserve"> </w:t>
      </w:r>
      <w:r w:rsidRPr="000424A9">
        <w:rPr>
          <w:rFonts w:ascii="Arial" w:hAnsi="Arial" w:cs="Arial"/>
          <w:b/>
          <w:sz w:val="20"/>
          <w:szCs w:val="20"/>
        </w:rPr>
        <w:t xml:space="preserve"> </w:t>
      </w:r>
      <w:r w:rsidR="00900CB7" w:rsidRPr="000424A9">
        <w:rPr>
          <w:rFonts w:ascii="Arial" w:hAnsi="Arial" w:cs="Arial"/>
          <w:b/>
          <w:bCs/>
          <w:sz w:val="20"/>
          <w:szCs w:val="20"/>
        </w:rPr>
        <w:t xml:space="preserve">Please specify </w:t>
      </w:r>
      <w:r w:rsidR="002C47D0">
        <w:rPr>
          <w:rFonts w:ascii="Arial" w:hAnsi="Arial" w:cs="Arial"/>
          <w:b/>
          <w:bCs/>
          <w:sz w:val="20"/>
          <w:szCs w:val="20"/>
        </w:rPr>
        <w:t xml:space="preserve">the main </w:t>
      </w:r>
      <w:r w:rsidR="00900CB7" w:rsidRPr="000424A9">
        <w:rPr>
          <w:rFonts w:ascii="Arial" w:hAnsi="Arial" w:cs="Arial"/>
          <w:b/>
          <w:bCs/>
          <w:sz w:val="20"/>
          <w:szCs w:val="20"/>
        </w:rPr>
        <w:t xml:space="preserve">activity </w:t>
      </w:r>
      <w:r w:rsidR="002C47D0">
        <w:rPr>
          <w:rFonts w:ascii="Arial" w:hAnsi="Arial" w:cs="Arial"/>
          <w:b/>
          <w:bCs/>
          <w:sz w:val="20"/>
          <w:szCs w:val="20"/>
        </w:rPr>
        <w:t xml:space="preserve">of </w:t>
      </w:r>
      <w:r w:rsidR="00162EBC" w:rsidRPr="000424A9">
        <w:rPr>
          <w:rFonts w:ascii="Arial" w:hAnsi="Arial" w:cs="Arial"/>
          <w:b/>
          <w:bCs/>
          <w:sz w:val="20"/>
          <w:szCs w:val="20"/>
        </w:rPr>
        <w:t>y</w:t>
      </w:r>
      <w:r w:rsidR="00900CB7" w:rsidRPr="000424A9">
        <w:rPr>
          <w:rFonts w:ascii="Arial" w:hAnsi="Arial" w:cs="Arial"/>
          <w:b/>
          <w:bCs/>
          <w:sz w:val="20"/>
          <w:szCs w:val="20"/>
        </w:rPr>
        <w:t>our company</w:t>
      </w:r>
      <w:r w:rsidR="002C47D0">
        <w:rPr>
          <w:rFonts w:ascii="Arial" w:hAnsi="Arial" w:cs="Arial"/>
          <w:b/>
          <w:bCs/>
          <w:sz w:val="20"/>
          <w:szCs w:val="20"/>
        </w:rPr>
        <w:t xml:space="preserve"> (according to the </w:t>
      </w:r>
      <w:r w:rsidR="002C47D0" w:rsidRPr="000424A9">
        <w:rPr>
          <w:rFonts w:ascii="Arial" w:hAnsi="Arial" w:cs="Arial"/>
          <w:b/>
          <w:bCs/>
          <w:sz w:val="20"/>
          <w:szCs w:val="20"/>
        </w:rPr>
        <w:t>OKVED – All-</w:t>
      </w:r>
      <w:hyperlink r:id="rId8" w:history="1">
        <w:r w:rsidR="002C47D0" w:rsidRPr="000424A9">
          <w:rPr>
            <w:rStyle w:val="ac"/>
            <w:rFonts w:ascii="Arial" w:hAnsi="Arial" w:cs="Arial"/>
            <w:b/>
            <w:color w:val="auto"/>
            <w:sz w:val="20"/>
            <w:szCs w:val="20"/>
            <w:u w:val="none"/>
          </w:rPr>
          <w:t>Russian Classifier of Types of Economic Activity</w:t>
        </w:r>
      </w:hyperlink>
      <w:r w:rsidR="002C47D0" w:rsidRPr="000424A9">
        <w:rPr>
          <w:rFonts w:ascii="Arial" w:hAnsi="Arial" w:cs="Arial"/>
          <w:b/>
          <w:bCs/>
          <w:sz w:val="20"/>
          <w:szCs w:val="20"/>
        </w:rPr>
        <w:t>)</w:t>
      </w:r>
      <w:r w:rsidR="002C47D0">
        <w:rPr>
          <w:rFonts w:ascii="Arial" w:hAnsi="Arial" w:cs="Arial"/>
          <w:b/>
          <w:bCs/>
          <w:sz w:val="20"/>
          <w:szCs w:val="20"/>
        </w:rPr>
        <w:t>.</w:t>
      </w:r>
    </w:p>
    <w:p w14:paraId="44116B24" w14:textId="26030376" w:rsidR="009850D4" w:rsidRPr="000424A9" w:rsidRDefault="009850D4" w:rsidP="001D0002">
      <w:pPr>
        <w:pStyle w:val="Alternatives"/>
        <w:rPr>
          <w:rFonts w:ascii="Arial" w:hAnsi="Arial" w:cs="Arial"/>
          <w:i/>
          <w:iCs/>
          <w:caps/>
          <w:lang w:val="en-US"/>
        </w:rPr>
      </w:pPr>
      <w:r w:rsidRPr="000424A9">
        <w:rPr>
          <w:rFonts w:ascii="Arial" w:hAnsi="Arial" w:cs="Arial"/>
          <w:i/>
          <w:iCs/>
          <w:caps/>
          <w:lang w:val="en-US"/>
        </w:rPr>
        <w:t>/MARK ONE OPTION/</w:t>
      </w:r>
    </w:p>
    <w:p w14:paraId="142DB2E4" w14:textId="583F5662" w:rsidR="005A7820" w:rsidRPr="000424A9" w:rsidRDefault="005A7820" w:rsidP="001D0002">
      <w:pPr>
        <w:pStyle w:val="Alternatives"/>
        <w:rPr>
          <w:rFonts w:ascii="Arial" w:hAnsi="Arial" w:cs="Arial"/>
          <w:lang w:val="en-US"/>
        </w:rPr>
      </w:pPr>
      <w:r w:rsidRPr="000424A9">
        <w:rPr>
          <w:rFonts w:ascii="Arial" w:hAnsi="Arial" w:cs="Arial"/>
          <w:lang w:val="en-US"/>
        </w:rPr>
        <w:t xml:space="preserve">1. </w:t>
      </w:r>
      <w:r w:rsidR="00B82AFB" w:rsidRPr="000424A9">
        <w:rPr>
          <w:rFonts w:ascii="Arial" w:hAnsi="Arial" w:cs="Arial"/>
          <w:bCs/>
          <w:color w:val="000000"/>
          <w:lang w:val="en-US" w:eastAsia="ru-RU"/>
        </w:rPr>
        <w:t xml:space="preserve">Food production </w:t>
      </w:r>
      <w:r w:rsidRPr="000424A9">
        <w:rPr>
          <w:rFonts w:ascii="Arial" w:hAnsi="Arial" w:cs="Arial"/>
          <w:lang w:val="en-US"/>
        </w:rPr>
        <w:t>(</w:t>
      </w:r>
      <w:r w:rsidR="00744DAB" w:rsidRPr="000424A9">
        <w:rPr>
          <w:rFonts w:ascii="Arial" w:hAnsi="Arial" w:cs="Arial"/>
          <w:bCs/>
          <w:lang w:val="en-US"/>
        </w:rPr>
        <w:t>OKVED</w:t>
      </w:r>
      <w:r w:rsidR="00744DAB" w:rsidRPr="000424A9">
        <w:rPr>
          <w:rFonts w:ascii="Arial" w:hAnsi="Arial" w:cs="Arial"/>
          <w:lang w:val="en-US"/>
        </w:rPr>
        <w:t xml:space="preserve"> </w:t>
      </w:r>
      <w:r w:rsidR="00A67B41" w:rsidRPr="000424A9">
        <w:rPr>
          <w:rFonts w:ascii="Arial" w:hAnsi="Arial" w:cs="Arial"/>
          <w:lang w:val="en-US"/>
        </w:rPr>
        <w:t>10</w:t>
      </w:r>
      <w:r w:rsidRPr="000424A9">
        <w:rPr>
          <w:rFonts w:ascii="Arial" w:hAnsi="Arial" w:cs="Arial"/>
          <w:lang w:val="en-US"/>
        </w:rPr>
        <w:t>)</w:t>
      </w:r>
    </w:p>
    <w:p w14:paraId="38349C9C" w14:textId="16AFBA2C" w:rsidR="005A7820" w:rsidRPr="000424A9" w:rsidRDefault="005A7820" w:rsidP="001D0002">
      <w:pPr>
        <w:pStyle w:val="Alternatives"/>
        <w:rPr>
          <w:rFonts w:ascii="Arial" w:hAnsi="Arial" w:cs="Arial"/>
          <w:lang w:val="en-US"/>
        </w:rPr>
      </w:pPr>
      <w:r w:rsidRPr="000424A9">
        <w:rPr>
          <w:rFonts w:ascii="Arial" w:hAnsi="Arial" w:cs="Arial"/>
          <w:lang w:val="en-US"/>
        </w:rPr>
        <w:t xml:space="preserve">2. </w:t>
      </w:r>
      <w:r w:rsidR="00B82AFB" w:rsidRPr="000424A9">
        <w:rPr>
          <w:rFonts w:ascii="Arial" w:hAnsi="Arial" w:cs="Arial"/>
          <w:bCs/>
          <w:color w:val="000000"/>
          <w:lang w:val="en-US" w:eastAsia="ru-RU"/>
        </w:rPr>
        <w:t xml:space="preserve">Textile production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13</w:t>
      </w:r>
      <w:r w:rsidRPr="000424A9">
        <w:rPr>
          <w:rFonts w:ascii="Arial" w:hAnsi="Arial" w:cs="Arial"/>
          <w:lang w:val="en-US"/>
        </w:rPr>
        <w:t>)</w:t>
      </w:r>
    </w:p>
    <w:p w14:paraId="5568E6F6" w14:textId="2251153D" w:rsidR="005A7820" w:rsidRPr="000424A9" w:rsidRDefault="005A7820" w:rsidP="001D0002">
      <w:pPr>
        <w:pStyle w:val="Alternatives"/>
        <w:rPr>
          <w:rFonts w:ascii="Arial" w:hAnsi="Arial" w:cs="Arial"/>
          <w:lang w:val="en-US"/>
        </w:rPr>
      </w:pPr>
      <w:r w:rsidRPr="000424A9">
        <w:rPr>
          <w:rFonts w:ascii="Arial" w:hAnsi="Arial" w:cs="Arial"/>
          <w:lang w:val="en-US"/>
        </w:rPr>
        <w:t xml:space="preserve">3. </w:t>
      </w:r>
      <w:r w:rsidR="00B82AFB" w:rsidRPr="000424A9">
        <w:rPr>
          <w:rFonts w:ascii="Arial" w:hAnsi="Arial" w:cs="Arial"/>
          <w:bCs/>
          <w:color w:val="000000"/>
          <w:lang w:val="en-US" w:eastAsia="ru-RU"/>
        </w:rPr>
        <w:t xml:space="preserve">Production of clothes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14</w:t>
      </w:r>
      <w:r w:rsidRPr="000424A9">
        <w:rPr>
          <w:rFonts w:ascii="Arial" w:hAnsi="Arial" w:cs="Arial"/>
          <w:lang w:val="en-US"/>
        </w:rPr>
        <w:t>)</w:t>
      </w:r>
    </w:p>
    <w:p w14:paraId="3471407D" w14:textId="29E0CE9D" w:rsidR="005A7820" w:rsidRPr="000424A9" w:rsidRDefault="005A7820" w:rsidP="001D0002">
      <w:pPr>
        <w:pStyle w:val="Alternatives"/>
        <w:rPr>
          <w:rFonts w:ascii="Arial" w:hAnsi="Arial" w:cs="Arial"/>
          <w:lang w:val="en-US"/>
        </w:rPr>
      </w:pPr>
      <w:r w:rsidRPr="000424A9">
        <w:rPr>
          <w:rFonts w:ascii="Arial" w:hAnsi="Arial" w:cs="Arial"/>
          <w:lang w:val="en-US"/>
        </w:rPr>
        <w:t xml:space="preserve">4. </w:t>
      </w:r>
      <w:r w:rsidR="00B82AFB" w:rsidRPr="000424A9">
        <w:rPr>
          <w:rFonts w:ascii="Arial" w:hAnsi="Arial" w:cs="Arial"/>
          <w:bCs/>
          <w:color w:val="000000"/>
          <w:lang w:val="en-US" w:eastAsia="ru-RU"/>
        </w:rPr>
        <w:t xml:space="preserve">Production of leather, leather goods, shoes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15</w:t>
      </w:r>
      <w:r w:rsidRPr="000424A9">
        <w:rPr>
          <w:rFonts w:ascii="Arial" w:hAnsi="Arial" w:cs="Arial"/>
          <w:lang w:val="en-US"/>
        </w:rPr>
        <w:t>)</w:t>
      </w:r>
    </w:p>
    <w:p w14:paraId="77C3BC12" w14:textId="6423FBC2" w:rsidR="005A7820" w:rsidRPr="000424A9" w:rsidRDefault="005A7820" w:rsidP="001D0002">
      <w:pPr>
        <w:pStyle w:val="Alternatives"/>
        <w:rPr>
          <w:rFonts w:ascii="Arial" w:hAnsi="Arial" w:cs="Arial"/>
          <w:lang w:val="en-US"/>
        </w:rPr>
      </w:pPr>
      <w:r w:rsidRPr="000424A9">
        <w:rPr>
          <w:rFonts w:ascii="Arial" w:hAnsi="Arial" w:cs="Arial"/>
          <w:lang w:val="en-US"/>
        </w:rPr>
        <w:t xml:space="preserve">5. </w:t>
      </w:r>
      <w:r w:rsidR="00C8485F" w:rsidRPr="000424A9">
        <w:rPr>
          <w:rFonts w:ascii="Arial" w:hAnsi="Arial" w:cs="Arial"/>
          <w:bCs/>
          <w:color w:val="000000"/>
          <w:lang w:val="en-US" w:eastAsia="ru-RU"/>
        </w:rPr>
        <w:t xml:space="preserve">Wood processing and manufacture of wood and cork, except furniture, manufacture of straw and weaving materials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16</w:t>
      </w:r>
      <w:r w:rsidRPr="000424A9">
        <w:rPr>
          <w:rFonts w:ascii="Arial" w:hAnsi="Arial" w:cs="Arial"/>
          <w:lang w:val="en-US"/>
        </w:rPr>
        <w:t xml:space="preserve">)  </w:t>
      </w:r>
    </w:p>
    <w:p w14:paraId="2B12F560" w14:textId="367BE061" w:rsidR="005A7820" w:rsidRPr="000424A9" w:rsidRDefault="005A7820" w:rsidP="001D0002">
      <w:pPr>
        <w:pStyle w:val="Alternatives"/>
        <w:rPr>
          <w:rFonts w:ascii="Arial" w:hAnsi="Arial" w:cs="Arial"/>
          <w:lang w:val="en-US"/>
        </w:rPr>
      </w:pPr>
      <w:r w:rsidRPr="000424A9">
        <w:rPr>
          <w:rFonts w:ascii="Arial" w:hAnsi="Arial" w:cs="Arial"/>
          <w:lang w:val="en-US"/>
        </w:rPr>
        <w:t xml:space="preserve">6. </w:t>
      </w:r>
      <w:r w:rsidR="00B82AFB" w:rsidRPr="000424A9">
        <w:rPr>
          <w:rFonts w:ascii="Arial" w:hAnsi="Arial" w:cs="Arial"/>
          <w:bCs/>
          <w:color w:val="000000"/>
          <w:lang w:val="en-US" w:eastAsia="ru-RU"/>
        </w:rPr>
        <w:t xml:space="preserve">Manufacture of </w:t>
      </w:r>
      <w:r w:rsidR="0090103B">
        <w:rPr>
          <w:rFonts w:ascii="Arial" w:hAnsi="Arial" w:cs="Arial"/>
          <w:bCs/>
          <w:color w:val="000000"/>
          <w:lang w:val="en-US" w:eastAsia="ru-RU"/>
        </w:rPr>
        <w:t>pulp</w:t>
      </w:r>
      <w:r w:rsidR="00B82AFB" w:rsidRPr="000424A9">
        <w:rPr>
          <w:rFonts w:ascii="Arial" w:hAnsi="Arial" w:cs="Arial"/>
          <w:bCs/>
          <w:color w:val="000000"/>
          <w:lang w:val="en-US" w:eastAsia="ru-RU"/>
        </w:rPr>
        <w:t xml:space="preserve">, paper, cardboard and products from them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17</w:t>
      </w:r>
      <w:r w:rsidRPr="000424A9">
        <w:rPr>
          <w:rFonts w:ascii="Arial" w:hAnsi="Arial" w:cs="Arial"/>
          <w:lang w:val="en-US"/>
        </w:rPr>
        <w:t>)</w:t>
      </w:r>
    </w:p>
    <w:p w14:paraId="115C4104" w14:textId="4C679ADB" w:rsidR="005A7820" w:rsidRPr="000424A9" w:rsidRDefault="005A7820" w:rsidP="001D0002">
      <w:pPr>
        <w:pStyle w:val="Alternatives"/>
        <w:rPr>
          <w:rFonts w:ascii="Arial" w:hAnsi="Arial" w:cs="Arial"/>
          <w:lang w:val="en-US"/>
        </w:rPr>
      </w:pPr>
      <w:r w:rsidRPr="000424A9">
        <w:rPr>
          <w:rFonts w:ascii="Arial" w:hAnsi="Arial" w:cs="Arial"/>
          <w:lang w:val="en-US"/>
        </w:rPr>
        <w:t xml:space="preserve">7. </w:t>
      </w:r>
      <w:r w:rsidR="00B82AFB" w:rsidRPr="000424A9">
        <w:rPr>
          <w:rFonts w:ascii="Arial" w:hAnsi="Arial" w:cs="Arial"/>
          <w:bCs/>
          <w:color w:val="000000"/>
          <w:lang w:val="en-US" w:eastAsia="ru-RU"/>
        </w:rPr>
        <w:t xml:space="preserve">Manufacture of coke and oil products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19</w:t>
      </w:r>
      <w:r w:rsidRPr="000424A9">
        <w:rPr>
          <w:rFonts w:ascii="Arial" w:hAnsi="Arial" w:cs="Arial"/>
          <w:lang w:val="en-US"/>
        </w:rPr>
        <w:t>)</w:t>
      </w:r>
    </w:p>
    <w:p w14:paraId="1B36E177" w14:textId="223622B2" w:rsidR="005A7820" w:rsidRPr="000424A9" w:rsidRDefault="005A7820" w:rsidP="001D0002">
      <w:pPr>
        <w:pStyle w:val="Alternatives"/>
        <w:rPr>
          <w:rFonts w:ascii="Arial" w:hAnsi="Arial" w:cs="Arial"/>
          <w:lang w:val="en-US"/>
        </w:rPr>
      </w:pPr>
      <w:r w:rsidRPr="000424A9">
        <w:rPr>
          <w:rFonts w:ascii="Arial" w:hAnsi="Arial" w:cs="Arial"/>
          <w:lang w:val="en-US"/>
        </w:rPr>
        <w:t xml:space="preserve">8. </w:t>
      </w:r>
      <w:r w:rsidR="00B82AFB" w:rsidRPr="000424A9">
        <w:rPr>
          <w:rFonts w:ascii="Arial" w:hAnsi="Arial" w:cs="Arial"/>
          <w:bCs/>
          <w:color w:val="000000"/>
          <w:lang w:val="en-US" w:eastAsia="ru-RU"/>
        </w:rPr>
        <w:t xml:space="preserve">Chemical production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20</w:t>
      </w:r>
      <w:r w:rsidRPr="000424A9">
        <w:rPr>
          <w:rFonts w:ascii="Arial" w:hAnsi="Arial" w:cs="Arial"/>
          <w:lang w:val="en-US"/>
        </w:rPr>
        <w:t>)</w:t>
      </w:r>
    </w:p>
    <w:p w14:paraId="23744FC0" w14:textId="02F88038" w:rsidR="005B4855" w:rsidRPr="000424A9" w:rsidRDefault="005B4855" w:rsidP="001D0002">
      <w:pPr>
        <w:pStyle w:val="Alternatives"/>
        <w:rPr>
          <w:rFonts w:ascii="Arial" w:hAnsi="Arial" w:cs="Arial"/>
          <w:lang w:val="en-US"/>
        </w:rPr>
      </w:pPr>
      <w:r w:rsidRPr="000424A9">
        <w:rPr>
          <w:rFonts w:ascii="Arial" w:hAnsi="Arial" w:cs="Arial"/>
          <w:lang w:val="en-US"/>
        </w:rPr>
        <w:t xml:space="preserve">9. </w:t>
      </w:r>
      <w:r w:rsidR="00C8485F" w:rsidRPr="000424A9">
        <w:rPr>
          <w:rFonts w:ascii="Arial" w:hAnsi="Arial" w:cs="Arial"/>
          <w:bCs/>
          <w:color w:val="000000"/>
          <w:lang w:val="en-US" w:eastAsia="ru-RU"/>
        </w:rPr>
        <w:t xml:space="preserve">Production of medicines and materials used for medical purposes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21)</w:t>
      </w:r>
    </w:p>
    <w:p w14:paraId="40243119" w14:textId="5E46ABB0" w:rsidR="005A7820" w:rsidRPr="000424A9" w:rsidRDefault="005B4855" w:rsidP="001D0002">
      <w:pPr>
        <w:pStyle w:val="Alternatives"/>
        <w:rPr>
          <w:rFonts w:ascii="Arial" w:hAnsi="Arial" w:cs="Arial"/>
          <w:lang w:val="en-US"/>
        </w:rPr>
      </w:pPr>
      <w:r w:rsidRPr="000424A9">
        <w:rPr>
          <w:rFonts w:ascii="Arial" w:hAnsi="Arial" w:cs="Arial"/>
          <w:lang w:val="en-US"/>
        </w:rPr>
        <w:t>10</w:t>
      </w:r>
      <w:r w:rsidR="005A7820" w:rsidRPr="000424A9">
        <w:rPr>
          <w:rFonts w:ascii="Arial" w:hAnsi="Arial" w:cs="Arial"/>
          <w:lang w:val="en-US"/>
        </w:rPr>
        <w:t xml:space="preserve">. </w:t>
      </w:r>
      <w:r w:rsidR="00B82AFB" w:rsidRPr="000424A9">
        <w:rPr>
          <w:rFonts w:ascii="Arial" w:hAnsi="Arial" w:cs="Arial"/>
          <w:bCs/>
          <w:color w:val="000000"/>
          <w:lang w:val="en-US" w:eastAsia="ru-RU"/>
        </w:rPr>
        <w:t xml:space="preserve">Rubber and plastic products manufacture </w:t>
      </w:r>
      <w:r w:rsidR="005A7820" w:rsidRPr="000424A9">
        <w:rPr>
          <w:rFonts w:ascii="Arial" w:hAnsi="Arial" w:cs="Arial"/>
          <w:bCs/>
          <w:color w:val="000000"/>
          <w:lang w:val="en-US" w:eastAsia="ru-RU"/>
        </w:rPr>
        <w:t>(</w:t>
      </w:r>
      <w:r w:rsidR="00744DAB" w:rsidRPr="000424A9">
        <w:rPr>
          <w:rFonts w:ascii="Arial" w:hAnsi="Arial" w:cs="Arial"/>
          <w:lang w:val="en-US"/>
        </w:rPr>
        <w:t>OKVED</w:t>
      </w:r>
      <w:r w:rsidR="005A7820" w:rsidRPr="000424A9">
        <w:rPr>
          <w:rFonts w:ascii="Arial" w:hAnsi="Arial" w:cs="Arial"/>
          <w:lang w:val="en-US"/>
        </w:rPr>
        <w:t xml:space="preserve"> </w:t>
      </w:r>
      <w:r w:rsidR="00A67B41" w:rsidRPr="000424A9">
        <w:rPr>
          <w:rFonts w:ascii="Arial" w:hAnsi="Arial" w:cs="Arial"/>
          <w:lang w:val="en-US"/>
        </w:rPr>
        <w:t>22</w:t>
      </w:r>
      <w:r w:rsidR="005A7820" w:rsidRPr="000424A9">
        <w:rPr>
          <w:rFonts w:ascii="Arial" w:hAnsi="Arial" w:cs="Arial"/>
          <w:lang w:val="en-US"/>
        </w:rPr>
        <w:t>)</w:t>
      </w:r>
    </w:p>
    <w:p w14:paraId="477C5656" w14:textId="129B7075"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1</w:t>
      </w:r>
      <w:r w:rsidRPr="000424A9">
        <w:rPr>
          <w:rFonts w:ascii="Arial" w:hAnsi="Arial" w:cs="Arial"/>
          <w:lang w:val="en-US"/>
        </w:rPr>
        <w:t xml:space="preserve">. </w:t>
      </w:r>
      <w:r w:rsidR="00B82AFB" w:rsidRPr="000424A9">
        <w:rPr>
          <w:rFonts w:ascii="Arial" w:hAnsi="Arial" w:cs="Arial"/>
          <w:bCs/>
          <w:color w:val="000000"/>
          <w:lang w:val="en-US" w:eastAsia="ru-RU"/>
        </w:rPr>
        <w:t xml:space="preserve">Manufacture of other non-metallic mineral products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23</w:t>
      </w:r>
      <w:r w:rsidRPr="000424A9">
        <w:rPr>
          <w:rFonts w:ascii="Arial" w:hAnsi="Arial" w:cs="Arial"/>
          <w:lang w:val="en-US"/>
        </w:rPr>
        <w:t>)</w:t>
      </w:r>
    </w:p>
    <w:p w14:paraId="0808FB4F" w14:textId="62205188"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2</w:t>
      </w:r>
      <w:r w:rsidRPr="000424A9">
        <w:rPr>
          <w:rFonts w:ascii="Arial" w:hAnsi="Arial" w:cs="Arial"/>
          <w:lang w:val="en-US"/>
        </w:rPr>
        <w:t xml:space="preserve">. </w:t>
      </w:r>
      <w:r w:rsidR="00B82AFB" w:rsidRPr="000424A9">
        <w:rPr>
          <w:rFonts w:ascii="Arial" w:hAnsi="Arial" w:cs="Arial"/>
          <w:bCs/>
          <w:color w:val="000000"/>
          <w:lang w:val="en-US" w:eastAsia="ru-RU"/>
        </w:rPr>
        <w:t xml:space="preserve">Metallurgical manufacture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24</w:t>
      </w:r>
      <w:r w:rsidRPr="000424A9">
        <w:rPr>
          <w:rFonts w:ascii="Arial" w:hAnsi="Arial" w:cs="Arial"/>
          <w:lang w:val="en-US"/>
        </w:rPr>
        <w:t>)</w:t>
      </w:r>
    </w:p>
    <w:p w14:paraId="5B9DC5E9" w14:textId="3DC36BC8"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3</w:t>
      </w:r>
      <w:r w:rsidRPr="000424A9">
        <w:rPr>
          <w:rFonts w:ascii="Arial" w:hAnsi="Arial" w:cs="Arial"/>
          <w:lang w:val="en-US"/>
        </w:rPr>
        <w:t xml:space="preserve">. </w:t>
      </w:r>
      <w:r w:rsidR="00B82AFB" w:rsidRPr="000424A9">
        <w:rPr>
          <w:rFonts w:ascii="Arial" w:hAnsi="Arial" w:cs="Arial"/>
          <w:bCs/>
          <w:color w:val="000000"/>
          <w:lang w:val="en-US" w:eastAsia="ru-RU"/>
        </w:rPr>
        <w:t>Manufacture of finished metal products</w:t>
      </w:r>
      <w:r w:rsidR="005B4855" w:rsidRPr="000424A9">
        <w:rPr>
          <w:rFonts w:ascii="Arial" w:hAnsi="Arial" w:cs="Arial"/>
          <w:bCs/>
          <w:color w:val="000000"/>
          <w:lang w:val="en-US" w:eastAsia="ru-RU"/>
        </w:rPr>
        <w:t>,</w:t>
      </w:r>
      <w:r w:rsidR="00B82AFB" w:rsidRPr="000424A9">
        <w:rPr>
          <w:rFonts w:ascii="Arial" w:hAnsi="Arial" w:cs="Arial"/>
          <w:bCs/>
          <w:color w:val="000000"/>
          <w:lang w:val="en-US" w:eastAsia="ru-RU"/>
        </w:rPr>
        <w:t xml:space="preserve"> except for machinery and equipment production</w:t>
      </w:r>
      <w:r w:rsidR="005B4855" w:rsidRPr="000424A9">
        <w:rPr>
          <w:rFonts w:ascii="Arial" w:hAnsi="Arial" w:cs="Arial"/>
          <w:bCs/>
          <w:color w:val="000000"/>
          <w:lang w:val="en-US" w:eastAsia="ru-RU"/>
        </w:rPr>
        <w:t xml:space="preserve">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67B41" w:rsidRPr="000424A9">
        <w:rPr>
          <w:rFonts w:ascii="Arial" w:hAnsi="Arial" w:cs="Arial"/>
          <w:lang w:val="en-US"/>
        </w:rPr>
        <w:t>25</w:t>
      </w:r>
      <w:r w:rsidRPr="000424A9">
        <w:rPr>
          <w:rFonts w:ascii="Arial" w:hAnsi="Arial" w:cs="Arial"/>
          <w:lang w:val="en-US"/>
        </w:rPr>
        <w:t>)</w:t>
      </w:r>
    </w:p>
    <w:p w14:paraId="4EBE6F09" w14:textId="08DE9ECF" w:rsidR="005B4855" w:rsidRPr="000424A9" w:rsidRDefault="005B4855" w:rsidP="001D0002">
      <w:pPr>
        <w:pStyle w:val="Alternatives"/>
        <w:rPr>
          <w:rFonts w:ascii="Arial" w:hAnsi="Arial" w:cs="Arial"/>
          <w:bCs/>
          <w:color w:val="000000"/>
          <w:lang w:val="en-US" w:eastAsia="ru-RU"/>
        </w:rPr>
      </w:pPr>
      <w:r w:rsidRPr="000424A9">
        <w:rPr>
          <w:rFonts w:ascii="Arial" w:hAnsi="Arial" w:cs="Arial"/>
          <w:lang w:val="en-US"/>
        </w:rPr>
        <w:t xml:space="preserve">14. </w:t>
      </w:r>
      <w:r w:rsidR="00CF62C8" w:rsidRPr="000424A9">
        <w:rPr>
          <w:rFonts w:ascii="Arial" w:hAnsi="Arial" w:cs="Arial"/>
          <w:bCs/>
          <w:color w:val="000000"/>
          <w:lang w:val="en-US" w:eastAsia="ru-RU"/>
        </w:rPr>
        <w:t>Manufacture of computers, electronic</w:t>
      </w:r>
      <w:r w:rsidR="002C47D0">
        <w:rPr>
          <w:rFonts w:ascii="Arial" w:hAnsi="Arial" w:cs="Arial"/>
          <w:bCs/>
          <w:color w:val="000000"/>
          <w:lang w:val="en-US" w:eastAsia="ru-RU"/>
        </w:rPr>
        <w:t>s</w:t>
      </w:r>
      <w:r w:rsidR="00CF62C8" w:rsidRPr="000424A9">
        <w:rPr>
          <w:rFonts w:ascii="Arial" w:hAnsi="Arial" w:cs="Arial"/>
          <w:bCs/>
          <w:color w:val="000000"/>
          <w:lang w:val="en-US" w:eastAsia="ru-RU"/>
        </w:rPr>
        <w:t xml:space="preserve"> and optical </w:t>
      </w:r>
      <w:r w:rsidR="002C47D0">
        <w:rPr>
          <w:rFonts w:ascii="Arial" w:hAnsi="Arial" w:cs="Arial"/>
          <w:bCs/>
          <w:color w:val="000000"/>
          <w:lang w:val="en-US" w:eastAsia="ru-RU"/>
        </w:rPr>
        <w:t>equipment</w:t>
      </w:r>
      <w:r w:rsidR="002C47D0" w:rsidRPr="000424A9">
        <w:rPr>
          <w:rFonts w:ascii="Arial" w:hAnsi="Arial" w:cs="Arial"/>
          <w:bCs/>
          <w:color w:val="000000"/>
          <w:lang w:val="en-US" w:eastAsia="ru-RU"/>
        </w:rPr>
        <w:t xml:space="preserve"> </w:t>
      </w:r>
      <w:r w:rsidRPr="000424A9">
        <w:rPr>
          <w:rFonts w:ascii="Arial" w:hAnsi="Arial" w:cs="Arial"/>
          <w:bCs/>
          <w:color w:val="000000"/>
          <w:lang w:val="en-US" w:eastAsia="ru-RU"/>
        </w:rPr>
        <w:t>(</w:t>
      </w:r>
      <w:r w:rsidR="00744DAB" w:rsidRPr="000424A9">
        <w:rPr>
          <w:rFonts w:ascii="Arial" w:hAnsi="Arial" w:cs="Arial"/>
          <w:bCs/>
          <w:color w:val="000000"/>
          <w:lang w:val="en-US" w:eastAsia="ru-RU"/>
        </w:rPr>
        <w:t>OKVED</w:t>
      </w:r>
      <w:r w:rsidRPr="000424A9">
        <w:rPr>
          <w:rFonts w:ascii="Arial" w:hAnsi="Arial" w:cs="Arial"/>
          <w:bCs/>
          <w:color w:val="000000"/>
          <w:lang w:val="en-US" w:eastAsia="ru-RU"/>
        </w:rPr>
        <w:t xml:space="preserve"> 26)</w:t>
      </w:r>
    </w:p>
    <w:p w14:paraId="7AB67B9E" w14:textId="60FAD0E7" w:rsidR="005B4855" w:rsidRPr="000424A9" w:rsidRDefault="005B4855" w:rsidP="001D0002">
      <w:pPr>
        <w:pStyle w:val="Alternatives"/>
        <w:rPr>
          <w:rFonts w:ascii="Arial" w:hAnsi="Arial" w:cs="Arial"/>
          <w:lang w:val="en-US"/>
        </w:rPr>
      </w:pPr>
      <w:r w:rsidRPr="000424A9">
        <w:rPr>
          <w:rFonts w:ascii="Arial" w:hAnsi="Arial" w:cs="Arial"/>
          <w:bCs/>
          <w:color w:val="000000"/>
          <w:lang w:val="en-US" w:eastAsia="ru-RU"/>
        </w:rPr>
        <w:t xml:space="preserve">15. </w:t>
      </w:r>
      <w:r w:rsidR="00B82AFB" w:rsidRPr="000424A9">
        <w:rPr>
          <w:rFonts w:ascii="Arial" w:hAnsi="Arial" w:cs="Arial"/>
          <w:bCs/>
          <w:color w:val="000000"/>
          <w:lang w:val="en-US" w:eastAsia="ru-RU"/>
        </w:rPr>
        <w:t>Production of electronic machine</w:t>
      </w:r>
      <w:r w:rsidR="002C47D0">
        <w:rPr>
          <w:rFonts w:ascii="Arial" w:hAnsi="Arial" w:cs="Arial"/>
          <w:bCs/>
          <w:color w:val="000000"/>
          <w:lang w:val="en-US" w:eastAsia="ru-RU"/>
        </w:rPr>
        <w:t>s</w:t>
      </w:r>
      <w:r w:rsidR="00B82AFB" w:rsidRPr="000424A9">
        <w:rPr>
          <w:rFonts w:ascii="Arial" w:hAnsi="Arial" w:cs="Arial"/>
          <w:bCs/>
          <w:color w:val="000000"/>
          <w:lang w:val="en-US" w:eastAsia="ru-RU"/>
        </w:rPr>
        <w:t xml:space="preserve"> and equipment </w:t>
      </w:r>
      <w:r w:rsidRPr="000424A9">
        <w:rPr>
          <w:rFonts w:ascii="Arial" w:hAnsi="Arial" w:cs="Arial"/>
          <w:bCs/>
          <w:color w:val="000000"/>
          <w:lang w:val="en-US" w:eastAsia="ru-RU"/>
        </w:rPr>
        <w:t>(</w:t>
      </w:r>
      <w:r w:rsidR="00744DAB" w:rsidRPr="000424A9">
        <w:rPr>
          <w:rFonts w:ascii="Arial" w:hAnsi="Arial" w:cs="Arial"/>
          <w:bCs/>
          <w:color w:val="000000"/>
          <w:lang w:val="en-US" w:eastAsia="ru-RU"/>
        </w:rPr>
        <w:t>OKVED</w:t>
      </w:r>
      <w:r w:rsidRPr="000424A9">
        <w:rPr>
          <w:rFonts w:ascii="Arial" w:hAnsi="Arial" w:cs="Arial"/>
          <w:bCs/>
          <w:color w:val="000000"/>
          <w:lang w:val="en-US" w:eastAsia="ru-RU"/>
        </w:rPr>
        <w:t xml:space="preserve"> 27)</w:t>
      </w:r>
    </w:p>
    <w:p w14:paraId="45B143F3" w14:textId="495BC147"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6</w:t>
      </w:r>
      <w:r w:rsidRPr="000424A9">
        <w:rPr>
          <w:rFonts w:ascii="Arial" w:hAnsi="Arial" w:cs="Arial"/>
          <w:lang w:val="en-US"/>
        </w:rPr>
        <w:t xml:space="preserve">. </w:t>
      </w:r>
      <w:r w:rsidR="00CF62C8" w:rsidRPr="000424A9">
        <w:rPr>
          <w:rFonts w:ascii="Arial" w:hAnsi="Arial" w:cs="Arial"/>
          <w:bCs/>
          <w:color w:val="000000"/>
          <w:lang w:val="en-US" w:eastAsia="ru-RU"/>
        </w:rPr>
        <w:t xml:space="preserve">Manufacture of machinery and equipment not included in other groups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A47E7B" w:rsidRPr="000424A9">
        <w:rPr>
          <w:rFonts w:ascii="Arial" w:hAnsi="Arial" w:cs="Arial"/>
          <w:lang w:val="en-US"/>
        </w:rPr>
        <w:t>28</w:t>
      </w:r>
      <w:r w:rsidRPr="000424A9">
        <w:rPr>
          <w:rFonts w:ascii="Arial" w:hAnsi="Arial" w:cs="Arial"/>
          <w:lang w:val="en-US"/>
        </w:rPr>
        <w:t>)</w:t>
      </w:r>
    </w:p>
    <w:p w14:paraId="3C889C51" w14:textId="0B97D3F5" w:rsidR="005B4855" w:rsidRPr="000424A9" w:rsidRDefault="005B4855" w:rsidP="005B4855">
      <w:pPr>
        <w:pStyle w:val="Alternatives"/>
        <w:rPr>
          <w:rFonts w:ascii="Arial" w:hAnsi="Arial" w:cs="Arial"/>
          <w:lang w:val="en-US"/>
        </w:rPr>
      </w:pPr>
      <w:r w:rsidRPr="000424A9">
        <w:rPr>
          <w:rFonts w:ascii="Arial" w:hAnsi="Arial" w:cs="Arial"/>
          <w:lang w:val="en-US"/>
        </w:rPr>
        <w:t xml:space="preserve">17. </w:t>
      </w:r>
      <w:r w:rsidR="00B82AFB" w:rsidRPr="000424A9">
        <w:rPr>
          <w:rFonts w:ascii="Arial" w:hAnsi="Arial" w:cs="Arial"/>
          <w:bCs/>
          <w:color w:val="000000"/>
          <w:lang w:val="en-US" w:eastAsia="ru-RU"/>
        </w:rPr>
        <w:t xml:space="preserve">Manufacture of motor vehicles, trailers and semi-trailers </w:t>
      </w:r>
      <w:r w:rsidRPr="000424A9">
        <w:rPr>
          <w:rFonts w:ascii="Arial" w:hAnsi="Arial" w:cs="Arial"/>
          <w:bCs/>
          <w:color w:val="000000"/>
          <w:lang w:val="en-US" w:eastAsia="ru-RU"/>
        </w:rPr>
        <w:t>(</w:t>
      </w:r>
      <w:r w:rsidR="00744DAB" w:rsidRPr="000424A9">
        <w:rPr>
          <w:rFonts w:ascii="Arial" w:hAnsi="Arial" w:cs="Arial"/>
          <w:lang w:val="en-US"/>
        </w:rPr>
        <w:t>OKVED</w:t>
      </w:r>
      <w:r w:rsidRPr="000424A9">
        <w:rPr>
          <w:rFonts w:ascii="Arial" w:hAnsi="Arial" w:cs="Arial"/>
          <w:lang w:val="en-US"/>
        </w:rPr>
        <w:t xml:space="preserve"> 29)</w:t>
      </w:r>
    </w:p>
    <w:p w14:paraId="5FE19D80" w14:textId="715FBB1E"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8</w:t>
      </w:r>
      <w:r w:rsidR="00CF62C8" w:rsidRPr="000424A9">
        <w:rPr>
          <w:rFonts w:ascii="Arial" w:hAnsi="Arial" w:cs="Arial"/>
          <w:lang w:val="en-US"/>
        </w:rPr>
        <w:t xml:space="preserve">. Manufacture of other vehicles and equipment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w:t>
      </w:r>
      <w:r w:rsidR="005B4855" w:rsidRPr="000424A9">
        <w:rPr>
          <w:rFonts w:ascii="Arial" w:hAnsi="Arial" w:cs="Arial"/>
          <w:lang w:val="en-US"/>
        </w:rPr>
        <w:t>30</w:t>
      </w:r>
      <w:r w:rsidRPr="000424A9">
        <w:rPr>
          <w:rFonts w:ascii="Arial" w:hAnsi="Arial" w:cs="Arial"/>
          <w:lang w:val="en-US"/>
        </w:rPr>
        <w:t>)</w:t>
      </w:r>
    </w:p>
    <w:p w14:paraId="6D641BAD" w14:textId="3E95D7BE" w:rsidR="005A7820" w:rsidRPr="000424A9" w:rsidRDefault="005A7820" w:rsidP="001D0002">
      <w:pPr>
        <w:pStyle w:val="Alternatives"/>
        <w:rPr>
          <w:rFonts w:ascii="Arial" w:hAnsi="Arial" w:cs="Arial"/>
          <w:lang w:val="en-US"/>
        </w:rPr>
      </w:pPr>
      <w:r w:rsidRPr="000424A9">
        <w:rPr>
          <w:rFonts w:ascii="Arial" w:hAnsi="Arial" w:cs="Arial"/>
          <w:lang w:val="en-US"/>
        </w:rPr>
        <w:t>1</w:t>
      </w:r>
      <w:r w:rsidR="005B4855" w:rsidRPr="000424A9">
        <w:rPr>
          <w:rFonts w:ascii="Arial" w:hAnsi="Arial" w:cs="Arial"/>
          <w:lang w:val="en-US"/>
        </w:rPr>
        <w:t>9</w:t>
      </w:r>
      <w:r w:rsidRPr="000424A9">
        <w:rPr>
          <w:rFonts w:ascii="Arial" w:hAnsi="Arial" w:cs="Arial"/>
          <w:lang w:val="en-US"/>
        </w:rPr>
        <w:t xml:space="preserve">. </w:t>
      </w:r>
      <w:r w:rsidR="00CF62C8" w:rsidRPr="000424A9">
        <w:rPr>
          <w:rFonts w:ascii="Arial" w:hAnsi="Arial" w:cs="Arial"/>
          <w:bCs/>
          <w:color w:val="000000"/>
          <w:lang w:val="en-US" w:eastAsia="ru-RU"/>
        </w:rPr>
        <w:t xml:space="preserve">Furniture production </w:t>
      </w:r>
      <w:r w:rsidRPr="000424A9">
        <w:rPr>
          <w:rFonts w:ascii="Arial" w:hAnsi="Arial" w:cs="Arial"/>
          <w:lang w:val="en-US"/>
        </w:rPr>
        <w:t>(</w:t>
      </w:r>
      <w:r w:rsidR="00744DAB" w:rsidRPr="000424A9">
        <w:rPr>
          <w:rFonts w:ascii="Arial" w:hAnsi="Arial" w:cs="Arial"/>
          <w:lang w:val="en-US"/>
        </w:rPr>
        <w:t>OKVED</w:t>
      </w:r>
      <w:r w:rsidRPr="000424A9">
        <w:rPr>
          <w:rFonts w:ascii="Arial" w:hAnsi="Arial" w:cs="Arial"/>
          <w:lang w:val="en-US"/>
        </w:rPr>
        <w:t xml:space="preserve"> 3</w:t>
      </w:r>
      <w:r w:rsidR="005B4855" w:rsidRPr="000424A9">
        <w:rPr>
          <w:rFonts w:ascii="Arial" w:hAnsi="Arial" w:cs="Arial"/>
          <w:lang w:val="en-US"/>
        </w:rPr>
        <w:t>1</w:t>
      </w:r>
      <w:r w:rsidRPr="000424A9">
        <w:rPr>
          <w:rFonts w:ascii="Arial" w:hAnsi="Arial" w:cs="Arial"/>
          <w:lang w:val="en-US"/>
        </w:rPr>
        <w:t>)</w:t>
      </w:r>
    </w:p>
    <w:p w14:paraId="3486B66E" w14:textId="480B30EE" w:rsidR="005A7820" w:rsidRPr="000424A9" w:rsidRDefault="005B4855" w:rsidP="001D0002">
      <w:pPr>
        <w:pStyle w:val="Alternatives"/>
        <w:rPr>
          <w:rFonts w:ascii="Arial" w:hAnsi="Arial" w:cs="Arial"/>
          <w:lang w:val="en-US"/>
        </w:rPr>
      </w:pPr>
      <w:r w:rsidRPr="000424A9">
        <w:rPr>
          <w:rFonts w:ascii="Arial" w:hAnsi="Arial" w:cs="Arial"/>
          <w:lang w:val="en-US"/>
        </w:rPr>
        <w:t>20</w:t>
      </w:r>
      <w:r w:rsidR="005A7820" w:rsidRPr="000424A9">
        <w:rPr>
          <w:rFonts w:ascii="Arial" w:hAnsi="Arial" w:cs="Arial"/>
          <w:lang w:val="en-US"/>
        </w:rPr>
        <w:t xml:space="preserve">. </w:t>
      </w:r>
      <w:r w:rsidR="00CF62C8" w:rsidRPr="000424A9">
        <w:rPr>
          <w:rFonts w:ascii="Arial" w:hAnsi="Arial" w:cs="Arial"/>
          <w:bCs/>
          <w:color w:val="000000"/>
          <w:lang w:val="en-US" w:eastAsia="ru-RU"/>
        </w:rPr>
        <w:t xml:space="preserve">Repair and installation of machinery and equipment </w:t>
      </w:r>
      <w:r w:rsidR="005A7820" w:rsidRPr="000424A9">
        <w:rPr>
          <w:rFonts w:ascii="Arial" w:hAnsi="Arial" w:cs="Arial"/>
          <w:lang w:val="en-US"/>
        </w:rPr>
        <w:t>(</w:t>
      </w:r>
      <w:r w:rsidR="00744DAB" w:rsidRPr="000424A9">
        <w:rPr>
          <w:rFonts w:ascii="Arial" w:hAnsi="Arial" w:cs="Arial"/>
          <w:lang w:val="en-US"/>
        </w:rPr>
        <w:t>OKVED</w:t>
      </w:r>
      <w:r w:rsidR="005A7820" w:rsidRPr="000424A9">
        <w:rPr>
          <w:rFonts w:ascii="Arial" w:hAnsi="Arial" w:cs="Arial"/>
          <w:lang w:val="en-US"/>
        </w:rPr>
        <w:t xml:space="preserve"> 3</w:t>
      </w:r>
      <w:r w:rsidRPr="000424A9">
        <w:rPr>
          <w:rFonts w:ascii="Arial" w:hAnsi="Arial" w:cs="Arial"/>
          <w:lang w:val="en-US"/>
        </w:rPr>
        <w:t>3</w:t>
      </w:r>
      <w:r w:rsidR="005A7820" w:rsidRPr="000424A9">
        <w:rPr>
          <w:rFonts w:ascii="Arial" w:hAnsi="Arial" w:cs="Arial"/>
          <w:lang w:val="en-US"/>
        </w:rPr>
        <w:t>)</w:t>
      </w:r>
    </w:p>
    <w:p w14:paraId="2F117A18" w14:textId="5F7F11F0" w:rsidR="005A7820" w:rsidRPr="000424A9" w:rsidRDefault="005A7820" w:rsidP="00B82AFB">
      <w:pPr>
        <w:pStyle w:val="Alternatives"/>
        <w:rPr>
          <w:rFonts w:ascii="Arial" w:hAnsi="Arial" w:cs="Arial"/>
          <w:lang w:val="en-US"/>
        </w:rPr>
      </w:pPr>
      <w:r w:rsidRPr="000424A9">
        <w:rPr>
          <w:rFonts w:ascii="Arial" w:hAnsi="Arial" w:cs="Arial"/>
          <w:lang w:val="en-US"/>
        </w:rPr>
        <w:t>2</w:t>
      </w:r>
      <w:r w:rsidR="007B1AE2" w:rsidRPr="000424A9">
        <w:rPr>
          <w:rFonts w:ascii="Arial" w:hAnsi="Arial" w:cs="Arial"/>
          <w:lang w:val="en-US"/>
        </w:rPr>
        <w:t>1</w:t>
      </w:r>
      <w:r w:rsidRPr="000424A9">
        <w:rPr>
          <w:rFonts w:ascii="Arial" w:hAnsi="Arial" w:cs="Arial"/>
          <w:lang w:val="en-US"/>
        </w:rPr>
        <w:t xml:space="preserve">. </w:t>
      </w:r>
      <w:r w:rsidR="00B82AFB" w:rsidRPr="000424A9">
        <w:rPr>
          <w:rFonts w:ascii="Arial" w:hAnsi="Arial" w:cs="Arial"/>
          <w:lang w:val="en-US"/>
        </w:rPr>
        <w:t>Other</w:t>
      </w:r>
      <w:r w:rsidR="00F262B2" w:rsidRPr="000424A9">
        <w:rPr>
          <w:rFonts w:ascii="Arial" w:hAnsi="Arial" w:cs="Arial"/>
          <w:lang w:val="en-US"/>
        </w:rPr>
        <w:t xml:space="preserve">      </w:t>
      </w:r>
      <w:r w:rsidR="00F262B2" w:rsidRPr="000424A9">
        <w:rPr>
          <w:rFonts w:ascii="Arial" w:hAnsi="Arial" w:cs="Arial"/>
          <w:lang w:val="en-US"/>
        </w:rPr>
        <w:sym w:font="Wingdings" w:char="F0E0"/>
      </w:r>
      <w:r w:rsidR="00F262B2" w:rsidRPr="000424A9">
        <w:rPr>
          <w:rFonts w:ascii="Arial" w:hAnsi="Arial" w:cs="Arial"/>
          <w:lang w:val="en-US"/>
        </w:rPr>
        <w:t xml:space="preserve"> </w:t>
      </w:r>
      <w:r w:rsidR="00B82AFB" w:rsidRPr="000424A9">
        <w:rPr>
          <w:rFonts w:ascii="Arial" w:hAnsi="Arial" w:cs="Arial"/>
          <w:lang w:val="en-US"/>
        </w:rPr>
        <w:t xml:space="preserve"> </w:t>
      </w:r>
      <w:r w:rsidR="0013638A">
        <w:rPr>
          <w:rFonts w:ascii="Arial" w:hAnsi="Arial" w:cs="Arial"/>
          <w:lang w:val="en-US"/>
        </w:rPr>
        <w:t>CONCLUDE</w:t>
      </w:r>
      <w:r w:rsidR="0013638A" w:rsidRPr="000424A9">
        <w:rPr>
          <w:rFonts w:ascii="Arial" w:hAnsi="Arial" w:cs="Arial"/>
          <w:lang w:val="en-US"/>
        </w:rPr>
        <w:t xml:space="preserve"> </w:t>
      </w:r>
      <w:r w:rsidR="00B82AFB" w:rsidRPr="000424A9">
        <w:rPr>
          <w:rFonts w:ascii="Arial" w:hAnsi="Arial" w:cs="Arial"/>
          <w:lang w:val="en-US"/>
        </w:rPr>
        <w:t>THE INTERVIEW</w:t>
      </w:r>
    </w:p>
    <w:p w14:paraId="4C85C648" w14:textId="77777777" w:rsidR="005A7820" w:rsidRPr="000424A9" w:rsidRDefault="005A7820" w:rsidP="001D0002">
      <w:pPr>
        <w:pStyle w:val="Question1"/>
        <w:numPr>
          <w:ilvl w:val="0"/>
          <w:numId w:val="0"/>
        </w:numPr>
        <w:rPr>
          <w:rFonts w:ascii="Arial" w:hAnsi="Arial" w:cs="Arial"/>
          <w:b w:val="0"/>
          <w:bCs w:val="0"/>
          <w:lang w:val="en-US"/>
        </w:rPr>
      </w:pPr>
    </w:p>
    <w:p w14:paraId="431490A6" w14:textId="28E01180" w:rsidR="005A7820" w:rsidRPr="000424A9" w:rsidRDefault="00094168" w:rsidP="005B7FBC">
      <w:pPr>
        <w:spacing w:line="360" w:lineRule="auto"/>
        <w:rPr>
          <w:rFonts w:ascii="Arial" w:hAnsi="Arial" w:cs="Arial"/>
          <w:bCs/>
          <w:sz w:val="20"/>
          <w:szCs w:val="20"/>
        </w:rPr>
      </w:pPr>
      <w:r w:rsidRPr="000424A9">
        <w:rPr>
          <w:rFonts w:ascii="Arial" w:hAnsi="Arial" w:cs="Arial"/>
          <w:color w:val="000000"/>
          <w:sz w:val="20"/>
          <w:szCs w:val="20"/>
          <w:lang w:eastAsia="ru-RU"/>
        </w:rPr>
        <w:t>s</w:t>
      </w:r>
      <w:r w:rsidR="003623F4" w:rsidRPr="000424A9">
        <w:rPr>
          <w:rFonts w:ascii="Arial" w:hAnsi="Arial" w:cs="Arial"/>
          <w:color w:val="000000"/>
          <w:sz w:val="20"/>
          <w:szCs w:val="20"/>
          <w:lang w:eastAsia="ru-RU"/>
        </w:rPr>
        <w:t>02.</w:t>
      </w:r>
      <w:r w:rsidRPr="000424A9">
        <w:rPr>
          <w:rFonts w:ascii="Arial" w:hAnsi="Arial" w:cs="Arial"/>
          <w:color w:val="000000"/>
          <w:sz w:val="20"/>
          <w:szCs w:val="20"/>
          <w:lang w:eastAsia="ru-RU"/>
        </w:rPr>
        <w:t xml:space="preserve"> </w:t>
      </w:r>
      <w:r w:rsidR="00A57C16" w:rsidRPr="000424A9">
        <w:rPr>
          <w:rFonts w:ascii="Arial" w:hAnsi="Arial" w:cs="Arial"/>
          <w:b/>
          <w:bCs/>
          <w:sz w:val="20"/>
          <w:szCs w:val="20"/>
        </w:rPr>
        <w:t xml:space="preserve">How many employees does </w:t>
      </w:r>
      <w:r w:rsidR="002C47D0">
        <w:rPr>
          <w:rFonts w:ascii="Arial" w:hAnsi="Arial" w:cs="Arial"/>
          <w:b/>
          <w:bCs/>
          <w:sz w:val="20"/>
          <w:szCs w:val="20"/>
        </w:rPr>
        <w:t>your</w:t>
      </w:r>
      <w:r w:rsidR="002C47D0" w:rsidRPr="000424A9">
        <w:rPr>
          <w:rFonts w:ascii="Arial" w:hAnsi="Arial" w:cs="Arial"/>
          <w:b/>
          <w:bCs/>
          <w:sz w:val="20"/>
          <w:szCs w:val="20"/>
        </w:rPr>
        <w:t xml:space="preserve"> </w:t>
      </w:r>
      <w:r w:rsidR="00A57C16" w:rsidRPr="000424A9">
        <w:rPr>
          <w:rFonts w:ascii="Arial" w:hAnsi="Arial" w:cs="Arial"/>
          <w:b/>
          <w:bCs/>
          <w:sz w:val="20"/>
          <w:szCs w:val="20"/>
        </w:rPr>
        <w:t>enterprise employ</w:t>
      </w:r>
      <w:r w:rsidR="00EA0600" w:rsidRPr="000424A9">
        <w:rPr>
          <w:rFonts w:ascii="Arial" w:hAnsi="Arial" w:cs="Arial"/>
          <w:b/>
          <w:bCs/>
          <w:sz w:val="20"/>
          <w:szCs w:val="20"/>
        </w:rPr>
        <w:t>?</w:t>
      </w:r>
      <w:r w:rsidR="005B7FBC" w:rsidRPr="000424A9">
        <w:rPr>
          <w:rFonts w:ascii="Arial" w:hAnsi="Arial" w:cs="Arial"/>
          <w:b/>
          <w:bCs/>
          <w:sz w:val="20"/>
          <w:szCs w:val="20"/>
        </w:rPr>
        <w:t xml:space="preserve"> </w:t>
      </w:r>
      <w:r w:rsidR="00BB045C" w:rsidRPr="000424A9">
        <w:rPr>
          <w:rFonts w:ascii="Arial" w:hAnsi="Arial" w:cs="Arial"/>
          <w:bCs/>
          <w:sz w:val="20"/>
          <w:szCs w:val="20"/>
        </w:rPr>
        <w:t>/ONE ANSWER/</w:t>
      </w:r>
    </w:p>
    <w:p w14:paraId="06FDF7A4" w14:textId="370C2694" w:rsidR="005A7820" w:rsidRPr="000424A9" w:rsidRDefault="005A7820" w:rsidP="001D0002">
      <w:pPr>
        <w:pStyle w:val="Alternatives"/>
        <w:rPr>
          <w:rFonts w:ascii="Arial" w:hAnsi="Arial" w:cs="Arial"/>
          <w:lang w:val="en-US"/>
        </w:rPr>
      </w:pPr>
      <w:r w:rsidRPr="000424A9">
        <w:rPr>
          <w:rFonts w:ascii="Arial" w:hAnsi="Arial" w:cs="Arial"/>
          <w:lang w:val="en-US"/>
        </w:rPr>
        <w:t>1</w:t>
      </w:r>
      <w:r w:rsidR="00BB045C" w:rsidRPr="000424A9">
        <w:rPr>
          <w:rFonts w:ascii="Arial" w:hAnsi="Arial" w:cs="Arial"/>
          <w:lang w:val="en-US"/>
        </w:rPr>
        <w:t>. Less than</w:t>
      </w:r>
      <w:r w:rsidRPr="000424A9">
        <w:rPr>
          <w:rFonts w:ascii="Arial" w:hAnsi="Arial" w:cs="Arial"/>
          <w:lang w:val="en-US"/>
        </w:rPr>
        <w:t xml:space="preserve"> 10            </w:t>
      </w:r>
      <w:r w:rsidRPr="000424A9">
        <w:rPr>
          <w:rFonts w:ascii="Arial" w:hAnsi="Arial" w:cs="Arial"/>
          <w:lang w:val="en-US"/>
        </w:rPr>
        <w:sym w:font="Wingdings" w:char="F0E0"/>
      </w:r>
      <w:r w:rsidRPr="000424A9">
        <w:rPr>
          <w:rFonts w:ascii="Arial" w:hAnsi="Arial" w:cs="Arial"/>
          <w:lang w:val="en-US"/>
        </w:rPr>
        <w:t xml:space="preserve"> </w:t>
      </w:r>
      <w:r w:rsidR="0013638A">
        <w:rPr>
          <w:rFonts w:ascii="Arial" w:hAnsi="Arial" w:cs="Arial"/>
          <w:lang w:val="en-US"/>
        </w:rPr>
        <w:t>CONCLUDE</w:t>
      </w:r>
      <w:r w:rsidR="0013638A" w:rsidRPr="000424A9">
        <w:rPr>
          <w:rFonts w:ascii="Arial" w:hAnsi="Arial" w:cs="Arial"/>
          <w:lang w:val="en-US"/>
        </w:rPr>
        <w:t xml:space="preserve"> </w:t>
      </w:r>
      <w:r w:rsidR="00B82AFB" w:rsidRPr="000424A9">
        <w:rPr>
          <w:rFonts w:ascii="Arial" w:hAnsi="Arial" w:cs="Arial"/>
          <w:lang w:val="en-US"/>
        </w:rPr>
        <w:t>THE INTERVIEW</w:t>
      </w:r>
    </w:p>
    <w:p w14:paraId="5811FF0E" w14:textId="3759B45F" w:rsidR="007006CC" w:rsidRPr="000424A9" w:rsidRDefault="007006CC" w:rsidP="007006CC">
      <w:pPr>
        <w:pStyle w:val="Alternatives"/>
        <w:rPr>
          <w:rFonts w:ascii="Arial" w:hAnsi="Arial" w:cs="Arial"/>
          <w:lang w:val="en-US"/>
        </w:rPr>
      </w:pPr>
      <w:r w:rsidRPr="000424A9">
        <w:rPr>
          <w:rFonts w:ascii="Arial" w:hAnsi="Arial" w:cs="Arial"/>
          <w:lang w:val="en-US"/>
        </w:rPr>
        <w:t xml:space="preserve">2. 10-19 </w:t>
      </w:r>
      <w:r w:rsidR="00BB045C" w:rsidRPr="000424A9">
        <w:rPr>
          <w:rFonts w:ascii="Arial" w:hAnsi="Arial" w:cs="Arial"/>
          <w:bCs/>
          <w:lang w:val="en-US"/>
        </w:rPr>
        <w:t>employees</w:t>
      </w:r>
    </w:p>
    <w:p w14:paraId="4572A9EE" w14:textId="1E87033B" w:rsidR="007006CC" w:rsidRPr="000424A9" w:rsidRDefault="007006CC" w:rsidP="007006CC">
      <w:pPr>
        <w:pStyle w:val="Alternatives"/>
        <w:rPr>
          <w:rFonts w:ascii="Arial" w:hAnsi="Arial" w:cs="Arial"/>
          <w:lang w:val="en-US"/>
        </w:rPr>
      </w:pPr>
      <w:r w:rsidRPr="000424A9">
        <w:rPr>
          <w:rFonts w:ascii="Arial" w:hAnsi="Arial" w:cs="Arial"/>
          <w:lang w:val="en-US"/>
        </w:rPr>
        <w:t xml:space="preserve">3. 20-49 </w:t>
      </w:r>
      <w:r w:rsidR="00BB045C" w:rsidRPr="000424A9">
        <w:rPr>
          <w:rFonts w:ascii="Arial" w:hAnsi="Arial" w:cs="Arial"/>
          <w:bCs/>
          <w:lang w:val="en-US"/>
        </w:rPr>
        <w:t>employees</w:t>
      </w:r>
    </w:p>
    <w:p w14:paraId="5AEDF43D" w14:textId="43DE7012" w:rsidR="007006CC" w:rsidRPr="000424A9" w:rsidRDefault="007006CC" w:rsidP="007006CC">
      <w:pPr>
        <w:pStyle w:val="Alternatives"/>
        <w:rPr>
          <w:rFonts w:ascii="Arial" w:hAnsi="Arial" w:cs="Arial"/>
          <w:lang w:val="en-US"/>
        </w:rPr>
      </w:pPr>
      <w:r w:rsidRPr="000424A9">
        <w:rPr>
          <w:rFonts w:ascii="Arial" w:hAnsi="Arial" w:cs="Arial"/>
          <w:lang w:val="en-US"/>
        </w:rPr>
        <w:t xml:space="preserve">4. 50-100 </w:t>
      </w:r>
      <w:r w:rsidR="00BB045C" w:rsidRPr="000424A9">
        <w:rPr>
          <w:rFonts w:ascii="Arial" w:hAnsi="Arial" w:cs="Arial"/>
          <w:bCs/>
          <w:lang w:val="en-US"/>
        </w:rPr>
        <w:t>employees</w:t>
      </w:r>
    </w:p>
    <w:p w14:paraId="75BFADC3" w14:textId="43D15505" w:rsidR="007006CC" w:rsidRPr="000424A9" w:rsidRDefault="007006CC" w:rsidP="007006CC">
      <w:pPr>
        <w:pStyle w:val="Alternatives"/>
        <w:rPr>
          <w:rFonts w:ascii="Arial" w:hAnsi="Arial" w:cs="Arial"/>
          <w:lang w:val="en-US"/>
        </w:rPr>
      </w:pPr>
      <w:r w:rsidRPr="000424A9">
        <w:rPr>
          <w:rFonts w:ascii="Arial" w:hAnsi="Arial" w:cs="Arial"/>
          <w:lang w:val="en-US"/>
        </w:rPr>
        <w:t xml:space="preserve">5. 101-249 </w:t>
      </w:r>
      <w:r w:rsidR="00BB045C" w:rsidRPr="000424A9">
        <w:rPr>
          <w:rFonts w:ascii="Arial" w:hAnsi="Arial" w:cs="Arial"/>
          <w:bCs/>
          <w:lang w:val="en-US"/>
        </w:rPr>
        <w:t>employees</w:t>
      </w:r>
    </w:p>
    <w:p w14:paraId="5579F75E" w14:textId="1B03EF00" w:rsidR="007006CC" w:rsidRPr="000424A9" w:rsidRDefault="007006CC" w:rsidP="007006CC">
      <w:pPr>
        <w:pStyle w:val="Alternatives"/>
        <w:rPr>
          <w:rFonts w:ascii="Arial" w:hAnsi="Arial" w:cs="Arial"/>
          <w:lang w:val="en-US"/>
        </w:rPr>
      </w:pPr>
      <w:r w:rsidRPr="000424A9">
        <w:rPr>
          <w:rFonts w:ascii="Arial" w:hAnsi="Arial" w:cs="Arial"/>
          <w:lang w:val="en-US"/>
        </w:rPr>
        <w:t xml:space="preserve">6. 250-499 </w:t>
      </w:r>
      <w:r w:rsidR="00BB045C" w:rsidRPr="000424A9">
        <w:rPr>
          <w:rFonts w:ascii="Arial" w:hAnsi="Arial" w:cs="Arial"/>
          <w:bCs/>
          <w:lang w:val="en-US"/>
        </w:rPr>
        <w:t>employees</w:t>
      </w:r>
    </w:p>
    <w:p w14:paraId="654B754E" w14:textId="52DEBD06" w:rsidR="005A7820" w:rsidRPr="000424A9" w:rsidRDefault="007006CC" w:rsidP="001D0002">
      <w:pPr>
        <w:pStyle w:val="Alternatives"/>
        <w:rPr>
          <w:rFonts w:ascii="Arial" w:hAnsi="Arial" w:cs="Arial"/>
          <w:lang w:val="en-US"/>
        </w:rPr>
      </w:pPr>
      <w:r w:rsidRPr="000424A9">
        <w:rPr>
          <w:rFonts w:ascii="Arial" w:hAnsi="Arial" w:cs="Arial"/>
          <w:lang w:val="en-US"/>
        </w:rPr>
        <w:t xml:space="preserve">7. </w:t>
      </w:r>
      <w:r w:rsidR="00A13C31" w:rsidRPr="000424A9">
        <w:rPr>
          <w:rFonts w:ascii="Arial" w:hAnsi="Arial" w:cs="Arial"/>
          <w:lang w:val="en-US"/>
        </w:rPr>
        <w:t>over</w:t>
      </w:r>
      <w:r w:rsidR="00BB045C" w:rsidRPr="000424A9">
        <w:rPr>
          <w:rFonts w:ascii="Arial" w:hAnsi="Arial" w:cs="Arial"/>
          <w:lang w:val="en-US"/>
        </w:rPr>
        <w:t xml:space="preserve"> </w:t>
      </w:r>
      <w:r w:rsidRPr="000424A9">
        <w:rPr>
          <w:rFonts w:ascii="Arial" w:hAnsi="Arial" w:cs="Arial"/>
          <w:lang w:val="en-US"/>
        </w:rPr>
        <w:t xml:space="preserve">500 </w:t>
      </w:r>
      <w:r w:rsidR="00BB045C" w:rsidRPr="000424A9">
        <w:rPr>
          <w:rFonts w:ascii="Arial" w:hAnsi="Arial" w:cs="Arial"/>
          <w:bCs/>
          <w:lang w:val="en-US"/>
        </w:rPr>
        <w:t>employees</w:t>
      </w:r>
    </w:p>
    <w:p w14:paraId="00D6C96E" w14:textId="77777777" w:rsidR="00BB045C" w:rsidRPr="000424A9" w:rsidRDefault="00BB045C" w:rsidP="003623F4">
      <w:pPr>
        <w:spacing w:line="360" w:lineRule="auto"/>
        <w:rPr>
          <w:rFonts w:ascii="Arial" w:hAnsi="Arial" w:cs="Arial"/>
          <w:b/>
          <w:color w:val="000000"/>
          <w:sz w:val="20"/>
          <w:szCs w:val="20"/>
          <w:lang w:eastAsia="ru-RU"/>
        </w:rPr>
      </w:pPr>
    </w:p>
    <w:p w14:paraId="1AE00F86" w14:textId="34852CB9" w:rsidR="005A7820" w:rsidRPr="000424A9" w:rsidRDefault="00094168" w:rsidP="003623F4">
      <w:pPr>
        <w:spacing w:line="360" w:lineRule="auto"/>
        <w:rPr>
          <w:rFonts w:ascii="Arial" w:hAnsi="Arial" w:cs="Arial"/>
          <w:b/>
          <w:sz w:val="20"/>
          <w:szCs w:val="20"/>
        </w:rPr>
      </w:pPr>
      <w:r w:rsidRPr="000424A9">
        <w:rPr>
          <w:rFonts w:ascii="Arial" w:hAnsi="Arial" w:cs="Arial"/>
          <w:b/>
          <w:color w:val="000000"/>
          <w:sz w:val="20"/>
          <w:szCs w:val="20"/>
          <w:lang w:eastAsia="ru-RU"/>
        </w:rPr>
        <w:t>s</w:t>
      </w:r>
      <w:r w:rsidR="003623F4" w:rsidRPr="000424A9">
        <w:rPr>
          <w:rFonts w:ascii="Arial" w:hAnsi="Arial" w:cs="Arial"/>
          <w:b/>
          <w:color w:val="000000"/>
          <w:sz w:val="20"/>
          <w:szCs w:val="20"/>
          <w:lang w:eastAsia="ru-RU"/>
        </w:rPr>
        <w:t>03.</w:t>
      </w:r>
      <w:r w:rsidRPr="000424A9">
        <w:rPr>
          <w:rFonts w:ascii="Arial" w:hAnsi="Arial" w:cs="Arial"/>
          <w:color w:val="000000"/>
          <w:sz w:val="20"/>
          <w:szCs w:val="20"/>
          <w:lang w:eastAsia="ru-RU"/>
        </w:rPr>
        <w:t xml:space="preserve"> </w:t>
      </w:r>
      <w:r w:rsidRPr="000424A9">
        <w:rPr>
          <w:rFonts w:ascii="Arial" w:hAnsi="Arial" w:cs="Arial"/>
          <w:b/>
          <w:sz w:val="20"/>
          <w:szCs w:val="20"/>
        </w:rPr>
        <w:t xml:space="preserve"> </w:t>
      </w:r>
      <w:r w:rsidR="00162EBC" w:rsidRPr="000424A9">
        <w:rPr>
          <w:rFonts w:ascii="Arial" w:hAnsi="Arial" w:cs="Arial"/>
          <w:b/>
          <w:bCs/>
          <w:sz w:val="20"/>
          <w:szCs w:val="20"/>
        </w:rPr>
        <w:t xml:space="preserve">What </w:t>
      </w:r>
      <w:r w:rsidR="002C47D0">
        <w:rPr>
          <w:rFonts w:ascii="Arial" w:hAnsi="Arial" w:cs="Arial"/>
          <w:b/>
          <w:bCs/>
          <w:sz w:val="20"/>
          <w:szCs w:val="20"/>
        </w:rPr>
        <w:t xml:space="preserve">is your </w:t>
      </w:r>
      <w:r w:rsidR="00162EBC" w:rsidRPr="000424A9">
        <w:rPr>
          <w:rFonts w:ascii="Arial" w:hAnsi="Arial" w:cs="Arial"/>
          <w:b/>
          <w:bCs/>
          <w:sz w:val="20"/>
          <w:szCs w:val="20"/>
        </w:rPr>
        <w:t xml:space="preserve">position </w:t>
      </w:r>
      <w:r w:rsidR="00DE3EE4" w:rsidRPr="000424A9">
        <w:rPr>
          <w:rFonts w:ascii="Arial" w:hAnsi="Arial" w:cs="Arial"/>
          <w:b/>
          <w:bCs/>
          <w:sz w:val="20"/>
          <w:szCs w:val="20"/>
        </w:rPr>
        <w:t>in the company</w:t>
      </w:r>
      <w:r w:rsidR="00EA0600" w:rsidRPr="000424A9">
        <w:rPr>
          <w:rFonts w:ascii="Arial" w:hAnsi="Arial" w:cs="Arial"/>
          <w:b/>
          <w:bCs/>
          <w:sz w:val="20"/>
          <w:szCs w:val="20"/>
        </w:rPr>
        <w:t xml:space="preserve">? </w:t>
      </w:r>
      <w:r w:rsidR="00EA0600" w:rsidRPr="000424A9">
        <w:rPr>
          <w:rFonts w:ascii="Arial" w:hAnsi="Arial" w:cs="Arial"/>
          <w:bCs/>
          <w:sz w:val="20"/>
          <w:szCs w:val="20"/>
        </w:rPr>
        <w:t>/ONE ANSWER/</w:t>
      </w:r>
    </w:p>
    <w:p w14:paraId="20C04785" w14:textId="47388E33" w:rsidR="005A7820" w:rsidRPr="000424A9" w:rsidRDefault="005A7820" w:rsidP="00D623B5">
      <w:pPr>
        <w:pStyle w:val="Alternatives"/>
        <w:rPr>
          <w:rFonts w:ascii="Arial" w:hAnsi="Arial" w:cs="Arial"/>
          <w:lang w:val="en-US"/>
        </w:rPr>
      </w:pPr>
      <w:r w:rsidRPr="000424A9">
        <w:rPr>
          <w:rFonts w:ascii="Arial" w:hAnsi="Arial" w:cs="Arial"/>
          <w:lang w:val="en-US"/>
        </w:rPr>
        <w:t xml:space="preserve">1. </w:t>
      </w:r>
      <w:r w:rsidR="00105F5B" w:rsidRPr="000424A9">
        <w:rPr>
          <w:rFonts w:ascii="Arial" w:hAnsi="Arial" w:cs="Arial"/>
          <w:lang w:val="en-US"/>
        </w:rPr>
        <w:t>General Director</w:t>
      </w:r>
      <w:r w:rsidR="00105F5B">
        <w:rPr>
          <w:rFonts w:ascii="Arial" w:hAnsi="Arial" w:cs="Arial"/>
          <w:lang w:val="en-US"/>
        </w:rPr>
        <w:t xml:space="preserve"> </w:t>
      </w:r>
    </w:p>
    <w:p w14:paraId="61E73AD6" w14:textId="23BB517E" w:rsidR="00DE3EE4" w:rsidRPr="000424A9" w:rsidRDefault="00DE3EE4" w:rsidP="00D623B5">
      <w:pPr>
        <w:pStyle w:val="Alternatives"/>
        <w:rPr>
          <w:rFonts w:ascii="Arial" w:hAnsi="Arial" w:cs="Arial"/>
          <w:lang w:val="en-US"/>
        </w:rPr>
      </w:pPr>
      <w:r w:rsidRPr="000424A9">
        <w:rPr>
          <w:rFonts w:ascii="Arial" w:hAnsi="Arial" w:cs="Arial"/>
          <w:lang w:val="en-US"/>
        </w:rPr>
        <w:t xml:space="preserve">2. </w:t>
      </w:r>
      <w:r w:rsidR="00105F5B" w:rsidRPr="000424A9">
        <w:rPr>
          <w:rFonts w:ascii="Arial" w:hAnsi="Arial" w:cs="Arial"/>
          <w:lang w:val="en-US"/>
        </w:rPr>
        <w:t>CEO</w:t>
      </w:r>
      <w:r w:rsidR="00105F5B" w:rsidRPr="000424A9" w:rsidDel="00105F5B">
        <w:rPr>
          <w:rFonts w:ascii="Arial" w:hAnsi="Arial" w:cs="Arial"/>
          <w:lang w:val="en-US"/>
        </w:rPr>
        <w:t xml:space="preserve"> </w:t>
      </w:r>
    </w:p>
    <w:p w14:paraId="1AC1168F" w14:textId="33EB129C" w:rsidR="00DE3EE4" w:rsidRPr="000424A9" w:rsidRDefault="00DE3EE4" w:rsidP="00D623B5">
      <w:pPr>
        <w:pStyle w:val="Alternatives"/>
        <w:rPr>
          <w:rFonts w:ascii="Arial" w:hAnsi="Arial" w:cs="Arial"/>
          <w:lang w:val="en-US"/>
        </w:rPr>
      </w:pPr>
      <w:r w:rsidRPr="000424A9">
        <w:rPr>
          <w:rFonts w:ascii="Arial" w:hAnsi="Arial" w:cs="Arial"/>
          <w:lang w:val="en-US"/>
        </w:rPr>
        <w:t xml:space="preserve">3. Deputy Director </w:t>
      </w:r>
      <w:r w:rsidR="002C47D0">
        <w:rPr>
          <w:rFonts w:ascii="Arial" w:hAnsi="Arial" w:cs="Arial"/>
          <w:lang w:val="en-US"/>
        </w:rPr>
        <w:t>with responsibility for economics/f</w:t>
      </w:r>
      <w:r w:rsidRPr="000424A9">
        <w:rPr>
          <w:rFonts w:ascii="Arial" w:hAnsi="Arial" w:cs="Arial"/>
          <w:lang w:val="en-US"/>
        </w:rPr>
        <w:t xml:space="preserve">inance </w:t>
      </w:r>
    </w:p>
    <w:p w14:paraId="09F9FD02" w14:textId="5C35AF28" w:rsidR="00DE3EE4" w:rsidRPr="000424A9" w:rsidRDefault="00DE3EE4" w:rsidP="00D623B5">
      <w:pPr>
        <w:pStyle w:val="Alternatives"/>
        <w:rPr>
          <w:rFonts w:ascii="Arial" w:hAnsi="Arial" w:cs="Arial"/>
          <w:lang w:val="en-US"/>
        </w:rPr>
      </w:pPr>
      <w:r w:rsidRPr="000424A9">
        <w:rPr>
          <w:rFonts w:ascii="Arial" w:hAnsi="Arial" w:cs="Arial"/>
          <w:lang w:val="en-US"/>
        </w:rPr>
        <w:t xml:space="preserve">4. Director of </w:t>
      </w:r>
      <w:r w:rsidR="002C47D0">
        <w:rPr>
          <w:rFonts w:ascii="Arial" w:hAnsi="Arial" w:cs="Arial"/>
          <w:lang w:val="en-US"/>
        </w:rPr>
        <w:t>E</w:t>
      </w:r>
      <w:r w:rsidRPr="000424A9">
        <w:rPr>
          <w:rFonts w:ascii="Arial" w:hAnsi="Arial" w:cs="Arial"/>
          <w:lang w:val="en-US"/>
        </w:rPr>
        <w:t xml:space="preserve">conomics </w:t>
      </w:r>
    </w:p>
    <w:p w14:paraId="2C040D1D" w14:textId="77777777" w:rsidR="00DE3EE4" w:rsidRPr="000424A9" w:rsidRDefault="00DE3EE4" w:rsidP="00D623B5">
      <w:pPr>
        <w:pStyle w:val="Alternatives"/>
        <w:rPr>
          <w:rFonts w:ascii="Arial" w:hAnsi="Arial" w:cs="Arial"/>
          <w:lang w:val="en-US"/>
        </w:rPr>
      </w:pPr>
      <w:r w:rsidRPr="000424A9">
        <w:rPr>
          <w:rFonts w:ascii="Arial" w:hAnsi="Arial" w:cs="Arial"/>
          <w:lang w:val="en-US"/>
        </w:rPr>
        <w:t xml:space="preserve">5. CFO (but I’m not the Chief Accountant) </w:t>
      </w:r>
    </w:p>
    <w:p w14:paraId="10D1E3FB" w14:textId="77777777" w:rsidR="00DE3EE4" w:rsidRPr="000424A9" w:rsidRDefault="00DE3EE4" w:rsidP="00D623B5">
      <w:pPr>
        <w:pStyle w:val="Alternatives"/>
        <w:rPr>
          <w:rFonts w:ascii="Arial" w:hAnsi="Arial" w:cs="Arial"/>
          <w:lang w:val="en-US"/>
        </w:rPr>
      </w:pPr>
      <w:r w:rsidRPr="000424A9">
        <w:rPr>
          <w:rFonts w:ascii="Arial" w:hAnsi="Arial" w:cs="Arial"/>
          <w:lang w:val="en-US"/>
        </w:rPr>
        <w:t xml:space="preserve">6. Commercial Director </w:t>
      </w:r>
    </w:p>
    <w:p w14:paraId="52B29905" w14:textId="63099EDF" w:rsidR="00B40718" w:rsidRPr="000424A9" w:rsidRDefault="00B40718" w:rsidP="00D623B5">
      <w:pPr>
        <w:pStyle w:val="Alternatives"/>
        <w:rPr>
          <w:rFonts w:ascii="Arial" w:hAnsi="Arial" w:cs="Arial"/>
          <w:lang w:val="en-US"/>
        </w:rPr>
      </w:pPr>
      <w:r w:rsidRPr="000424A9">
        <w:rPr>
          <w:rFonts w:ascii="Arial" w:hAnsi="Arial" w:cs="Arial"/>
          <w:lang w:val="en-US"/>
        </w:rPr>
        <w:t xml:space="preserve">7. </w:t>
      </w:r>
      <w:r w:rsidR="002C27A7" w:rsidRPr="000424A9">
        <w:rPr>
          <w:rFonts w:ascii="Arial" w:hAnsi="Arial" w:cs="Arial"/>
          <w:lang w:val="en-US"/>
        </w:rPr>
        <w:t>Owner</w:t>
      </w:r>
    </w:p>
    <w:p w14:paraId="0864E2E8" w14:textId="1132B3AD" w:rsidR="00B40718" w:rsidRPr="000424A9" w:rsidRDefault="00B40718" w:rsidP="00D623B5">
      <w:pPr>
        <w:pStyle w:val="Alternatives"/>
        <w:rPr>
          <w:rFonts w:ascii="Arial" w:hAnsi="Arial" w:cs="Arial"/>
          <w:lang w:val="en-US"/>
        </w:rPr>
      </w:pPr>
      <w:r w:rsidRPr="000424A9">
        <w:rPr>
          <w:rFonts w:ascii="Arial" w:hAnsi="Arial" w:cs="Arial"/>
          <w:lang w:val="en-US"/>
        </w:rPr>
        <w:t xml:space="preserve">8. </w:t>
      </w:r>
      <w:r w:rsidR="00A03074" w:rsidRPr="000424A9">
        <w:rPr>
          <w:rFonts w:ascii="Arial" w:hAnsi="Arial" w:cs="Arial"/>
          <w:lang w:val="en-US"/>
        </w:rPr>
        <w:t>Board member</w:t>
      </w:r>
    </w:p>
    <w:p w14:paraId="6D179287" w14:textId="128D6C1F" w:rsidR="005A7820" w:rsidRPr="000424A9" w:rsidRDefault="00B40718" w:rsidP="00D623B5">
      <w:pPr>
        <w:pStyle w:val="Alternatives"/>
        <w:rPr>
          <w:rFonts w:ascii="Arial" w:hAnsi="Arial" w:cs="Arial"/>
          <w:lang w:val="en-US"/>
        </w:rPr>
      </w:pPr>
      <w:r w:rsidRPr="000424A9">
        <w:rPr>
          <w:rFonts w:ascii="Arial" w:hAnsi="Arial" w:cs="Arial"/>
          <w:lang w:val="en-US"/>
        </w:rPr>
        <w:t>9</w:t>
      </w:r>
      <w:r w:rsidR="00DE3EE4" w:rsidRPr="000424A9">
        <w:rPr>
          <w:rFonts w:ascii="Arial" w:hAnsi="Arial" w:cs="Arial"/>
          <w:lang w:val="en-US"/>
        </w:rPr>
        <w:t>. Other</w:t>
      </w:r>
      <w:r w:rsidR="005A7820" w:rsidRPr="000424A9">
        <w:rPr>
          <w:rFonts w:ascii="Arial" w:hAnsi="Arial" w:cs="Arial"/>
          <w:lang w:val="en-US"/>
        </w:rPr>
        <w:sym w:font="Wingdings" w:char="F0E0"/>
      </w:r>
      <w:r w:rsidR="005A7820" w:rsidRPr="000424A9">
        <w:rPr>
          <w:rFonts w:ascii="Arial" w:hAnsi="Arial" w:cs="Arial"/>
          <w:lang w:val="en-US"/>
        </w:rPr>
        <w:t xml:space="preserve"> </w:t>
      </w:r>
      <w:r w:rsidR="0013638A">
        <w:rPr>
          <w:rFonts w:ascii="Arial" w:hAnsi="Arial" w:cs="Arial"/>
          <w:lang w:val="en-US"/>
        </w:rPr>
        <w:t>CONCLUDE</w:t>
      </w:r>
      <w:r w:rsidR="0013638A" w:rsidRPr="000424A9">
        <w:rPr>
          <w:rFonts w:ascii="Arial" w:hAnsi="Arial" w:cs="Arial"/>
          <w:lang w:val="en-US"/>
        </w:rPr>
        <w:t xml:space="preserve"> </w:t>
      </w:r>
      <w:r w:rsidR="00B82AFB" w:rsidRPr="000424A9">
        <w:rPr>
          <w:rFonts w:ascii="Arial" w:hAnsi="Arial" w:cs="Arial"/>
          <w:lang w:val="en-US"/>
        </w:rPr>
        <w:t>THE INTERVIEW</w:t>
      </w:r>
    </w:p>
    <w:p w14:paraId="3C5D2434" w14:textId="77777777" w:rsidR="005A7820" w:rsidRPr="000424A9" w:rsidRDefault="005A7820" w:rsidP="00D623B5">
      <w:pPr>
        <w:pStyle w:val="Instructions"/>
        <w:rPr>
          <w:sz w:val="20"/>
          <w:szCs w:val="20"/>
          <w:lang w:val="en-US"/>
        </w:rPr>
      </w:pPr>
    </w:p>
    <w:p w14:paraId="5C42ACBD" w14:textId="1F078B16" w:rsidR="005A7820" w:rsidRPr="000424A9" w:rsidRDefault="00094168" w:rsidP="00744DAB">
      <w:pPr>
        <w:pStyle w:val="Question1"/>
        <w:numPr>
          <w:ilvl w:val="0"/>
          <w:numId w:val="0"/>
        </w:numPr>
        <w:outlineLvl w:val="0"/>
        <w:rPr>
          <w:rFonts w:ascii="Arial" w:hAnsi="Arial" w:cs="Arial"/>
          <w:b w:val="0"/>
          <w:bCs w:val="0"/>
          <w:caps w:val="0"/>
          <w:lang w:val="en-US"/>
        </w:rPr>
      </w:pPr>
      <w:r w:rsidRPr="000424A9">
        <w:rPr>
          <w:rFonts w:ascii="Arial" w:hAnsi="Arial" w:cs="Arial"/>
          <w:color w:val="000000"/>
          <w:lang w:val="en-US" w:eastAsia="ru-RU"/>
        </w:rPr>
        <w:t>s</w:t>
      </w:r>
      <w:r w:rsidR="003623F4" w:rsidRPr="000424A9">
        <w:rPr>
          <w:rFonts w:ascii="Arial" w:hAnsi="Arial" w:cs="Arial"/>
          <w:color w:val="000000"/>
          <w:lang w:val="en-US" w:eastAsia="ru-RU"/>
        </w:rPr>
        <w:t>04.</w:t>
      </w:r>
      <w:r w:rsidRPr="000424A9">
        <w:rPr>
          <w:rFonts w:ascii="Arial" w:hAnsi="Arial" w:cs="Arial"/>
          <w:color w:val="000000"/>
          <w:lang w:val="en-US" w:eastAsia="ru-RU"/>
        </w:rPr>
        <w:t xml:space="preserve"> </w:t>
      </w:r>
      <w:r w:rsidRPr="000424A9">
        <w:rPr>
          <w:rFonts w:ascii="Arial" w:hAnsi="Arial" w:cs="Arial"/>
          <w:b w:val="0"/>
          <w:lang w:val="en-US"/>
        </w:rPr>
        <w:t xml:space="preserve"> </w:t>
      </w:r>
      <w:r w:rsidR="00162EBC" w:rsidRPr="000424A9">
        <w:rPr>
          <w:rFonts w:ascii="Arial" w:hAnsi="Arial" w:cs="Arial"/>
          <w:bCs w:val="0"/>
          <w:caps w:val="0"/>
          <w:lang w:val="en-US"/>
        </w:rPr>
        <w:t>Respondent</w:t>
      </w:r>
      <w:r w:rsidR="00A13C31" w:rsidRPr="000424A9">
        <w:rPr>
          <w:rFonts w:ascii="Arial" w:hAnsi="Arial" w:cs="Arial"/>
          <w:bCs w:val="0"/>
          <w:caps w:val="0"/>
          <w:lang w:val="en-US"/>
        </w:rPr>
        <w:t>’s gender</w:t>
      </w:r>
      <w:r w:rsidR="00162EBC" w:rsidRPr="000424A9">
        <w:rPr>
          <w:rFonts w:ascii="Arial" w:hAnsi="Arial" w:cs="Arial"/>
          <w:bCs w:val="0"/>
          <w:caps w:val="0"/>
          <w:lang w:val="en-US"/>
        </w:rPr>
        <w:t xml:space="preserve"> </w:t>
      </w:r>
      <w:r w:rsidR="00A13C31" w:rsidRPr="000424A9">
        <w:rPr>
          <w:rFonts w:ascii="Arial" w:hAnsi="Arial" w:cs="Arial"/>
          <w:b w:val="0"/>
          <w:bCs w:val="0"/>
          <w:caps w:val="0"/>
          <w:lang w:val="en-US"/>
        </w:rPr>
        <w:t>/ MARK RESPONDENT’S GENDER (DON’T ASK)/</w:t>
      </w:r>
    </w:p>
    <w:p w14:paraId="32C4D215" w14:textId="77777777" w:rsidR="00A173D0" w:rsidRPr="000424A9" w:rsidRDefault="00A173D0" w:rsidP="00A13C31">
      <w:pPr>
        <w:pStyle w:val="41"/>
        <w:spacing w:after="60"/>
        <w:ind w:left="720" w:firstLine="0"/>
        <w:rPr>
          <w:rFonts w:ascii="Arial" w:hAnsi="Arial" w:cs="Arial"/>
          <w:sz w:val="20"/>
          <w:szCs w:val="20"/>
        </w:rPr>
      </w:pPr>
      <w:r w:rsidRPr="000424A9">
        <w:rPr>
          <w:rFonts w:ascii="Arial" w:hAnsi="Arial" w:cs="Arial"/>
          <w:sz w:val="20"/>
          <w:szCs w:val="20"/>
        </w:rPr>
        <w:t>1. Male</w:t>
      </w:r>
    </w:p>
    <w:p w14:paraId="43BC31A4" w14:textId="77777777" w:rsidR="00A173D0" w:rsidRPr="000424A9" w:rsidRDefault="00A173D0" w:rsidP="00A173D0">
      <w:pPr>
        <w:pStyle w:val="41"/>
        <w:spacing w:after="60"/>
        <w:ind w:left="720" w:firstLine="0"/>
        <w:rPr>
          <w:rFonts w:ascii="Arial" w:hAnsi="Arial" w:cs="Arial"/>
          <w:sz w:val="20"/>
          <w:szCs w:val="20"/>
        </w:rPr>
      </w:pPr>
      <w:r w:rsidRPr="000424A9">
        <w:rPr>
          <w:rFonts w:ascii="Arial" w:hAnsi="Arial" w:cs="Arial"/>
          <w:sz w:val="20"/>
          <w:szCs w:val="20"/>
        </w:rPr>
        <w:lastRenderedPageBreak/>
        <w:t>2. Female</w:t>
      </w:r>
    </w:p>
    <w:p w14:paraId="3A3BCECF" w14:textId="77777777" w:rsidR="0011677A" w:rsidRPr="000424A9" w:rsidRDefault="0011677A" w:rsidP="00D623B5">
      <w:pPr>
        <w:pStyle w:val="Alternatives"/>
        <w:rPr>
          <w:rFonts w:ascii="Arial" w:hAnsi="Arial" w:cs="Arial"/>
          <w:lang w:val="en-US"/>
        </w:rPr>
      </w:pPr>
    </w:p>
    <w:p w14:paraId="2379C154" w14:textId="037D1D48" w:rsidR="00F2646B" w:rsidRPr="000424A9" w:rsidRDefault="00094168" w:rsidP="00B40718">
      <w:pPr>
        <w:spacing w:line="360" w:lineRule="auto"/>
        <w:rPr>
          <w:rFonts w:ascii="Arial" w:hAnsi="Arial" w:cs="Arial"/>
          <w:b/>
          <w:sz w:val="20"/>
          <w:szCs w:val="20"/>
        </w:rPr>
      </w:pPr>
      <w:r w:rsidRPr="000424A9">
        <w:rPr>
          <w:rFonts w:ascii="Arial" w:hAnsi="Arial" w:cs="Arial"/>
          <w:b/>
          <w:color w:val="000000"/>
          <w:sz w:val="20"/>
          <w:szCs w:val="20"/>
          <w:lang w:eastAsia="ru-RU"/>
        </w:rPr>
        <w:t>s</w:t>
      </w:r>
      <w:r w:rsidR="003623F4" w:rsidRPr="000424A9">
        <w:rPr>
          <w:rFonts w:ascii="Arial" w:hAnsi="Arial" w:cs="Arial"/>
          <w:b/>
          <w:color w:val="000000"/>
          <w:sz w:val="20"/>
          <w:szCs w:val="20"/>
          <w:lang w:eastAsia="ru-RU"/>
        </w:rPr>
        <w:t>05.</w:t>
      </w:r>
      <w:r w:rsidRPr="000424A9">
        <w:rPr>
          <w:rFonts w:ascii="Arial" w:hAnsi="Arial" w:cs="Arial"/>
          <w:color w:val="000000"/>
          <w:sz w:val="20"/>
          <w:szCs w:val="20"/>
          <w:lang w:eastAsia="ru-RU"/>
        </w:rPr>
        <w:t xml:space="preserve"> </w:t>
      </w:r>
      <w:r w:rsidRPr="000424A9">
        <w:rPr>
          <w:rFonts w:ascii="Arial" w:hAnsi="Arial" w:cs="Arial"/>
          <w:b/>
          <w:sz w:val="20"/>
          <w:szCs w:val="20"/>
        </w:rPr>
        <w:t xml:space="preserve"> </w:t>
      </w:r>
      <w:r w:rsidR="00162EBC" w:rsidRPr="000424A9">
        <w:rPr>
          <w:rFonts w:ascii="Arial" w:hAnsi="Arial" w:cs="Arial"/>
          <w:b/>
          <w:sz w:val="20"/>
          <w:szCs w:val="20"/>
        </w:rPr>
        <w:t xml:space="preserve">How old are you? </w:t>
      </w:r>
      <w:r w:rsidR="00162EBC" w:rsidRPr="000424A9">
        <w:rPr>
          <w:rFonts w:ascii="Arial" w:hAnsi="Arial" w:cs="Arial"/>
          <w:sz w:val="20"/>
          <w:szCs w:val="20"/>
        </w:rPr>
        <w:t>/WRITE DOWN/</w:t>
      </w:r>
    </w:p>
    <w:p w14:paraId="10FA7D19" w14:textId="422AD3D6" w:rsidR="00F2646B" w:rsidRPr="000424A9" w:rsidRDefault="00F2646B" w:rsidP="00F2646B">
      <w:pPr>
        <w:pStyle w:val="Question1"/>
        <w:numPr>
          <w:ilvl w:val="0"/>
          <w:numId w:val="0"/>
        </w:numPr>
        <w:rPr>
          <w:rFonts w:ascii="Arial" w:hAnsi="Arial" w:cs="Arial"/>
          <w:b w:val="0"/>
          <w:bCs w:val="0"/>
          <w:lang w:val="en-US"/>
        </w:rPr>
      </w:pPr>
      <w:r w:rsidRPr="000424A9">
        <w:rPr>
          <w:rFonts w:ascii="Arial" w:hAnsi="Arial" w:cs="Arial"/>
          <w:b w:val="0"/>
          <w:bCs w:val="0"/>
          <w:lang w:val="en-US"/>
        </w:rPr>
        <w:t xml:space="preserve">            /________/</w:t>
      </w:r>
      <w:r w:rsidR="00A13C31" w:rsidRPr="000424A9">
        <w:rPr>
          <w:rFonts w:ascii="Arial" w:hAnsi="Arial" w:cs="Arial"/>
          <w:b w:val="0"/>
          <w:bCs w:val="0"/>
          <w:lang w:val="en-US"/>
        </w:rPr>
        <w:t xml:space="preserve"> years</w:t>
      </w:r>
    </w:p>
    <w:p w14:paraId="749DE9CB" w14:textId="77777777" w:rsidR="00F2646B" w:rsidRPr="000424A9" w:rsidRDefault="00F2646B" w:rsidP="00D623B5">
      <w:pPr>
        <w:pStyle w:val="Alternatives"/>
        <w:rPr>
          <w:rFonts w:ascii="Arial" w:hAnsi="Arial" w:cs="Arial"/>
          <w:lang w:val="en-US"/>
        </w:rPr>
      </w:pPr>
    </w:p>
    <w:p w14:paraId="691EF60C" w14:textId="123081EB" w:rsidR="005A7820" w:rsidRPr="000424A9" w:rsidRDefault="003623F4" w:rsidP="00744DAB">
      <w:pPr>
        <w:spacing w:after="120"/>
        <w:jc w:val="both"/>
        <w:outlineLvl w:val="0"/>
        <w:rPr>
          <w:rFonts w:ascii="Arial" w:hAnsi="Arial" w:cs="Arial"/>
          <w:b/>
          <w:sz w:val="20"/>
          <w:szCs w:val="20"/>
        </w:rPr>
      </w:pPr>
      <w:r w:rsidRPr="000424A9">
        <w:rPr>
          <w:rFonts w:ascii="Arial" w:hAnsi="Arial" w:cs="Arial"/>
          <w:b/>
          <w:bCs/>
          <w:caps/>
          <w:color w:val="000000"/>
          <w:sz w:val="20"/>
          <w:szCs w:val="20"/>
          <w:lang w:eastAsia="ru-RU"/>
        </w:rPr>
        <w:t>s06.</w:t>
      </w:r>
      <w:r w:rsidR="00094168" w:rsidRPr="000424A9">
        <w:rPr>
          <w:rFonts w:ascii="Arial" w:hAnsi="Arial" w:cs="Arial"/>
          <w:color w:val="000000"/>
          <w:sz w:val="20"/>
          <w:szCs w:val="20"/>
          <w:lang w:eastAsia="ru-RU"/>
        </w:rPr>
        <w:t xml:space="preserve"> </w:t>
      </w:r>
      <w:r w:rsidR="00094168" w:rsidRPr="000424A9">
        <w:rPr>
          <w:rFonts w:ascii="Arial" w:hAnsi="Arial" w:cs="Arial"/>
          <w:b/>
          <w:sz w:val="20"/>
          <w:szCs w:val="20"/>
        </w:rPr>
        <w:t xml:space="preserve"> </w:t>
      </w:r>
      <w:r w:rsidR="00A173D0" w:rsidRPr="000424A9">
        <w:rPr>
          <w:rFonts w:ascii="Arial" w:hAnsi="Arial" w:cs="Arial"/>
          <w:b/>
          <w:sz w:val="20"/>
          <w:szCs w:val="20"/>
        </w:rPr>
        <w:t xml:space="preserve">If </w:t>
      </w:r>
      <w:r w:rsidR="00A13C31" w:rsidRPr="000424A9">
        <w:rPr>
          <w:rFonts w:ascii="Arial" w:hAnsi="Arial" w:cs="Arial"/>
          <w:b/>
          <w:sz w:val="20"/>
          <w:szCs w:val="20"/>
        </w:rPr>
        <w:t>you are not the General Director, please indicate</w:t>
      </w:r>
      <w:r w:rsidR="00A173D0" w:rsidRPr="000424A9">
        <w:rPr>
          <w:rFonts w:ascii="Arial" w:hAnsi="Arial" w:cs="Arial"/>
          <w:b/>
          <w:sz w:val="20"/>
          <w:szCs w:val="20"/>
        </w:rPr>
        <w:t xml:space="preserve"> the gender of </w:t>
      </w:r>
      <w:r w:rsidR="00A13C31" w:rsidRPr="000424A9">
        <w:rPr>
          <w:rFonts w:ascii="Arial" w:hAnsi="Arial" w:cs="Arial"/>
          <w:b/>
          <w:sz w:val="20"/>
          <w:szCs w:val="20"/>
        </w:rPr>
        <w:t xml:space="preserve">the </w:t>
      </w:r>
      <w:r w:rsidR="00F2403D">
        <w:rPr>
          <w:rFonts w:ascii="Arial" w:hAnsi="Arial" w:cs="Arial"/>
          <w:b/>
          <w:sz w:val="20"/>
          <w:szCs w:val="20"/>
        </w:rPr>
        <w:t>head</w:t>
      </w:r>
      <w:r w:rsidR="00F2403D" w:rsidRPr="000424A9">
        <w:rPr>
          <w:rFonts w:ascii="Arial" w:hAnsi="Arial" w:cs="Arial"/>
          <w:b/>
          <w:sz w:val="20"/>
          <w:szCs w:val="20"/>
        </w:rPr>
        <w:t xml:space="preserve"> </w:t>
      </w:r>
      <w:r w:rsidR="00A13C31" w:rsidRPr="000424A9">
        <w:rPr>
          <w:rFonts w:ascii="Arial" w:hAnsi="Arial" w:cs="Arial"/>
          <w:b/>
          <w:sz w:val="20"/>
          <w:szCs w:val="20"/>
        </w:rPr>
        <w:t>of your enterprise</w:t>
      </w:r>
      <w:r w:rsidR="00A173D0" w:rsidRPr="000424A9">
        <w:rPr>
          <w:rFonts w:ascii="Arial" w:hAnsi="Arial" w:cs="Arial"/>
          <w:b/>
          <w:sz w:val="20"/>
          <w:szCs w:val="20"/>
        </w:rPr>
        <w:t>.</w:t>
      </w:r>
    </w:p>
    <w:p w14:paraId="63D21A60" w14:textId="32AE6E70" w:rsidR="005A7820" w:rsidRPr="000424A9" w:rsidRDefault="005A7820" w:rsidP="006B0B99">
      <w:pPr>
        <w:pStyle w:val="41"/>
        <w:spacing w:after="60"/>
        <w:ind w:left="720" w:firstLine="0"/>
        <w:rPr>
          <w:rFonts w:ascii="Arial" w:hAnsi="Arial" w:cs="Arial"/>
          <w:sz w:val="20"/>
          <w:szCs w:val="20"/>
        </w:rPr>
      </w:pPr>
      <w:r w:rsidRPr="000424A9">
        <w:rPr>
          <w:rFonts w:ascii="Arial" w:hAnsi="Arial" w:cs="Arial"/>
          <w:sz w:val="20"/>
          <w:szCs w:val="20"/>
        </w:rPr>
        <w:t xml:space="preserve">1. </w:t>
      </w:r>
      <w:r w:rsidR="00A173D0" w:rsidRPr="000424A9">
        <w:rPr>
          <w:rFonts w:ascii="Arial" w:hAnsi="Arial" w:cs="Arial"/>
          <w:sz w:val="20"/>
          <w:szCs w:val="20"/>
        </w:rPr>
        <w:t>Male</w:t>
      </w:r>
    </w:p>
    <w:p w14:paraId="0E4AC3EC" w14:textId="1699AC1B" w:rsidR="005A7820" w:rsidRPr="000424A9" w:rsidRDefault="005A7820" w:rsidP="006B0B99">
      <w:pPr>
        <w:pStyle w:val="41"/>
        <w:spacing w:after="60"/>
        <w:ind w:left="720" w:firstLine="0"/>
        <w:rPr>
          <w:rFonts w:ascii="Arial" w:hAnsi="Arial" w:cs="Arial"/>
          <w:sz w:val="20"/>
          <w:szCs w:val="20"/>
        </w:rPr>
      </w:pPr>
      <w:r w:rsidRPr="000424A9">
        <w:rPr>
          <w:rFonts w:ascii="Arial" w:hAnsi="Arial" w:cs="Arial"/>
          <w:sz w:val="20"/>
          <w:szCs w:val="20"/>
        </w:rPr>
        <w:t xml:space="preserve">2. </w:t>
      </w:r>
      <w:r w:rsidR="00A173D0" w:rsidRPr="000424A9">
        <w:rPr>
          <w:rFonts w:ascii="Arial" w:hAnsi="Arial" w:cs="Arial"/>
          <w:sz w:val="20"/>
          <w:szCs w:val="20"/>
        </w:rPr>
        <w:t>Female</w:t>
      </w:r>
    </w:p>
    <w:p w14:paraId="654AEF8D" w14:textId="330DD2BC" w:rsidR="005A7820" w:rsidRPr="000424A9" w:rsidRDefault="005A7820" w:rsidP="00105F5B">
      <w:pPr>
        <w:tabs>
          <w:tab w:val="left" w:pos="2400"/>
        </w:tabs>
        <w:rPr>
          <w:rFonts w:ascii="Arial" w:hAnsi="Arial" w:cs="Arial"/>
          <w:sz w:val="20"/>
          <w:szCs w:val="20"/>
        </w:rPr>
      </w:pPr>
    </w:p>
    <w:p w14:paraId="06D4E49E" w14:textId="23C7E7B4" w:rsidR="005A7820" w:rsidRPr="000424A9" w:rsidRDefault="003623F4" w:rsidP="00744DAB">
      <w:pPr>
        <w:outlineLvl w:val="0"/>
        <w:rPr>
          <w:rFonts w:ascii="Arial" w:hAnsi="Arial" w:cs="Arial"/>
          <w:b/>
          <w:sz w:val="20"/>
          <w:szCs w:val="20"/>
        </w:rPr>
      </w:pPr>
      <w:r w:rsidRPr="000424A9">
        <w:rPr>
          <w:rFonts w:ascii="Arial" w:hAnsi="Arial" w:cs="Arial"/>
          <w:b/>
          <w:bCs/>
          <w:caps/>
          <w:color w:val="000000"/>
          <w:sz w:val="20"/>
          <w:szCs w:val="20"/>
          <w:lang w:eastAsia="ru-RU"/>
        </w:rPr>
        <w:t>s07.</w:t>
      </w:r>
      <w:r w:rsidR="00094168" w:rsidRPr="000424A9">
        <w:rPr>
          <w:rFonts w:ascii="Arial" w:hAnsi="Arial" w:cs="Arial"/>
          <w:color w:val="000000"/>
          <w:sz w:val="20"/>
          <w:szCs w:val="20"/>
          <w:lang w:eastAsia="ru-RU"/>
        </w:rPr>
        <w:t xml:space="preserve"> </w:t>
      </w:r>
      <w:r w:rsidR="00094168" w:rsidRPr="000424A9">
        <w:rPr>
          <w:rFonts w:ascii="Arial" w:hAnsi="Arial" w:cs="Arial"/>
          <w:b/>
          <w:sz w:val="20"/>
          <w:szCs w:val="20"/>
        </w:rPr>
        <w:t xml:space="preserve"> </w:t>
      </w:r>
      <w:r w:rsidR="00A13C31" w:rsidRPr="000424A9">
        <w:rPr>
          <w:rFonts w:ascii="Arial" w:hAnsi="Arial" w:cs="Arial"/>
          <w:b/>
          <w:sz w:val="20"/>
          <w:szCs w:val="20"/>
        </w:rPr>
        <w:t xml:space="preserve">How old is the </w:t>
      </w:r>
      <w:r w:rsidR="00F2403D">
        <w:rPr>
          <w:rFonts w:ascii="Arial" w:hAnsi="Arial" w:cs="Arial"/>
          <w:b/>
          <w:sz w:val="20"/>
          <w:szCs w:val="20"/>
        </w:rPr>
        <w:t>head</w:t>
      </w:r>
      <w:r w:rsidR="00F2403D" w:rsidRPr="000424A9">
        <w:rPr>
          <w:rFonts w:ascii="Arial" w:hAnsi="Arial" w:cs="Arial"/>
          <w:b/>
          <w:sz w:val="20"/>
          <w:szCs w:val="20"/>
        </w:rPr>
        <w:t xml:space="preserve"> </w:t>
      </w:r>
      <w:r w:rsidR="00A13C31" w:rsidRPr="000424A9">
        <w:rPr>
          <w:rFonts w:ascii="Arial" w:hAnsi="Arial" w:cs="Arial"/>
          <w:b/>
          <w:sz w:val="20"/>
          <w:szCs w:val="20"/>
        </w:rPr>
        <w:t>of your enterprise</w:t>
      </w:r>
      <w:r w:rsidR="00F2403D">
        <w:rPr>
          <w:rFonts w:ascii="Arial" w:hAnsi="Arial" w:cs="Arial"/>
          <w:b/>
          <w:sz w:val="20"/>
          <w:szCs w:val="20"/>
        </w:rPr>
        <w:t>?</w:t>
      </w:r>
    </w:p>
    <w:p w14:paraId="3053468F" w14:textId="7197C5EB" w:rsidR="005A7820" w:rsidRPr="000424A9" w:rsidRDefault="005A7820" w:rsidP="009C02FE">
      <w:pPr>
        <w:ind w:firstLine="708"/>
        <w:rPr>
          <w:rFonts w:ascii="Arial" w:hAnsi="Arial" w:cs="Arial"/>
          <w:sz w:val="20"/>
          <w:szCs w:val="20"/>
        </w:rPr>
      </w:pPr>
      <w:r w:rsidRPr="000424A9">
        <w:rPr>
          <w:rFonts w:ascii="Arial" w:hAnsi="Arial" w:cs="Arial"/>
          <w:sz w:val="20"/>
          <w:szCs w:val="20"/>
        </w:rPr>
        <w:t xml:space="preserve">__________ </w:t>
      </w:r>
      <w:r w:rsidR="00A13C31" w:rsidRPr="000424A9">
        <w:rPr>
          <w:rFonts w:ascii="Arial" w:hAnsi="Arial" w:cs="Arial"/>
          <w:sz w:val="20"/>
          <w:szCs w:val="20"/>
        </w:rPr>
        <w:t xml:space="preserve">years </w:t>
      </w:r>
    </w:p>
    <w:p w14:paraId="05C6A888" w14:textId="77777777" w:rsidR="0011677A" w:rsidRPr="000424A9" w:rsidRDefault="0011677A" w:rsidP="009C02FE">
      <w:pPr>
        <w:ind w:firstLine="708"/>
        <w:rPr>
          <w:rFonts w:ascii="Arial" w:hAnsi="Arial" w:cs="Arial"/>
          <w:sz w:val="20"/>
          <w:szCs w:val="20"/>
        </w:rPr>
      </w:pPr>
    </w:p>
    <w:p w14:paraId="313C0EF2" w14:textId="77777777" w:rsidR="005A7820" w:rsidRPr="000424A9" w:rsidRDefault="005A7820">
      <w:pPr>
        <w:rPr>
          <w:rFonts w:ascii="Arial" w:hAnsi="Arial" w:cs="Arial"/>
          <w:sz w:val="20"/>
          <w:szCs w:val="20"/>
        </w:rPr>
      </w:pPr>
    </w:p>
    <w:p w14:paraId="681633D3" w14:textId="094A2A1C" w:rsidR="005A7820" w:rsidRPr="000424A9" w:rsidRDefault="00524A9E" w:rsidP="00744DA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Arial" w:hAnsi="Arial" w:cs="Arial"/>
          <w:b/>
          <w:sz w:val="20"/>
          <w:szCs w:val="20"/>
        </w:rPr>
      </w:pPr>
      <w:r w:rsidRPr="000424A9">
        <w:rPr>
          <w:rFonts w:ascii="Arial" w:hAnsi="Arial" w:cs="Arial"/>
          <w:b/>
          <w:bCs/>
          <w:sz w:val="20"/>
          <w:szCs w:val="20"/>
        </w:rPr>
        <w:t>Section</w:t>
      </w:r>
      <w:r w:rsidR="005A7820" w:rsidRPr="000424A9">
        <w:rPr>
          <w:rFonts w:ascii="Arial" w:hAnsi="Arial" w:cs="Arial"/>
          <w:b/>
          <w:bCs/>
          <w:sz w:val="20"/>
          <w:szCs w:val="20"/>
        </w:rPr>
        <w:t xml:space="preserve"> А. </w:t>
      </w:r>
      <w:r w:rsidR="005A7820" w:rsidRPr="000424A9">
        <w:rPr>
          <w:rFonts w:ascii="Arial" w:hAnsi="Arial" w:cs="Arial"/>
          <w:b/>
          <w:sz w:val="20"/>
          <w:szCs w:val="20"/>
        </w:rPr>
        <w:t xml:space="preserve"> </w:t>
      </w:r>
      <w:r w:rsidR="00CF62C8" w:rsidRPr="000424A9">
        <w:rPr>
          <w:rFonts w:ascii="Arial" w:hAnsi="Arial" w:cs="Arial"/>
          <w:b/>
          <w:sz w:val="20"/>
          <w:szCs w:val="20"/>
        </w:rPr>
        <w:t>GENERAL INFORMATION ABOUT THE ENTERPRISE</w:t>
      </w:r>
    </w:p>
    <w:p w14:paraId="36CF24A8" w14:textId="52915390" w:rsidR="005A7820" w:rsidRPr="000424A9" w:rsidRDefault="009C5D3E" w:rsidP="00CD121C">
      <w:pPr>
        <w:rPr>
          <w:rFonts w:ascii="Arial" w:hAnsi="Arial" w:cs="Arial"/>
          <w:b/>
          <w:sz w:val="20"/>
          <w:szCs w:val="20"/>
        </w:rPr>
      </w:pPr>
      <w:r w:rsidRPr="000424A9">
        <w:rPr>
          <w:rFonts w:ascii="Arial" w:hAnsi="Arial" w:cs="Arial"/>
          <w:b/>
          <w:color w:val="000000"/>
          <w:sz w:val="20"/>
          <w:szCs w:val="20"/>
          <w:lang w:eastAsia="ru-RU"/>
        </w:rPr>
        <w:t xml:space="preserve">A01. </w:t>
      </w:r>
      <w:r w:rsidR="000032E6" w:rsidRPr="000424A9">
        <w:rPr>
          <w:rFonts w:ascii="Arial" w:hAnsi="Arial" w:cs="Arial"/>
          <w:b/>
          <w:sz w:val="20"/>
          <w:szCs w:val="20"/>
        </w:rPr>
        <w:t xml:space="preserve">In what year was your </w:t>
      </w:r>
      <w:r w:rsidR="00A13C31" w:rsidRPr="000424A9">
        <w:rPr>
          <w:rFonts w:ascii="Arial" w:hAnsi="Arial" w:cs="Arial"/>
          <w:b/>
          <w:sz w:val="20"/>
          <w:szCs w:val="20"/>
        </w:rPr>
        <w:t>enterprise established</w:t>
      </w:r>
      <w:r w:rsidR="000032E6" w:rsidRPr="000424A9">
        <w:rPr>
          <w:rFonts w:ascii="Arial" w:hAnsi="Arial" w:cs="Arial"/>
          <w:b/>
          <w:sz w:val="20"/>
          <w:szCs w:val="20"/>
        </w:rPr>
        <w:t>? Pl</w:t>
      </w:r>
      <w:r w:rsidR="00A13C31" w:rsidRPr="000424A9">
        <w:rPr>
          <w:rFonts w:ascii="Arial" w:hAnsi="Arial" w:cs="Arial"/>
          <w:b/>
          <w:sz w:val="20"/>
          <w:szCs w:val="20"/>
        </w:rPr>
        <w:t xml:space="preserve">ease </w:t>
      </w:r>
      <w:r w:rsidR="00F2403D">
        <w:rPr>
          <w:rFonts w:ascii="Arial" w:hAnsi="Arial" w:cs="Arial"/>
          <w:b/>
          <w:sz w:val="20"/>
          <w:szCs w:val="20"/>
        </w:rPr>
        <w:t>indicate</w:t>
      </w:r>
      <w:r w:rsidR="00F2403D" w:rsidRPr="000424A9">
        <w:rPr>
          <w:rFonts w:ascii="Arial" w:hAnsi="Arial" w:cs="Arial"/>
          <w:b/>
          <w:sz w:val="20"/>
          <w:szCs w:val="20"/>
        </w:rPr>
        <w:t xml:space="preserve"> </w:t>
      </w:r>
      <w:r w:rsidR="00A13C31" w:rsidRPr="000424A9">
        <w:rPr>
          <w:rFonts w:ascii="Arial" w:hAnsi="Arial" w:cs="Arial"/>
          <w:b/>
          <w:sz w:val="20"/>
          <w:szCs w:val="20"/>
        </w:rPr>
        <w:t xml:space="preserve">the year of </w:t>
      </w:r>
      <w:r w:rsidR="00F2403D">
        <w:rPr>
          <w:rFonts w:ascii="Arial" w:hAnsi="Arial" w:cs="Arial"/>
          <w:b/>
          <w:sz w:val="20"/>
          <w:szCs w:val="20"/>
        </w:rPr>
        <w:t>the enterprise’s founding</w:t>
      </w:r>
      <w:r w:rsidR="000032E6" w:rsidRPr="000424A9">
        <w:rPr>
          <w:rFonts w:ascii="Arial" w:hAnsi="Arial" w:cs="Arial"/>
          <w:b/>
          <w:sz w:val="20"/>
          <w:szCs w:val="20"/>
        </w:rPr>
        <w:t xml:space="preserve">, including its existence in Soviet times. If your </w:t>
      </w:r>
      <w:r w:rsidR="003E3D06" w:rsidRPr="000424A9">
        <w:rPr>
          <w:rFonts w:ascii="Arial" w:hAnsi="Arial" w:cs="Arial"/>
          <w:b/>
          <w:sz w:val="20"/>
          <w:szCs w:val="20"/>
        </w:rPr>
        <w:t>enterprise was established</w:t>
      </w:r>
      <w:r w:rsidR="000032E6" w:rsidRPr="000424A9">
        <w:rPr>
          <w:rFonts w:ascii="Arial" w:hAnsi="Arial" w:cs="Arial"/>
          <w:b/>
          <w:sz w:val="20"/>
          <w:szCs w:val="20"/>
        </w:rPr>
        <w:t xml:space="preserve"> in the nineties </w:t>
      </w:r>
      <w:r w:rsidR="00F2403D">
        <w:rPr>
          <w:rFonts w:ascii="Arial" w:hAnsi="Arial" w:cs="Arial"/>
          <w:b/>
          <w:sz w:val="20"/>
          <w:szCs w:val="20"/>
        </w:rPr>
        <w:t>or</w:t>
      </w:r>
      <w:r w:rsidR="00F2403D" w:rsidRPr="000424A9">
        <w:rPr>
          <w:rFonts w:ascii="Arial" w:hAnsi="Arial" w:cs="Arial"/>
          <w:b/>
          <w:sz w:val="20"/>
          <w:szCs w:val="20"/>
        </w:rPr>
        <w:t xml:space="preserve"> </w:t>
      </w:r>
      <w:r w:rsidR="000032E6" w:rsidRPr="000424A9">
        <w:rPr>
          <w:rFonts w:ascii="Arial" w:hAnsi="Arial" w:cs="Arial"/>
          <w:b/>
          <w:sz w:val="20"/>
          <w:szCs w:val="20"/>
        </w:rPr>
        <w:t>later and was registered more than once, name the year of</w:t>
      </w:r>
      <w:r w:rsidR="003E3D06" w:rsidRPr="000424A9">
        <w:rPr>
          <w:rFonts w:ascii="Arial" w:hAnsi="Arial" w:cs="Arial"/>
          <w:b/>
          <w:sz w:val="20"/>
          <w:szCs w:val="20"/>
        </w:rPr>
        <w:t xml:space="preserve"> the</w:t>
      </w:r>
      <w:r w:rsidR="000032E6" w:rsidRPr="000424A9">
        <w:rPr>
          <w:rFonts w:ascii="Arial" w:hAnsi="Arial" w:cs="Arial"/>
          <w:b/>
          <w:sz w:val="20"/>
          <w:szCs w:val="20"/>
        </w:rPr>
        <w:t xml:space="preserve"> first registration </w:t>
      </w:r>
      <w:r w:rsidR="00CF62C8" w:rsidRPr="000424A9">
        <w:rPr>
          <w:rFonts w:ascii="Arial" w:hAnsi="Arial" w:cs="Arial"/>
          <w:sz w:val="20"/>
          <w:szCs w:val="20"/>
        </w:rPr>
        <w:t xml:space="preserve"> /WRITE THE YEAR IN </w:t>
      </w:r>
      <w:r w:rsidR="00E30D5F">
        <w:rPr>
          <w:rFonts w:ascii="Arial" w:hAnsi="Arial" w:cs="Arial"/>
          <w:sz w:val="20"/>
          <w:szCs w:val="20"/>
        </w:rPr>
        <w:t>NUMBERS</w:t>
      </w:r>
      <w:r w:rsidR="00CF62C8" w:rsidRPr="000424A9">
        <w:rPr>
          <w:rFonts w:ascii="Arial" w:hAnsi="Arial" w:cs="Arial"/>
          <w:sz w:val="20"/>
          <w:szCs w:val="20"/>
        </w:rPr>
        <w:t>/</w:t>
      </w:r>
    </w:p>
    <w:p w14:paraId="43BE164D" w14:textId="1110F8D6" w:rsidR="00E115A7" w:rsidRPr="000424A9" w:rsidRDefault="00E115A7" w:rsidP="00E115A7">
      <w:pPr>
        <w:spacing w:after="240"/>
        <w:jc w:val="both"/>
        <w:rPr>
          <w:rFonts w:ascii="Arial" w:hAnsi="Arial" w:cs="Arial"/>
          <w:sz w:val="20"/>
          <w:szCs w:val="20"/>
        </w:rPr>
      </w:pPr>
      <w:r w:rsidRPr="000424A9">
        <w:rPr>
          <w:rFonts w:ascii="Arial" w:hAnsi="Arial" w:cs="Arial"/>
          <w:sz w:val="20"/>
          <w:szCs w:val="20"/>
        </w:rPr>
        <w:tab/>
      </w:r>
      <w:r w:rsidR="00DF1A26" w:rsidRPr="000424A9">
        <w:rPr>
          <w:rFonts w:ascii="Arial" w:hAnsi="Arial" w:cs="Arial"/>
          <w:sz w:val="20"/>
          <w:szCs w:val="20"/>
        </w:rPr>
        <w:t>In</w:t>
      </w:r>
      <w:r w:rsidR="00F2403D">
        <w:rPr>
          <w:rFonts w:ascii="Arial" w:hAnsi="Arial" w:cs="Arial"/>
          <w:sz w:val="20"/>
          <w:szCs w:val="20"/>
        </w:rPr>
        <w:t xml:space="preserve"> the</w:t>
      </w:r>
      <w:r w:rsidRPr="000424A9">
        <w:rPr>
          <w:rFonts w:ascii="Arial" w:hAnsi="Arial" w:cs="Arial"/>
          <w:sz w:val="20"/>
          <w:szCs w:val="20"/>
        </w:rPr>
        <w:t xml:space="preserve"> </w:t>
      </w:r>
      <w:r w:rsidR="00F22B18" w:rsidRPr="000424A9">
        <w:rPr>
          <w:rFonts w:ascii="Arial" w:hAnsi="Arial" w:cs="Arial"/>
          <w:sz w:val="20"/>
          <w:szCs w:val="20"/>
        </w:rPr>
        <w:t xml:space="preserve">year </w:t>
      </w:r>
      <w:r w:rsidRPr="000424A9">
        <w:rPr>
          <w:rFonts w:ascii="Arial" w:hAnsi="Arial" w:cs="Arial"/>
          <w:sz w:val="20"/>
          <w:szCs w:val="20"/>
        </w:rPr>
        <w:t>_______________</w:t>
      </w:r>
      <w:r w:rsidR="003E3948" w:rsidRPr="000424A9">
        <w:rPr>
          <w:rFonts w:ascii="Arial" w:hAnsi="Arial" w:cs="Arial"/>
          <w:sz w:val="20"/>
          <w:szCs w:val="20"/>
        </w:rPr>
        <w:t xml:space="preserve"> </w:t>
      </w:r>
    </w:p>
    <w:p w14:paraId="6E6A5692" w14:textId="1C0BFF4D" w:rsidR="005A7820" w:rsidRPr="000424A9" w:rsidRDefault="009C5D3E" w:rsidP="00744DAB">
      <w:pPr>
        <w:spacing w:line="360" w:lineRule="auto"/>
        <w:outlineLvl w:val="0"/>
        <w:rPr>
          <w:rFonts w:ascii="Arial" w:hAnsi="Arial" w:cs="Arial"/>
          <w:b/>
          <w:sz w:val="20"/>
          <w:szCs w:val="20"/>
        </w:rPr>
      </w:pPr>
      <w:r w:rsidRPr="000424A9">
        <w:rPr>
          <w:rFonts w:ascii="Arial" w:hAnsi="Arial" w:cs="Arial"/>
          <w:b/>
          <w:color w:val="000000"/>
          <w:sz w:val="20"/>
          <w:szCs w:val="20"/>
          <w:lang w:eastAsia="ru-RU"/>
        </w:rPr>
        <w:t xml:space="preserve">A02. </w:t>
      </w:r>
      <w:r w:rsidR="00BD0537" w:rsidRPr="000424A9">
        <w:rPr>
          <w:rFonts w:ascii="Arial" w:hAnsi="Arial" w:cs="Arial"/>
          <w:b/>
          <w:sz w:val="20"/>
          <w:szCs w:val="20"/>
        </w:rPr>
        <w:t xml:space="preserve">What is the current legal status of your company? </w:t>
      </w:r>
      <w:r w:rsidR="00BB045C" w:rsidRPr="000424A9">
        <w:rPr>
          <w:rFonts w:ascii="Arial" w:hAnsi="Arial" w:cs="Arial"/>
          <w:bCs/>
          <w:sz w:val="20"/>
          <w:szCs w:val="20"/>
        </w:rPr>
        <w:t>/ONE ANSWER/</w:t>
      </w:r>
    </w:p>
    <w:p w14:paraId="00880DA3" w14:textId="7F9B30C0" w:rsidR="005A7820" w:rsidRPr="000424A9" w:rsidRDefault="005A7820" w:rsidP="00AE306D">
      <w:pPr>
        <w:pStyle w:val="41"/>
        <w:spacing w:after="60"/>
        <w:ind w:left="567" w:firstLine="0"/>
        <w:rPr>
          <w:rFonts w:ascii="Arial" w:hAnsi="Arial" w:cs="Arial"/>
          <w:sz w:val="20"/>
          <w:szCs w:val="20"/>
        </w:rPr>
      </w:pPr>
      <w:r w:rsidRPr="000424A9">
        <w:rPr>
          <w:rFonts w:ascii="Arial" w:hAnsi="Arial" w:cs="Arial"/>
          <w:sz w:val="20"/>
          <w:szCs w:val="20"/>
        </w:rPr>
        <w:t>1</w:t>
      </w:r>
      <w:r w:rsidR="00C62950" w:rsidRPr="000424A9">
        <w:rPr>
          <w:rFonts w:ascii="Arial" w:hAnsi="Arial" w:cs="Arial"/>
          <w:sz w:val="20"/>
          <w:szCs w:val="20"/>
        </w:rPr>
        <w:t>.</w:t>
      </w:r>
      <w:r w:rsidRPr="000424A9">
        <w:rPr>
          <w:rFonts w:ascii="Arial" w:hAnsi="Arial" w:cs="Arial"/>
          <w:sz w:val="20"/>
          <w:szCs w:val="20"/>
        </w:rPr>
        <w:t xml:space="preserve">  </w:t>
      </w:r>
      <w:r w:rsidR="00BD0537" w:rsidRPr="000424A9">
        <w:rPr>
          <w:rFonts w:ascii="Arial" w:hAnsi="Arial" w:cs="Arial"/>
          <w:sz w:val="20"/>
          <w:szCs w:val="20"/>
        </w:rPr>
        <w:t>Limited liability company (LLC</w:t>
      </w:r>
      <w:r w:rsidRPr="000424A9">
        <w:rPr>
          <w:rFonts w:ascii="Arial" w:hAnsi="Arial" w:cs="Arial"/>
          <w:sz w:val="20"/>
          <w:szCs w:val="20"/>
        </w:rPr>
        <w:t xml:space="preserve">)   </w:t>
      </w:r>
    </w:p>
    <w:p w14:paraId="0A64A641" w14:textId="1623A16C" w:rsidR="005A7820" w:rsidRPr="000424A9" w:rsidRDefault="00B1446E" w:rsidP="00AE306D">
      <w:pPr>
        <w:pStyle w:val="41"/>
        <w:shd w:val="clear" w:color="auto" w:fill="FFFFFF"/>
        <w:spacing w:after="60"/>
        <w:ind w:left="567" w:firstLine="0"/>
        <w:rPr>
          <w:rFonts w:ascii="Arial" w:hAnsi="Arial" w:cs="Arial"/>
          <w:sz w:val="20"/>
          <w:szCs w:val="20"/>
        </w:rPr>
      </w:pPr>
      <w:r w:rsidRPr="000424A9">
        <w:rPr>
          <w:rFonts w:ascii="Arial" w:hAnsi="Arial" w:cs="Arial"/>
          <w:sz w:val="20"/>
          <w:szCs w:val="20"/>
        </w:rPr>
        <w:t>2</w:t>
      </w:r>
      <w:r w:rsidR="00E115A7" w:rsidRPr="000424A9">
        <w:rPr>
          <w:rFonts w:ascii="Arial" w:hAnsi="Arial" w:cs="Arial"/>
          <w:sz w:val="20"/>
          <w:szCs w:val="20"/>
        </w:rPr>
        <w:t>.</w:t>
      </w:r>
      <w:r w:rsidR="005A7820" w:rsidRPr="000424A9">
        <w:rPr>
          <w:rFonts w:ascii="Arial" w:hAnsi="Arial" w:cs="Arial"/>
          <w:sz w:val="20"/>
          <w:szCs w:val="20"/>
        </w:rPr>
        <w:t xml:space="preserve">  </w:t>
      </w:r>
      <w:r w:rsidR="00406DF2" w:rsidRPr="000424A9">
        <w:rPr>
          <w:rFonts w:ascii="Arial" w:hAnsi="Arial" w:cs="Arial"/>
          <w:sz w:val="20"/>
          <w:szCs w:val="20"/>
        </w:rPr>
        <w:t xml:space="preserve">Open/Closed Joint Stock Company </w:t>
      </w:r>
      <w:r w:rsidR="005A7820" w:rsidRPr="000424A9">
        <w:rPr>
          <w:rFonts w:ascii="Arial" w:hAnsi="Arial" w:cs="Arial"/>
          <w:sz w:val="20"/>
          <w:szCs w:val="20"/>
        </w:rPr>
        <w:t xml:space="preserve"> </w:t>
      </w:r>
    </w:p>
    <w:p w14:paraId="524AB3B3" w14:textId="1EE503DC" w:rsidR="007167E1" w:rsidRPr="000424A9" w:rsidRDefault="00B1446E" w:rsidP="00AE306D">
      <w:pPr>
        <w:pStyle w:val="41"/>
        <w:shd w:val="clear" w:color="auto" w:fill="FFFFFF"/>
        <w:spacing w:after="60"/>
        <w:ind w:left="567" w:firstLine="0"/>
        <w:rPr>
          <w:rFonts w:ascii="Arial" w:hAnsi="Arial" w:cs="Arial"/>
          <w:sz w:val="20"/>
          <w:szCs w:val="20"/>
        </w:rPr>
      </w:pPr>
      <w:r w:rsidRPr="000424A9">
        <w:rPr>
          <w:rFonts w:ascii="Arial" w:hAnsi="Arial" w:cs="Arial"/>
          <w:sz w:val="20"/>
          <w:szCs w:val="20"/>
        </w:rPr>
        <w:t>3</w:t>
      </w:r>
      <w:r w:rsidR="00E115A7" w:rsidRPr="000424A9">
        <w:rPr>
          <w:rFonts w:ascii="Arial" w:hAnsi="Arial" w:cs="Arial"/>
          <w:sz w:val="20"/>
          <w:szCs w:val="20"/>
        </w:rPr>
        <w:t>.</w:t>
      </w:r>
      <w:r w:rsidR="005A7820" w:rsidRPr="000424A9">
        <w:rPr>
          <w:rFonts w:ascii="Arial" w:hAnsi="Arial" w:cs="Arial"/>
          <w:sz w:val="20"/>
          <w:szCs w:val="20"/>
        </w:rPr>
        <w:t xml:space="preserve">  </w:t>
      </w:r>
      <w:r w:rsidR="00406DF2" w:rsidRPr="000424A9">
        <w:rPr>
          <w:rFonts w:ascii="Arial" w:hAnsi="Arial" w:cs="Arial"/>
          <w:sz w:val="20"/>
          <w:szCs w:val="20"/>
        </w:rPr>
        <w:t xml:space="preserve">State Unitary Enterprise </w:t>
      </w:r>
      <w:r w:rsidR="005A7820" w:rsidRPr="000424A9">
        <w:rPr>
          <w:rFonts w:ascii="Arial" w:hAnsi="Arial" w:cs="Arial"/>
          <w:sz w:val="20"/>
          <w:szCs w:val="20"/>
        </w:rPr>
        <w:t xml:space="preserve"> - </w:t>
      </w:r>
      <w:r w:rsidR="00406DF2" w:rsidRPr="000424A9">
        <w:rPr>
          <w:rFonts w:ascii="Arial" w:hAnsi="Arial" w:cs="Arial"/>
          <w:sz w:val="20"/>
          <w:szCs w:val="20"/>
        </w:rPr>
        <w:t>federal</w:t>
      </w:r>
      <w:r w:rsidR="00F2403D">
        <w:rPr>
          <w:rFonts w:ascii="Arial" w:hAnsi="Arial" w:cs="Arial"/>
          <w:sz w:val="20"/>
          <w:szCs w:val="20"/>
        </w:rPr>
        <w:t>, regional</w:t>
      </w:r>
    </w:p>
    <w:p w14:paraId="16DCBAB0" w14:textId="43155B09" w:rsidR="005A7820" w:rsidRPr="000424A9" w:rsidRDefault="00B1446E" w:rsidP="00AE306D">
      <w:pPr>
        <w:pStyle w:val="41"/>
        <w:shd w:val="clear" w:color="auto" w:fill="FFFFFF"/>
        <w:spacing w:after="60"/>
        <w:ind w:left="567" w:firstLine="0"/>
        <w:rPr>
          <w:rFonts w:ascii="Arial" w:hAnsi="Arial" w:cs="Arial"/>
          <w:sz w:val="20"/>
          <w:szCs w:val="20"/>
        </w:rPr>
      </w:pPr>
      <w:r w:rsidRPr="000424A9">
        <w:rPr>
          <w:rFonts w:ascii="Arial" w:hAnsi="Arial" w:cs="Arial"/>
          <w:sz w:val="20"/>
          <w:szCs w:val="20"/>
        </w:rPr>
        <w:t>4</w:t>
      </w:r>
      <w:r w:rsidR="00E115A7" w:rsidRPr="000424A9">
        <w:rPr>
          <w:rFonts w:ascii="Arial" w:hAnsi="Arial" w:cs="Arial"/>
          <w:sz w:val="20"/>
          <w:szCs w:val="20"/>
        </w:rPr>
        <w:t>.</w:t>
      </w:r>
      <w:r w:rsidR="005A7820" w:rsidRPr="000424A9">
        <w:rPr>
          <w:rFonts w:ascii="Arial" w:hAnsi="Arial" w:cs="Arial"/>
          <w:sz w:val="20"/>
          <w:szCs w:val="20"/>
        </w:rPr>
        <w:t xml:space="preserve">  </w:t>
      </w:r>
      <w:r w:rsidR="00406DF2" w:rsidRPr="000424A9">
        <w:rPr>
          <w:rFonts w:ascii="Arial" w:hAnsi="Arial" w:cs="Arial"/>
          <w:sz w:val="20"/>
          <w:szCs w:val="20"/>
        </w:rPr>
        <w:t>Municipal unitary enterprise</w:t>
      </w:r>
      <w:r w:rsidR="005A7820" w:rsidRPr="000424A9">
        <w:rPr>
          <w:rFonts w:ascii="Arial" w:hAnsi="Arial" w:cs="Arial"/>
          <w:sz w:val="20"/>
          <w:szCs w:val="20"/>
        </w:rPr>
        <w:t xml:space="preserve">           </w:t>
      </w:r>
    </w:p>
    <w:p w14:paraId="2CF2B18E" w14:textId="2EDBD165" w:rsidR="005A7820" w:rsidRPr="000424A9" w:rsidRDefault="00B1446E" w:rsidP="00AE306D">
      <w:pPr>
        <w:pStyle w:val="41"/>
        <w:shd w:val="clear" w:color="auto" w:fill="FFFFFF"/>
        <w:ind w:left="567" w:firstLine="0"/>
        <w:rPr>
          <w:rFonts w:ascii="Arial" w:hAnsi="Arial" w:cs="Arial"/>
          <w:sz w:val="20"/>
          <w:szCs w:val="20"/>
        </w:rPr>
      </w:pPr>
      <w:r w:rsidRPr="000424A9">
        <w:rPr>
          <w:rFonts w:ascii="Arial" w:hAnsi="Arial" w:cs="Arial"/>
          <w:sz w:val="20"/>
          <w:szCs w:val="20"/>
        </w:rPr>
        <w:t>5</w:t>
      </w:r>
      <w:r w:rsidR="00E115A7" w:rsidRPr="000424A9">
        <w:rPr>
          <w:rFonts w:ascii="Arial" w:hAnsi="Arial" w:cs="Arial"/>
          <w:sz w:val="20"/>
          <w:szCs w:val="20"/>
        </w:rPr>
        <w:t>.</w:t>
      </w:r>
      <w:r w:rsidR="006E4BE5" w:rsidRPr="000424A9">
        <w:rPr>
          <w:rFonts w:ascii="Arial" w:hAnsi="Arial" w:cs="Arial"/>
          <w:sz w:val="20"/>
          <w:szCs w:val="20"/>
        </w:rPr>
        <w:t xml:space="preserve">  Other status</w:t>
      </w:r>
      <w:r w:rsidR="005A7820" w:rsidRPr="000424A9">
        <w:rPr>
          <w:rFonts w:ascii="Arial" w:hAnsi="Arial" w:cs="Arial"/>
          <w:sz w:val="20"/>
          <w:szCs w:val="20"/>
        </w:rPr>
        <w:t xml:space="preserve"> (</w:t>
      </w:r>
      <w:r w:rsidR="006E4BE5" w:rsidRPr="000424A9">
        <w:rPr>
          <w:rFonts w:ascii="Arial" w:hAnsi="Arial" w:cs="Arial"/>
          <w:sz w:val="20"/>
          <w:szCs w:val="20"/>
        </w:rPr>
        <w:t>indicate which one</w:t>
      </w:r>
      <w:r w:rsidR="005A7820" w:rsidRPr="000424A9">
        <w:rPr>
          <w:rFonts w:ascii="Arial" w:hAnsi="Arial" w:cs="Arial"/>
          <w:sz w:val="20"/>
          <w:szCs w:val="20"/>
        </w:rPr>
        <w:t xml:space="preserve">)_________________ </w:t>
      </w:r>
    </w:p>
    <w:p w14:paraId="7592503A" w14:textId="2C0784FB" w:rsidR="005A7820" w:rsidRPr="000424A9" w:rsidRDefault="00B1446E" w:rsidP="00AE306D">
      <w:pPr>
        <w:pStyle w:val="41"/>
        <w:shd w:val="clear" w:color="auto" w:fill="FFFFFF"/>
        <w:ind w:left="567" w:firstLine="0"/>
        <w:rPr>
          <w:rFonts w:ascii="Arial" w:hAnsi="Arial" w:cs="Arial"/>
          <w:sz w:val="20"/>
          <w:szCs w:val="20"/>
        </w:rPr>
      </w:pPr>
      <w:r w:rsidRPr="000424A9">
        <w:rPr>
          <w:rFonts w:ascii="Arial" w:hAnsi="Arial" w:cs="Arial"/>
          <w:sz w:val="20"/>
          <w:szCs w:val="20"/>
        </w:rPr>
        <w:t>98</w:t>
      </w:r>
      <w:r w:rsidR="006E4BE5" w:rsidRPr="000424A9">
        <w:rPr>
          <w:rFonts w:ascii="Arial" w:hAnsi="Arial" w:cs="Arial"/>
          <w:sz w:val="20"/>
          <w:szCs w:val="20"/>
        </w:rPr>
        <w:t>.</w:t>
      </w:r>
      <w:r w:rsidR="000735B6">
        <w:rPr>
          <w:rFonts w:ascii="Arial" w:hAnsi="Arial" w:cs="Arial"/>
          <w:sz w:val="20"/>
          <w:szCs w:val="20"/>
        </w:rPr>
        <w:t xml:space="preserve"> </w:t>
      </w:r>
      <w:r w:rsidR="006E4BE5" w:rsidRPr="000424A9">
        <w:rPr>
          <w:rFonts w:ascii="Arial" w:hAnsi="Arial" w:cs="Arial"/>
          <w:sz w:val="20"/>
          <w:szCs w:val="20"/>
        </w:rPr>
        <w:t>Do not know</w:t>
      </w:r>
    </w:p>
    <w:p w14:paraId="091CB164" w14:textId="561581E2" w:rsidR="005A7820" w:rsidRPr="000424A9" w:rsidRDefault="00B1446E" w:rsidP="00AE306D">
      <w:pPr>
        <w:pStyle w:val="41"/>
        <w:shd w:val="clear" w:color="auto" w:fill="FFFFFF"/>
        <w:ind w:left="567" w:firstLine="0"/>
        <w:rPr>
          <w:rFonts w:ascii="Arial" w:hAnsi="Arial" w:cs="Arial"/>
          <w:sz w:val="20"/>
          <w:szCs w:val="20"/>
        </w:rPr>
      </w:pPr>
      <w:r w:rsidRPr="000424A9">
        <w:rPr>
          <w:rFonts w:ascii="Arial" w:hAnsi="Arial" w:cs="Arial"/>
          <w:sz w:val="20"/>
          <w:szCs w:val="20"/>
        </w:rPr>
        <w:t>99</w:t>
      </w:r>
      <w:r w:rsidR="005A7820" w:rsidRPr="000424A9">
        <w:rPr>
          <w:rFonts w:ascii="Arial" w:hAnsi="Arial" w:cs="Arial"/>
          <w:sz w:val="20"/>
          <w:szCs w:val="20"/>
        </w:rPr>
        <w:t xml:space="preserve">. </w:t>
      </w:r>
      <w:r w:rsidR="0078311C" w:rsidRPr="000424A9">
        <w:rPr>
          <w:rFonts w:ascii="Arial" w:hAnsi="Arial" w:cs="Arial"/>
          <w:sz w:val="20"/>
          <w:szCs w:val="20"/>
        </w:rPr>
        <w:t>Refuse to answer</w:t>
      </w:r>
    </w:p>
    <w:p w14:paraId="2CCE0798" w14:textId="77777777" w:rsidR="00222C51" w:rsidRPr="000424A9" w:rsidRDefault="00222C51" w:rsidP="00F96269">
      <w:pPr>
        <w:pStyle w:val="21"/>
        <w:jc w:val="both"/>
        <w:rPr>
          <w:rFonts w:ascii="Arial" w:hAnsi="Arial" w:cs="Arial"/>
          <w:sz w:val="20"/>
          <w:szCs w:val="20"/>
          <w:lang w:eastAsia="ru-RU"/>
        </w:rPr>
      </w:pPr>
    </w:p>
    <w:p w14:paraId="770629E2" w14:textId="41FCEC74" w:rsidR="00250100" w:rsidRPr="000424A9" w:rsidRDefault="009C5D3E" w:rsidP="00744DAB">
      <w:pPr>
        <w:spacing w:line="360" w:lineRule="auto"/>
        <w:outlineLvl w:val="0"/>
        <w:rPr>
          <w:rFonts w:ascii="Arial" w:hAnsi="Arial" w:cs="Arial"/>
          <w:b/>
          <w:sz w:val="20"/>
          <w:szCs w:val="20"/>
        </w:rPr>
      </w:pPr>
      <w:r w:rsidRPr="000424A9">
        <w:rPr>
          <w:rFonts w:ascii="Arial" w:hAnsi="Arial" w:cs="Arial"/>
          <w:b/>
          <w:color w:val="000000"/>
          <w:sz w:val="20"/>
          <w:szCs w:val="20"/>
          <w:lang w:eastAsia="ru-RU"/>
        </w:rPr>
        <w:t>A</w:t>
      </w:r>
      <w:r w:rsidR="003623F4" w:rsidRPr="000424A9">
        <w:rPr>
          <w:rFonts w:ascii="Arial" w:hAnsi="Arial" w:cs="Arial"/>
          <w:b/>
          <w:color w:val="000000"/>
          <w:sz w:val="20"/>
          <w:szCs w:val="20"/>
          <w:lang w:eastAsia="ru-RU"/>
        </w:rPr>
        <w:t xml:space="preserve">03. </w:t>
      </w:r>
      <w:r w:rsidR="00574481" w:rsidRPr="000424A9">
        <w:rPr>
          <w:rFonts w:ascii="Arial" w:hAnsi="Arial" w:cs="Arial"/>
          <w:b/>
          <w:sz w:val="20"/>
          <w:szCs w:val="20"/>
        </w:rPr>
        <w:t xml:space="preserve">What was the average number of employees of your enterprise in 2017? </w:t>
      </w:r>
      <w:r w:rsidR="00250100" w:rsidRPr="000424A9">
        <w:rPr>
          <w:rFonts w:ascii="Arial" w:hAnsi="Arial" w:cs="Arial"/>
          <w:sz w:val="20"/>
          <w:szCs w:val="20"/>
        </w:rPr>
        <w:t>/</w:t>
      </w:r>
      <w:r w:rsidR="00E30D5F">
        <w:rPr>
          <w:rFonts w:ascii="Arial" w:hAnsi="Arial" w:cs="Arial"/>
          <w:sz w:val="20"/>
          <w:szCs w:val="20"/>
        </w:rPr>
        <w:t>RECORD THE ANSWER AS A NUMBER</w:t>
      </w:r>
      <w:r w:rsidR="00250100" w:rsidRPr="000424A9">
        <w:rPr>
          <w:rFonts w:ascii="Arial" w:hAnsi="Arial" w:cs="Arial"/>
          <w:sz w:val="20"/>
          <w:szCs w:val="20"/>
        </w:rPr>
        <w:t>/</w:t>
      </w:r>
    </w:p>
    <w:p w14:paraId="4281B0DF" w14:textId="58F4CC81" w:rsidR="00250100" w:rsidRPr="000424A9" w:rsidRDefault="00737433" w:rsidP="00413099">
      <w:pPr>
        <w:spacing w:after="120"/>
        <w:jc w:val="both"/>
        <w:rPr>
          <w:rFonts w:ascii="Arial" w:hAnsi="Arial" w:cs="Arial"/>
          <w:sz w:val="20"/>
          <w:szCs w:val="20"/>
        </w:rPr>
      </w:pPr>
      <w:r w:rsidRPr="000424A9">
        <w:rPr>
          <w:rFonts w:ascii="Arial" w:hAnsi="Arial" w:cs="Arial"/>
          <w:sz w:val="20"/>
          <w:szCs w:val="20"/>
        </w:rPr>
        <w:t>________ employees</w:t>
      </w:r>
      <w:r w:rsidR="00B24B50" w:rsidRPr="000424A9">
        <w:rPr>
          <w:rFonts w:ascii="Arial" w:hAnsi="Arial" w:cs="Arial"/>
          <w:sz w:val="20"/>
          <w:szCs w:val="20"/>
        </w:rPr>
        <w:t xml:space="preserve"> </w:t>
      </w:r>
    </w:p>
    <w:p w14:paraId="046B38E7" w14:textId="4B00082E" w:rsidR="00266F37" w:rsidRPr="000424A9" w:rsidRDefault="00E673E8" w:rsidP="00744DAB">
      <w:pPr>
        <w:spacing w:after="120"/>
        <w:ind w:firstLine="708"/>
        <w:jc w:val="both"/>
        <w:outlineLvl w:val="0"/>
        <w:rPr>
          <w:rFonts w:ascii="Arial" w:hAnsi="Arial" w:cs="Arial"/>
          <w:sz w:val="20"/>
          <w:szCs w:val="20"/>
        </w:rPr>
      </w:pPr>
      <w:r w:rsidRPr="000424A9">
        <w:rPr>
          <w:rFonts w:ascii="Arial" w:hAnsi="Arial" w:cs="Arial"/>
          <w:sz w:val="20"/>
          <w:szCs w:val="20"/>
        </w:rPr>
        <w:t xml:space="preserve">1 – </w:t>
      </w:r>
      <w:r w:rsidR="0078311C" w:rsidRPr="000424A9">
        <w:rPr>
          <w:rFonts w:ascii="Arial" w:hAnsi="Arial" w:cs="Arial"/>
          <w:sz w:val="20"/>
          <w:szCs w:val="20"/>
        </w:rPr>
        <w:t>Do not know</w:t>
      </w:r>
    </w:p>
    <w:p w14:paraId="5E32997F" w14:textId="7A043942" w:rsidR="003F7256" w:rsidRPr="000424A9" w:rsidRDefault="003F7256" w:rsidP="00413099">
      <w:pPr>
        <w:spacing w:after="120"/>
        <w:jc w:val="both"/>
        <w:rPr>
          <w:rFonts w:ascii="Arial" w:hAnsi="Arial" w:cs="Arial"/>
          <w:sz w:val="20"/>
          <w:szCs w:val="20"/>
        </w:rPr>
      </w:pPr>
      <w:r w:rsidRPr="000424A9">
        <w:rPr>
          <w:rFonts w:ascii="Arial" w:hAnsi="Arial" w:cs="Arial"/>
          <w:sz w:val="20"/>
          <w:szCs w:val="20"/>
        </w:rPr>
        <w:t xml:space="preserve">INTERVIEWER:  IF THE RESPONDENT FINDS </w:t>
      </w:r>
      <w:r w:rsidR="00F2403D">
        <w:rPr>
          <w:rFonts w:ascii="Arial" w:hAnsi="Arial" w:cs="Arial"/>
          <w:sz w:val="20"/>
          <w:szCs w:val="20"/>
        </w:rPr>
        <w:t xml:space="preserve">IT </w:t>
      </w:r>
      <w:r w:rsidRPr="000424A9">
        <w:rPr>
          <w:rFonts w:ascii="Arial" w:hAnsi="Arial" w:cs="Arial"/>
          <w:sz w:val="20"/>
          <w:szCs w:val="20"/>
        </w:rPr>
        <w:t>DIFFICULT TO ANSWER THE QUESTION (CODE 1)</w:t>
      </w:r>
      <w:r w:rsidR="00F2403D">
        <w:rPr>
          <w:rFonts w:ascii="Arial" w:hAnsi="Arial" w:cs="Arial"/>
          <w:sz w:val="20"/>
          <w:szCs w:val="20"/>
        </w:rPr>
        <w:t>,</w:t>
      </w:r>
      <w:r w:rsidRPr="000424A9">
        <w:rPr>
          <w:rFonts w:ascii="Arial" w:hAnsi="Arial" w:cs="Arial"/>
          <w:sz w:val="20"/>
          <w:szCs w:val="20"/>
        </w:rPr>
        <w:t xml:space="preserve"> </w:t>
      </w:r>
      <w:r w:rsidR="00F2403D">
        <w:rPr>
          <w:rFonts w:ascii="Arial" w:hAnsi="Arial" w:cs="Arial"/>
          <w:sz w:val="20"/>
          <w:szCs w:val="20"/>
        </w:rPr>
        <w:t>CLAR</w:t>
      </w:r>
      <w:r w:rsidRPr="000424A9">
        <w:rPr>
          <w:rFonts w:ascii="Arial" w:hAnsi="Arial" w:cs="Arial"/>
          <w:sz w:val="20"/>
          <w:szCs w:val="20"/>
        </w:rPr>
        <w:t>IFY THE REASON F</w:t>
      </w:r>
      <w:r w:rsidR="00F2403D">
        <w:rPr>
          <w:rFonts w:ascii="Arial" w:hAnsi="Arial" w:cs="Arial"/>
          <w:sz w:val="20"/>
          <w:szCs w:val="20"/>
        </w:rPr>
        <w:t>OR THE</w:t>
      </w:r>
      <w:r w:rsidRPr="000424A9">
        <w:rPr>
          <w:rFonts w:ascii="Arial" w:hAnsi="Arial" w:cs="Arial"/>
          <w:sz w:val="20"/>
          <w:szCs w:val="20"/>
        </w:rPr>
        <w:t xml:space="preserve"> </w:t>
      </w:r>
      <w:r w:rsidR="003E28BC" w:rsidRPr="000424A9">
        <w:rPr>
          <w:rFonts w:ascii="Arial" w:hAnsi="Arial" w:cs="Arial"/>
          <w:sz w:val="20"/>
          <w:szCs w:val="20"/>
        </w:rPr>
        <w:t>DIFFICULTY</w:t>
      </w:r>
      <w:r w:rsidR="00F2403D">
        <w:rPr>
          <w:rFonts w:ascii="Arial" w:hAnsi="Arial" w:cs="Arial"/>
          <w:sz w:val="20"/>
          <w:szCs w:val="20"/>
        </w:rPr>
        <w:t xml:space="preserve">. </w:t>
      </w:r>
      <w:r w:rsidR="003E28BC" w:rsidRPr="000424A9">
        <w:rPr>
          <w:rFonts w:ascii="Arial" w:hAnsi="Arial" w:cs="Arial"/>
          <w:sz w:val="20"/>
          <w:szCs w:val="20"/>
        </w:rPr>
        <w:t>IF</w:t>
      </w:r>
      <w:r w:rsidRPr="000424A9">
        <w:rPr>
          <w:rFonts w:ascii="Arial" w:hAnsi="Arial" w:cs="Arial"/>
          <w:sz w:val="20"/>
          <w:szCs w:val="20"/>
        </w:rPr>
        <w:t xml:space="preserve"> </w:t>
      </w:r>
      <w:r w:rsidR="00F2403D">
        <w:rPr>
          <w:rFonts w:ascii="Arial" w:hAnsi="Arial" w:cs="Arial"/>
          <w:sz w:val="20"/>
          <w:szCs w:val="20"/>
        </w:rPr>
        <w:t>THE RESPONDENT REFUSES</w:t>
      </w:r>
      <w:r w:rsidRPr="000424A9">
        <w:rPr>
          <w:rFonts w:ascii="Arial" w:hAnsi="Arial" w:cs="Arial"/>
          <w:sz w:val="20"/>
          <w:szCs w:val="20"/>
        </w:rPr>
        <w:t xml:space="preserve"> TO CONTINUE</w:t>
      </w:r>
      <w:r w:rsidR="00F2403D">
        <w:rPr>
          <w:rFonts w:ascii="Arial" w:hAnsi="Arial" w:cs="Arial"/>
          <w:sz w:val="20"/>
          <w:szCs w:val="20"/>
        </w:rPr>
        <w:t xml:space="preserve">, CONCLUDE </w:t>
      </w:r>
      <w:r w:rsidRPr="000424A9">
        <w:rPr>
          <w:rFonts w:ascii="Arial" w:hAnsi="Arial" w:cs="Arial"/>
          <w:sz w:val="20"/>
          <w:szCs w:val="20"/>
        </w:rPr>
        <w:t xml:space="preserve">THE INTERVIEW, BECAUSE THE NUMBER OF EMPLOYEES </w:t>
      </w:r>
      <w:r w:rsidR="00C1341F" w:rsidRPr="000424A9">
        <w:rPr>
          <w:rFonts w:ascii="Arial" w:hAnsi="Arial" w:cs="Arial"/>
          <w:sz w:val="20"/>
          <w:szCs w:val="20"/>
        </w:rPr>
        <w:t xml:space="preserve">IS </w:t>
      </w:r>
      <w:r w:rsidRPr="000424A9">
        <w:rPr>
          <w:rFonts w:ascii="Arial" w:hAnsi="Arial" w:cs="Arial"/>
          <w:sz w:val="20"/>
          <w:szCs w:val="20"/>
        </w:rPr>
        <w:t>REQUIRED FOR CLASSIFICATION OF ENTERPRISES</w:t>
      </w:r>
    </w:p>
    <w:p w14:paraId="67865422" w14:textId="77777777" w:rsidR="00094168" w:rsidRPr="000424A9" w:rsidRDefault="00094168" w:rsidP="00413099">
      <w:pPr>
        <w:spacing w:after="120"/>
        <w:jc w:val="both"/>
        <w:rPr>
          <w:rFonts w:ascii="Arial" w:hAnsi="Arial" w:cs="Arial"/>
          <w:sz w:val="20"/>
          <w:szCs w:val="20"/>
        </w:rPr>
      </w:pPr>
    </w:p>
    <w:p w14:paraId="27567ECF" w14:textId="1FF0535E" w:rsidR="0011677A" w:rsidRPr="000424A9" w:rsidRDefault="00345FBE" w:rsidP="00744DAB">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sz w:val="20"/>
          <w:szCs w:val="20"/>
        </w:rPr>
      </w:pPr>
      <w:r w:rsidRPr="000424A9">
        <w:rPr>
          <w:rFonts w:ascii="Arial" w:hAnsi="Arial" w:cs="Arial"/>
          <w:b/>
          <w:bCs/>
          <w:sz w:val="20"/>
          <w:szCs w:val="20"/>
        </w:rPr>
        <w:t>External factors affecting the development of the enterprise</w:t>
      </w:r>
    </w:p>
    <w:p w14:paraId="3C4B989A" w14:textId="77777777" w:rsidR="0011677A" w:rsidRPr="000424A9" w:rsidRDefault="0011677A" w:rsidP="0011677A">
      <w:pPr>
        <w:contextualSpacing/>
        <w:rPr>
          <w:rFonts w:ascii="Arial" w:hAnsi="Arial" w:cs="Arial"/>
          <w:b/>
          <w:color w:val="000000"/>
          <w:sz w:val="20"/>
          <w:szCs w:val="20"/>
          <w:lang w:eastAsia="ru-RU"/>
        </w:rPr>
      </w:pPr>
    </w:p>
    <w:p w14:paraId="73AEF90D" w14:textId="4B268582" w:rsidR="00EF6227" w:rsidRPr="000424A9" w:rsidRDefault="00EF6227" w:rsidP="00744DAB">
      <w:pPr>
        <w:contextualSpacing/>
        <w:outlineLvl w:val="0"/>
        <w:rPr>
          <w:rFonts w:ascii="Arial" w:hAnsi="Arial" w:cs="Arial"/>
          <w:color w:val="000000"/>
          <w:sz w:val="20"/>
          <w:szCs w:val="20"/>
          <w:lang w:eastAsia="ru-RU"/>
        </w:rPr>
      </w:pPr>
      <w:r w:rsidRPr="000424A9">
        <w:rPr>
          <w:rFonts w:ascii="Arial" w:hAnsi="Arial" w:cs="Arial"/>
          <w:color w:val="000000"/>
          <w:sz w:val="20"/>
          <w:szCs w:val="20"/>
          <w:lang w:eastAsia="ru-RU"/>
        </w:rPr>
        <w:t xml:space="preserve">LET’S TALK ABOUT THE EXTERNAL FACTORS AFFECTING THE DEVELOPMENT OF </w:t>
      </w:r>
      <w:r w:rsidR="00F2403D">
        <w:rPr>
          <w:rFonts w:ascii="Arial" w:hAnsi="Arial" w:cs="Arial"/>
          <w:color w:val="000000"/>
          <w:sz w:val="20"/>
          <w:szCs w:val="20"/>
          <w:lang w:eastAsia="ru-RU"/>
        </w:rPr>
        <w:t>YOUR</w:t>
      </w:r>
      <w:r w:rsidR="00F2403D" w:rsidRPr="000424A9">
        <w:rPr>
          <w:rFonts w:ascii="Arial" w:hAnsi="Arial" w:cs="Arial"/>
          <w:color w:val="000000"/>
          <w:sz w:val="20"/>
          <w:szCs w:val="20"/>
          <w:lang w:eastAsia="ru-RU"/>
        </w:rPr>
        <w:t xml:space="preserve"> </w:t>
      </w:r>
      <w:r w:rsidRPr="000424A9">
        <w:rPr>
          <w:rFonts w:ascii="Arial" w:hAnsi="Arial" w:cs="Arial"/>
          <w:color w:val="000000"/>
          <w:sz w:val="20"/>
          <w:szCs w:val="20"/>
          <w:lang w:eastAsia="ru-RU"/>
        </w:rPr>
        <w:t>ENTERPRISE</w:t>
      </w:r>
    </w:p>
    <w:p w14:paraId="5F5E9130" w14:textId="77777777" w:rsidR="0011677A" w:rsidRPr="000424A9" w:rsidRDefault="0011677A" w:rsidP="003262CB">
      <w:pPr>
        <w:contextualSpacing/>
        <w:rPr>
          <w:rFonts w:ascii="Arial" w:hAnsi="Arial" w:cs="Arial"/>
          <w:sz w:val="20"/>
          <w:szCs w:val="20"/>
        </w:rPr>
      </w:pPr>
    </w:p>
    <w:p w14:paraId="4F8D0817" w14:textId="628AE26D" w:rsidR="0011677A" w:rsidRPr="000424A9" w:rsidRDefault="000A5D56" w:rsidP="0011677A">
      <w:pPr>
        <w:jc w:val="both"/>
        <w:rPr>
          <w:rFonts w:ascii="Arial" w:hAnsi="Arial" w:cs="Arial"/>
          <w:color w:val="000000"/>
          <w:sz w:val="20"/>
          <w:szCs w:val="20"/>
          <w:lang w:eastAsia="ru-RU"/>
        </w:rPr>
      </w:pPr>
      <w:r w:rsidRPr="000424A9">
        <w:rPr>
          <w:rFonts w:ascii="Arial" w:hAnsi="Arial" w:cs="Arial"/>
          <w:b/>
          <w:color w:val="000000"/>
          <w:sz w:val="20"/>
          <w:szCs w:val="20"/>
          <w:lang w:eastAsia="ru-RU"/>
        </w:rPr>
        <w:t>B</w:t>
      </w:r>
      <w:r w:rsidR="00094168" w:rsidRPr="000424A9">
        <w:rPr>
          <w:rFonts w:ascii="Arial" w:hAnsi="Arial" w:cs="Arial"/>
          <w:b/>
          <w:color w:val="000000"/>
          <w:sz w:val="20"/>
          <w:szCs w:val="20"/>
          <w:lang w:eastAsia="ru-RU"/>
        </w:rPr>
        <w:t>0</w:t>
      </w:r>
      <w:r w:rsidR="00CD53CD" w:rsidRPr="000424A9">
        <w:rPr>
          <w:rFonts w:ascii="Arial" w:hAnsi="Arial" w:cs="Arial"/>
          <w:b/>
          <w:color w:val="000000"/>
          <w:sz w:val="20"/>
          <w:szCs w:val="20"/>
          <w:lang w:eastAsia="ru-RU"/>
        </w:rPr>
        <w:t>1</w:t>
      </w:r>
      <w:r w:rsidR="003623F4" w:rsidRPr="000424A9">
        <w:rPr>
          <w:rFonts w:ascii="Arial" w:hAnsi="Arial" w:cs="Arial"/>
          <w:b/>
          <w:color w:val="000000"/>
          <w:sz w:val="20"/>
          <w:szCs w:val="20"/>
          <w:lang w:eastAsia="ru-RU"/>
        </w:rPr>
        <w:t xml:space="preserve">. </w:t>
      </w:r>
      <w:r w:rsidR="00974531" w:rsidRPr="000424A9">
        <w:rPr>
          <w:rFonts w:ascii="Arial" w:hAnsi="Arial" w:cs="Arial"/>
          <w:b/>
          <w:color w:val="000000"/>
          <w:sz w:val="20"/>
          <w:szCs w:val="20"/>
          <w:lang w:eastAsia="ru-RU"/>
        </w:rPr>
        <w:t xml:space="preserve">The introduction in 2014 of the regime of international economic sanctions and </w:t>
      </w:r>
      <w:r w:rsidR="00814C44">
        <w:rPr>
          <w:rFonts w:ascii="Arial" w:hAnsi="Arial" w:cs="Arial"/>
          <w:b/>
          <w:color w:val="000000"/>
          <w:sz w:val="20"/>
          <w:szCs w:val="20"/>
          <w:lang w:eastAsia="ru-RU"/>
        </w:rPr>
        <w:t xml:space="preserve">Russian </w:t>
      </w:r>
      <w:r w:rsidR="00974531" w:rsidRPr="000424A9">
        <w:rPr>
          <w:rFonts w:ascii="Arial" w:hAnsi="Arial" w:cs="Arial"/>
          <w:b/>
          <w:color w:val="000000"/>
          <w:sz w:val="20"/>
          <w:szCs w:val="20"/>
          <w:lang w:eastAsia="ru-RU"/>
        </w:rPr>
        <w:t xml:space="preserve">counter-sanctions changed the working conditions for many enterprises. Please rate </w:t>
      </w:r>
      <w:r w:rsidR="00974531" w:rsidRPr="000424A9">
        <w:rPr>
          <w:rFonts w:ascii="Arial" w:hAnsi="Arial" w:cs="Arial"/>
          <w:b/>
          <w:color w:val="000000"/>
          <w:sz w:val="20"/>
          <w:szCs w:val="20"/>
          <w:u w:val="single"/>
          <w:lang w:eastAsia="ru-RU"/>
        </w:rPr>
        <w:t xml:space="preserve">the overall </w:t>
      </w:r>
      <w:r w:rsidR="00974531" w:rsidRPr="000424A9">
        <w:rPr>
          <w:rFonts w:ascii="Arial" w:hAnsi="Arial" w:cs="Arial"/>
          <w:b/>
          <w:color w:val="000000"/>
          <w:sz w:val="20"/>
          <w:szCs w:val="20"/>
          <w:lang w:eastAsia="ru-RU"/>
        </w:rPr>
        <w:t>impact of the sanctions regime on the activities of your enterprise</w:t>
      </w:r>
      <w:r w:rsidR="00814C44">
        <w:rPr>
          <w:rFonts w:ascii="Arial" w:hAnsi="Arial" w:cs="Arial"/>
          <w:b/>
          <w:color w:val="000000"/>
          <w:sz w:val="20"/>
          <w:szCs w:val="20"/>
          <w:lang w:eastAsia="ru-RU"/>
        </w:rPr>
        <w:t>.</w:t>
      </w:r>
      <w:r w:rsidR="0011677A" w:rsidRPr="000424A9">
        <w:rPr>
          <w:rFonts w:ascii="Arial" w:hAnsi="Arial" w:cs="Arial"/>
          <w:color w:val="000000"/>
          <w:sz w:val="20"/>
          <w:szCs w:val="20"/>
          <w:lang w:eastAsia="ru-RU"/>
        </w:rPr>
        <w:t xml:space="preserve">  </w:t>
      </w:r>
      <w:r w:rsidR="0011677A" w:rsidRPr="000424A9">
        <w:rPr>
          <w:rFonts w:ascii="Arial" w:hAnsi="Arial" w:cs="Arial"/>
          <w:i/>
          <w:iCs/>
          <w:color w:val="000000"/>
          <w:sz w:val="20"/>
          <w:szCs w:val="20"/>
          <w:lang w:eastAsia="ru-RU"/>
        </w:rPr>
        <w:t>/</w:t>
      </w:r>
      <w:r w:rsidR="004850DF" w:rsidRPr="000424A9">
        <w:rPr>
          <w:rFonts w:ascii="Arial" w:hAnsi="Arial" w:cs="Arial"/>
          <w:i/>
          <w:iCs/>
          <w:color w:val="000000"/>
          <w:sz w:val="20"/>
          <w:szCs w:val="20"/>
          <w:lang w:eastAsia="ru-RU"/>
        </w:rPr>
        <w:t>ONLY ONE ANSWER</w:t>
      </w:r>
      <w:r w:rsidR="0011677A" w:rsidRPr="000424A9">
        <w:rPr>
          <w:rFonts w:ascii="Arial" w:hAnsi="Arial" w:cs="Arial"/>
          <w:i/>
          <w:iCs/>
          <w:color w:val="000000"/>
          <w:sz w:val="20"/>
          <w:szCs w:val="20"/>
          <w:lang w:eastAsia="ru-RU"/>
        </w:rPr>
        <w:t>/</w:t>
      </w:r>
    </w:p>
    <w:p w14:paraId="707C3205" w14:textId="77777777" w:rsidR="00130C9C" w:rsidRPr="000424A9" w:rsidRDefault="00130C9C" w:rsidP="0011677A">
      <w:pPr>
        <w:jc w:val="both"/>
        <w:rPr>
          <w:rFonts w:ascii="Arial" w:hAnsi="Arial" w:cs="Arial"/>
          <w:i/>
          <w:iCs/>
          <w:color w:val="000000"/>
          <w:sz w:val="20"/>
          <w:szCs w:val="20"/>
          <w:lang w:eastAsia="ru-RU"/>
        </w:rPr>
      </w:pPr>
    </w:p>
    <w:p w14:paraId="6797D796" w14:textId="21DED447" w:rsidR="00130C9C" w:rsidRPr="000424A9" w:rsidRDefault="00C62950" w:rsidP="009F6F52">
      <w:pPr>
        <w:pStyle w:val="af"/>
        <w:ind w:left="709"/>
        <w:contextualSpacing/>
        <w:rPr>
          <w:rFonts w:ascii="Arial" w:hAnsi="Arial" w:cs="Arial"/>
          <w:sz w:val="20"/>
          <w:szCs w:val="20"/>
          <w:lang w:eastAsia="ru-RU"/>
        </w:rPr>
      </w:pPr>
      <w:r w:rsidRPr="000424A9">
        <w:rPr>
          <w:rFonts w:ascii="Arial" w:hAnsi="Arial" w:cs="Arial"/>
          <w:iCs/>
          <w:sz w:val="20"/>
          <w:szCs w:val="20"/>
          <w:lang w:eastAsia="ru-RU"/>
        </w:rPr>
        <w:t xml:space="preserve">1. </w:t>
      </w:r>
      <w:r w:rsidR="00182882" w:rsidRPr="000424A9">
        <w:rPr>
          <w:rFonts w:ascii="Arial" w:hAnsi="Arial" w:cs="Arial"/>
          <w:sz w:val="20"/>
          <w:szCs w:val="20"/>
          <w:lang w:eastAsia="ru-RU"/>
        </w:rPr>
        <w:t>Definitely negative</w:t>
      </w:r>
    </w:p>
    <w:p w14:paraId="4C7AE035" w14:textId="77777777" w:rsidR="00EF6227" w:rsidRPr="000424A9" w:rsidRDefault="00C62950"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2. </w:t>
      </w:r>
      <w:r w:rsidR="00EF6227" w:rsidRPr="000424A9">
        <w:rPr>
          <w:rFonts w:ascii="Arial" w:hAnsi="Arial" w:cs="Arial"/>
          <w:sz w:val="20"/>
          <w:szCs w:val="20"/>
          <w:lang w:eastAsia="ru-RU"/>
        </w:rPr>
        <w:t>Ambiguous, but rather negative</w:t>
      </w:r>
    </w:p>
    <w:p w14:paraId="0EF51A92" w14:textId="68D0834E" w:rsidR="00130C9C" w:rsidRPr="000424A9" w:rsidRDefault="00C62950"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3. </w:t>
      </w:r>
      <w:r w:rsidR="00EF58F9" w:rsidRPr="000424A9">
        <w:rPr>
          <w:rFonts w:ascii="Arial" w:hAnsi="Arial" w:cs="Arial"/>
          <w:sz w:val="20"/>
          <w:szCs w:val="20"/>
          <w:lang w:eastAsia="ru-RU"/>
        </w:rPr>
        <w:t>In general, it didn’t have any impact</w:t>
      </w:r>
      <w:r w:rsidR="001D2E42" w:rsidRPr="000424A9">
        <w:rPr>
          <w:rFonts w:ascii="Arial" w:hAnsi="Arial" w:cs="Arial"/>
          <w:sz w:val="20"/>
          <w:szCs w:val="20"/>
          <w:lang w:eastAsia="ru-RU"/>
        </w:rPr>
        <w:t xml:space="preserve"> </w:t>
      </w:r>
    </w:p>
    <w:p w14:paraId="2520081C" w14:textId="0D2DF634" w:rsidR="009F6F52" w:rsidRPr="000424A9" w:rsidRDefault="00C62950"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4. </w:t>
      </w:r>
      <w:r w:rsidR="00EF6227" w:rsidRPr="000424A9">
        <w:rPr>
          <w:rFonts w:ascii="Arial" w:hAnsi="Arial" w:cs="Arial"/>
          <w:sz w:val="20"/>
          <w:szCs w:val="20"/>
          <w:lang w:eastAsia="ru-RU"/>
        </w:rPr>
        <w:t>Ambiguous, but rather positive</w:t>
      </w:r>
    </w:p>
    <w:p w14:paraId="3443BF13" w14:textId="173E4015" w:rsidR="009F6F52" w:rsidRPr="000424A9" w:rsidRDefault="009F6F52"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5. </w:t>
      </w:r>
      <w:r w:rsidR="00182882" w:rsidRPr="000424A9">
        <w:rPr>
          <w:rFonts w:ascii="Arial" w:hAnsi="Arial" w:cs="Arial"/>
          <w:sz w:val="20"/>
          <w:szCs w:val="20"/>
          <w:lang w:eastAsia="ru-RU"/>
        </w:rPr>
        <w:t>Definitely positive</w:t>
      </w:r>
      <w:r w:rsidRPr="000424A9">
        <w:rPr>
          <w:rFonts w:ascii="Arial" w:hAnsi="Arial" w:cs="Arial"/>
          <w:sz w:val="20"/>
          <w:szCs w:val="20"/>
          <w:lang w:eastAsia="ru-RU"/>
        </w:rPr>
        <w:t xml:space="preserve"> </w:t>
      </w:r>
    </w:p>
    <w:p w14:paraId="2844ABA1" w14:textId="03D6BAC0" w:rsidR="00CD121C" w:rsidRPr="000424A9" w:rsidRDefault="00CD121C" w:rsidP="009F6F52">
      <w:pPr>
        <w:pStyle w:val="af"/>
        <w:ind w:left="709"/>
        <w:contextualSpacing/>
        <w:rPr>
          <w:rFonts w:ascii="Arial" w:hAnsi="Arial" w:cs="Arial"/>
          <w:b/>
          <w:sz w:val="20"/>
          <w:szCs w:val="20"/>
          <w:lang w:eastAsia="ru-RU"/>
        </w:rPr>
      </w:pPr>
      <w:r w:rsidRPr="000424A9">
        <w:rPr>
          <w:rFonts w:ascii="Arial" w:hAnsi="Arial" w:cs="Arial"/>
          <w:sz w:val="20"/>
          <w:szCs w:val="20"/>
          <w:lang w:eastAsia="ru-RU"/>
        </w:rPr>
        <w:t xml:space="preserve">98. </w:t>
      </w:r>
      <w:r w:rsidR="0078311C" w:rsidRPr="000424A9">
        <w:rPr>
          <w:rFonts w:ascii="Arial" w:hAnsi="Arial" w:cs="Arial"/>
          <w:sz w:val="20"/>
          <w:szCs w:val="20"/>
        </w:rPr>
        <w:t>Do not know</w:t>
      </w:r>
      <w:r w:rsidRPr="000424A9">
        <w:rPr>
          <w:rFonts w:ascii="Arial" w:hAnsi="Arial" w:cs="Arial"/>
          <w:sz w:val="20"/>
          <w:szCs w:val="20"/>
          <w:lang w:eastAsia="ru-RU"/>
        </w:rPr>
        <w:sym w:font="Wingdings" w:char="F0E0"/>
      </w:r>
      <w:r w:rsidRPr="000424A9">
        <w:rPr>
          <w:rFonts w:ascii="Arial" w:hAnsi="Arial" w:cs="Arial"/>
          <w:sz w:val="20"/>
          <w:szCs w:val="20"/>
          <w:lang w:eastAsia="ru-RU"/>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B04</w:t>
      </w:r>
    </w:p>
    <w:p w14:paraId="325FBB36" w14:textId="6F96BDCE" w:rsidR="0011677A" w:rsidRPr="000424A9" w:rsidRDefault="00CD121C"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99. </w:t>
      </w:r>
      <w:r w:rsidR="0078311C" w:rsidRPr="000424A9">
        <w:rPr>
          <w:rFonts w:ascii="Arial" w:hAnsi="Arial" w:cs="Arial"/>
          <w:sz w:val="20"/>
          <w:szCs w:val="20"/>
        </w:rPr>
        <w:t>Refuse to answer</w:t>
      </w:r>
      <w:r w:rsidR="007D2496" w:rsidRPr="000424A9">
        <w:rPr>
          <w:rFonts w:ascii="Arial" w:hAnsi="Arial" w:cs="Arial"/>
          <w:sz w:val="20"/>
          <w:szCs w:val="20"/>
          <w:lang w:eastAsia="ru-RU"/>
        </w:rPr>
        <w:t xml:space="preserve"> </w:t>
      </w:r>
      <w:r w:rsidR="00130C9C" w:rsidRPr="000424A9">
        <w:rPr>
          <w:rFonts w:ascii="Arial" w:hAnsi="Arial" w:cs="Arial"/>
          <w:sz w:val="20"/>
          <w:szCs w:val="20"/>
          <w:lang w:eastAsia="ru-RU"/>
        </w:rPr>
        <w:sym w:font="Wingdings" w:char="F0E0"/>
      </w:r>
      <w:r w:rsidR="00130C9C" w:rsidRPr="000424A9">
        <w:rPr>
          <w:rFonts w:ascii="Arial" w:hAnsi="Arial" w:cs="Arial"/>
          <w:sz w:val="20"/>
          <w:szCs w:val="20"/>
          <w:lang w:eastAsia="ru-RU"/>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3773A1" w:rsidRPr="000424A9">
        <w:rPr>
          <w:rFonts w:ascii="Arial" w:hAnsi="Arial" w:cs="Arial"/>
          <w:sz w:val="20"/>
          <w:szCs w:val="20"/>
          <w:lang w:eastAsia="ru-RU"/>
        </w:rPr>
        <w:t>B0</w:t>
      </w:r>
      <w:r w:rsidR="009F6F52" w:rsidRPr="000424A9">
        <w:rPr>
          <w:rFonts w:ascii="Arial" w:hAnsi="Arial" w:cs="Arial"/>
          <w:sz w:val="20"/>
          <w:szCs w:val="20"/>
          <w:lang w:eastAsia="ru-RU"/>
        </w:rPr>
        <w:t>4</w:t>
      </w:r>
    </w:p>
    <w:p w14:paraId="7AB45953" w14:textId="77777777" w:rsidR="001D2E42" w:rsidRPr="000424A9" w:rsidRDefault="001D2E42" w:rsidP="009F6F52">
      <w:pPr>
        <w:pStyle w:val="af"/>
        <w:ind w:left="709"/>
        <w:contextualSpacing/>
        <w:rPr>
          <w:rFonts w:ascii="Arial" w:hAnsi="Arial" w:cs="Arial"/>
          <w:sz w:val="20"/>
          <w:szCs w:val="20"/>
          <w:lang w:eastAsia="ru-RU"/>
        </w:rPr>
      </w:pPr>
    </w:p>
    <w:p w14:paraId="6EE651F0" w14:textId="2C2BCA30" w:rsidR="009F6F52" w:rsidRPr="000424A9" w:rsidRDefault="00DA20D2"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FOR THOSE WHO MARKED CODE 1,2,3,4, 5 IN</w:t>
      </w:r>
      <w:r w:rsidR="009F6F52" w:rsidRPr="000424A9">
        <w:rPr>
          <w:rFonts w:ascii="Arial" w:hAnsi="Arial" w:cs="Arial"/>
          <w:b/>
          <w:color w:val="000000" w:themeColor="text1"/>
          <w:sz w:val="20"/>
          <w:szCs w:val="20"/>
        </w:rPr>
        <w:t xml:space="preserve"> В01</w:t>
      </w:r>
    </w:p>
    <w:p w14:paraId="3CA53F6F" w14:textId="77777777" w:rsidR="00F64140" w:rsidRPr="000424A9" w:rsidRDefault="00F64140" w:rsidP="00F64140">
      <w:pPr>
        <w:jc w:val="both"/>
        <w:rPr>
          <w:rFonts w:ascii="Arial" w:hAnsi="Arial" w:cs="Arial"/>
          <w:b/>
          <w:color w:val="000000" w:themeColor="text1"/>
          <w:sz w:val="20"/>
          <w:szCs w:val="20"/>
        </w:rPr>
      </w:pPr>
    </w:p>
    <w:p w14:paraId="6C80A5D0" w14:textId="77ED5F64" w:rsidR="003623F4" w:rsidRPr="000424A9" w:rsidRDefault="001B53DA" w:rsidP="00744DAB">
      <w:pPr>
        <w:pStyle w:val="41"/>
        <w:ind w:left="0" w:firstLine="0"/>
        <w:outlineLvl w:val="0"/>
        <w:rPr>
          <w:rFonts w:ascii="Arial" w:hAnsi="Arial" w:cs="Arial"/>
          <w:b/>
          <w:color w:val="000000"/>
          <w:sz w:val="20"/>
          <w:szCs w:val="20"/>
          <w:lang w:eastAsia="ru-RU"/>
        </w:rPr>
      </w:pPr>
      <w:r w:rsidRPr="000424A9">
        <w:rPr>
          <w:rFonts w:ascii="Arial" w:hAnsi="Arial" w:cs="Arial"/>
          <w:i/>
          <w:sz w:val="20"/>
          <w:szCs w:val="20"/>
        </w:rPr>
        <w:t>INTERVIEWER</w:t>
      </w:r>
      <w:r w:rsidR="00814C44">
        <w:rPr>
          <w:rFonts w:ascii="Arial" w:hAnsi="Arial" w:cs="Arial"/>
          <w:i/>
          <w:sz w:val="20"/>
          <w:szCs w:val="20"/>
        </w:rPr>
        <w:t>:</w:t>
      </w:r>
      <w:r w:rsidRPr="000424A9">
        <w:rPr>
          <w:rFonts w:ascii="Arial" w:hAnsi="Arial" w:cs="Arial"/>
          <w:i/>
          <w:sz w:val="20"/>
          <w:szCs w:val="20"/>
        </w:rPr>
        <w:t xml:space="preserve"> SHOW </w:t>
      </w:r>
      <w:r w:rsidR="00186542">
        <w:rPr>
          <w:rFonts w:ascii="Arial" w:hAnsi="Arial" w:cs="Arial"/>
          <w:i/>
          <w:sz w:val="20"/>
          <w:szCs w:val="20"/>
        </w:rPr>
        <w:t>CARD</w:t>
      </w:r>
      <w:r w:rsidR="00814C44" w:rsidRPr="000424A9">
        <w:rPr>
          <w:rFonts w:ascii="Arial" w:hAnsi="Arial" w:cs="Arial"/>
          <w:i/>
          <w:sz w:val="20"/>
          <w:szCs w:val="20"/>
        </w:rPr>
        <w:t xml:space="preserve"> </w:t>
      </w:r>
      <w:r w:rsidR="003623F4" w:rsidRPr="000424A9">
        <w:rPr>
          <w:rFonts w:ascii="Arial" w:hAnsi="Arial" w:cs="Arial"/>
          <w:i/>
          <w:color w:val="333333"/>
          <w:sz w:val="20"/>
          <w:szCs w:val="20"/>
        </w:rPr>
        <w:t>B02</w:t>
      </w:r>
    </w:p>
    <w:p w14:paraId="42130224" w14:textId="55698E1B" w:rsidR="00934166" w:rsidRPr="005922BF" w:rsidRDefault="00934166" w:rsidP="00744DAB">
      <w:pPr>
        <w:jc w:val="both"/>
        <w:outlineLvl w:val="0"/>
        <w:rPr>
          <w:rFonts w:ascii="Arial" w:hAnsi="Arial" w:cs="Arial"/>
          <w:b/>
          <w:iCs/>
          <w:sz w:val="20"/>
          <w:szCs w:val="20"/>
          <w:lang w:eastAsia="ru-RU"/>
        </w:rPr>
      </w:pPr>
      <w:r w:rsidRPr="000424A9">
        <w:rPr>
          <w:rFonts w:ascii="Arial" w:hAnsi="Arial" w:cs="Arial"/>
          <w:b/>
          <w:iCs/>
          <w:sz w:val="20"/>
          <w:szCs w:val="20"/>
          <w:lang w:eastAsia="ru-RU"/>
        </w:rPr>
        <w:t xml:space="preserve">B02. What negative consequences did your company face in 2014-2017 due to the sanctions </w:t>
      </w:r>
      <w:r w:rsidRPr="005922BF">
        <w:rPr>
          <w:rFonts w:ascii="Arial" w:hAnsi="Arial" w:cs="Arial"/>
          <w:b/>
          <w:iCs/>
          <w:sz w:val="20"/>
          <w:szCs w:val="20"/>
          <w:lang w:eastAsia="ru-RU"/>
        </w:rPr>
        <w:t xml:space="preserve">regime?  </w:t>
      </w:r>
    </w:p>
    <w:p w14:paraId="559DA8B3" w14:textId="5A1760EF" w:rsidR="00A96A08" w:rsidRPr="005922BF" w:rsidRDefault="00934166" w:rsidP="00934166">
      <w:pPr>
        <w:jc w:val="both"/>
        <w:rPr>
          <w:rFonts w:ascii="Arial" w:hAnsi="Arial" w:cs="Arial"/>
          <w:b/>
          <w:iCs/>
          <w:sz w:val="20"/>
          <w:szCs w:val="20"/>
          <w:lang w:eastAsia="ru-RU"/>
        </w:rPr>
      </w:pPr>
      <w:r w:rsidRPr="005922BF">
        <w:rPr>
          <w:rFonts w:ascii="Arial" w:hAnsi="Arial" w:cs="Arial"/>
          <w:b/>
          <w:iCs/>
          <w:sz w:val="20"/>
          <w:szCs w:val="20"/>
          <w:lang w:eastAsia="ru-RU"/>
        </w:rPr>
        <w:lastRenderedPageBreak/>
        <w:t xml:space="preserve">Select all suitable options. If the enterprise was </w:t>
      </w:r>
      <w:r w:rsidR="00814C44" w:rsidRPr="005922BF">
        <w:rPr>
          <w:rFonts w:ascii="Arial" w:hAnsi="Arial" w:cs="Arial"/>
          <w:b/>
          <w:iCs/>
          <w:sz w:val="20"/>
          <w:szCs w:val="20"/>
          <w:lang w:eastAsia="ru-RU"/>
        </w:rPr>
        <w:t>established after</w:t>
      </w:r>
      <w:r w:rsidRPr="005922BF">
        <w:rPr>
          <w:rFonts w:ascii="Arial" w:hAnsi="Arial" w:cs="Arial"/>
          <w:b/>
          <w:iCs/>
          <w:sz w:val="20"/>
          <w:szCs w:val="20"/>
          <w:lang w:eastAsia="ru-RU"/>
        </w:rPr>
        <w:t xml:space="preserve"> 2014, answer </w:t>
      </w:r>
      <w:r w:rsidR="00814C44" w:rsidRPr="005922BF">
        <w:rPr>
          <w:rFonts w:ascii="Arial" w:hAnsi="Arial" w:cs="Arial"/>
          <w:b/>
          <w:iCs/>
          <w:sz w:val="20"/>
          <w:szCs w:val="20"/>
          <w:lang w:eastAsia="ru-RU"/>
        </w:rPr>
        <w:t>regarding</w:t>
      </w:r>
      <w:r w:rsidRPr="005922BF">
        <w:rPr>
          <w:rFonts w:ascii="Arial" w:hAnsi="Arial" w:cs="Arial"/>
          <w:b/>
          <w:iCs/>
          <w:sz w:val="20"/>
          <w:szCs w:val="20"/>
          <w:lang w:eastAsia="ru-RU"/>
        </w:rPr>
        <w:t xml:space="preserve"> the period </w:t>
      </w:r>
      <w:r w:rsidR="00A42A6C" w:rsidRPr="005922BF">
        <w:rPr>
          <w:rFonts w:ascii="Arial" w:hAnsi="Arial" w:cs="Arial"/>
          <w:b/>
          <w:iCs/>
          <w:sz w:val="20"/>
          <w:szCs w:val="20"/>
          <w:lang w:eastAsia="ru-RU"/>
        </w:rPr>
        <w:t xml:space="preserve">since establishment </w:t>
      </w:r>
    </w:p>
    <w:p w14:paraId="4459782D" w14:textId="77777777" w:rsidR="00D32052" w:rsidRPr="000424A9" w:rsidRDefault="00D32052" w:rsidP="00D32052">
      <w:pPr>
        <w:pStyle w:val="af"/>
        <w:ind w:left="709"/>
        <w:contextualSpacing/>
        <w:rPr>
          <w:rFonts w:ascii="Arial" w:hAnsi="Arial" w:cs="Arial"/>
          <w:sz w:val="20"/>
          <w:szCs w:val="20"/>
          <w:lang w:eastAsia="ru-RU"/>
        </w:rPr>
      </w:pPr>
      <w:r w:rsidRPr="005922BF">
        <w:rPr>
          <w:rFonts w:ascii="Arial" w:hAnsi="Arial" w:cs="Arial"/>
          <w:sz w:val="20"/>
          <w:szCs w:val="20"/>
          <w:lang w:eastAsia="ru-RU"/>
        </w:rPr>
        <w:t>1. There were practically no negative consequences</w:t>
      </w:r>
    </w:p>
    <w:p w14:paraId="37641EBB" w14:textId="77777777"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2. Limited access to foreign loans</w:t>
      </w:r>
    </w:p>
    <w:p w14:paraId="16FBB13F" w14:textId="77777777"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3. Problems with the import of raw materials, components</w:t>
      </w:r>
    </w:p>
    <w:p w14:paraId="50CB7209" w14:textId="77777777"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4. Problems with the import of equipment, its maintenance and repair</w:t>
      </w:r>
    </w:p>
    <w:p w14:paraId="27E2AD4B" w14:textId="188EE2BF"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5. Limit</w:t>
      </w:r>
      <w:r w:rsidR="00814C44">
        <w:rPr>
          <w:rFonts w:ascii="Arial" w:hAnsi="Arial" w:cs="Arial"/>
          <w:sz w:val="20"/>
          <w:szCs w:val="20"/>
          <w:lang w:eastAsia="ru-RU"/>
        </w:rPr>
        <w:t>ed</w:t>
      </w:r>
      <w:r w:rsidRPr="000424A9">
        <w:rPr>
          <w:rFonts w:ascii="Arial" w:hAnsi="Arial" w:cs="Arial"/>
          <w:sz w:val="20"/>
          <w:szCs w:val="20"/>
          <w:lang w:eastAsia="ru-RU"/>
        </w:rPr>
        <w:t xml:space="preserve"> access to technology</w:t>
      </w:r>
    </w:p>
    <w:p w14:paraId="3E1EF0E9" w14:textId="77777777"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6. Problems with attracting foreign investment</w:t>
      </w:r>
    </w:p>
    <w:p w14:paraId="440CEC3E" w14:textId="77777777"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7. Increased risks associated with exchange rate fluctuations</w:t>
      </w:r>
    </w:p>
    <w:p w14:paraId="3ECFD8F2" w14:textId="77777777" w:rsidR="00D32052" w:rsidRPr="000424A9" w:rsidRDefault="00D32052" w:rsidP="00744DAB">
      <w:pPr>
        <w:pStyle w:val="af"/>
        <w:ind w:left="709"/>
        <w:contextualSpacing/>
        <w:outlineLvl w:val="0"/>
        <w:rPr>
          <w:rFonts w:ascii="Arial" w:hAnsi="Arial" w:cs="Arial"/>
          <w:sz w:val="20"/>
          <w:szCs w:val="20"/>
          <w:lang w:eastAsia="ru-RU"/>
        </w:rPr>
      </w:pPr>
      <w:r w:rsidRPr="000424A9">
        <w:rPr>
          <w:rFonts w:ascii="Arial" w:hAnsi="Arial" w:cs="Arial"/>
          <w:sz w:val="20"/>
          <w:szCs w:val="20"/>
          <w:lang w:eastAsia="ru-RU"/>
        </w:rPr>
        <w:t xml:space="preserve">8. Disruption of transactions or business relations with foreign partners </w:t>
      </w:r>
    </w:p>
    <w:p w14:paraId="14F203B3" w14:textId="46C28E43" w:rsidR="00D32052" w:rsidRPr="000424A9" w:rsidRDefault="00D32052" w:rsidP="00D32052">
      <w:pPr>
        <w:pStyle w:val="af"/>
        <w:ind w:left="709"/>
        <w:contextualSpacing/>
        <w:rPr>
          <w:rFonts w:ascii="Arial" w:hAnsi="Arial" w:cs="Arial"/>
          <w:sz w:val="20"/>
          <w:szCs w:val="20"/>
          <w:lang w:eastAsia="ru-RU"/>
        </w:rPr>
      </w:pPr>
      <w:r w:rsidRPr="000424A9">
        <w:rPr>
          <w:rFonts w:ascii="Arial" w:hAnsi="Arial" w:cs="Arial"/>
          <w:sz w:val="20"/>
          <w:szCs w:val="20"/>
          <w:lang w:eastAsia="ru-RU"/>
        </w:rPr>
        <w:t>9. Reduction of demand from foreign consumers</w:t>
      </w:r>
    </w:p>
    <w:p w14:paraId="324FC308" w14:textId="4D4B9F42" w:rsidR="009F6F52" w:rsidRPr="000424A9" w:rsidRDefault="00C62950" w:rsidP="009F6F52">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10. </w:t>
      </w:r>
      <w:r w:rsidR="00832624" w:rsidRPr="000424A9">
        <w:rPr>
          <w:rFonts w:ascii="Arial" w:hAnsi="Arial" w:cs="Arial"/>
          <w:sz w:val="20"/>
          <w:szCs w:val="20"/>
          <w:lang w:eastAsia="ru-RU"/>
        </w:rPr>
        <w:t>Other</w:t>
      </w:r>
      <w:r w:rsidR="009F6F52" w:rsidRPr="000424A9">
        <w:rPr>
          <w:rFonts w:ascii="Arial" w:hAnsi="Arial" w:cs="Arial"/>
          <w:sz w:val="20"/>
          <w:szCs w:val="20"/>
          <w:u w:val="single"/>
          <w:lang w:eastAsia="ru-RU"/>
        </w:rPr>
        <w:t xml:space="preserve">_____________ </w:t>
      </w:r>
      <w:r w:rsidR="009F6F52" w:rsidRPr="000424A9">
        <w:rPr>
          <w:rFonts w:ascii="Arial" w:hAnsi="Arial" w:cs="Arial"/>
          <w:sz w:val="20"/>
          <w:szCs w:val="20"/>
          <w:lang w:eastAsia="ru-RU"/>
        </w:rPr>
        <w:t>[O]</w:t>
      </w:r>
    </w:p>
    <w:p w14:paraId="47030B9C" w14:textId="62253E58" w:rsidR="00F64140" w:rsidRPr="000424A9" w:rsidRDefault="00F64140" w:rsidP="00F64140">
      <w:pPr>
        <w:pStyle w:val="af"/>
        <w:ind w:left="709"/>
        <w:contextualSpacing/>
        <w:rPr>
          <w:rFonts w:ascii="Arial" w:hAnsi="Arial" w:cs="Arial"/>
          <w:sz w:val="20"/>
          <w:szCs w:val="20"/>
          <w:lang w:eastAsia="ru-RU"/>
        </w:rPr>
      </w:pPr>
      <w:r w:rsidRPr="000424A9">
        <w:rPr>
          <w:rFonts w:ascii="Arial" w:hAnsi="Arial" w:cs="Arial"/>
          <w:sz w:val="20"/>
          <w:szCs w:val="20"/>
          <w:lang w:eastAsia="ru-RU"/>
        </w:rPr>
        <w:t>98</w:t>
      </w:r>
      <w:r w:rsidR="00C62950" w:rsidRPr="000424A9">
        <w:rPr>
          <w:rFonts w:ascii="Arial" w:hAnsi="Arial" w:cs="Arial"/>
          <w:sz w:val="20"/>
          <w:szCs w:val="20"/>
          <w:lang w:eastAsia="ru-RU"/>
        </w:rPr>
        <w:t xml:space="preserve">. </w:t>
      </w:r>
      <w:r w:rsidR="0078311C" w:rsidRPr="000424A9">
        <w:rPr>
          <w:rFonts w:ascii="Arial" w:hAnsi="Arial" w:cs="Arial"/>
          <w:sz w:val="20"/>
          <w:szCs w:val="20"/>
        </w:rPr>
        <w:t>Do not know</w:t>
      </w:r>
    </w:p>
    <w:p w14:paraId="5D9C088A" w14:textId="00259829" w:rsidR="00130C9C" w:rsidRPr="000424A9" w:rsidRDefault="00F64140" w:rsidP="00F64140">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99. </w:t>
      </w:r>
      <w:r w:rsidR="0078311C" w:rsidRPr="000424A9">
        <w:rPr>
          <w:rFonts w:ascii="Arial" w:hAnsi="Arial" w:cs="Arial"/>
          <w:sz w:val="20"/>
          <w:szCs w:val="20"/>
        </w:rPr>
        <w:t>Refuse to answer</w:t>
      </w:r>
      <w:r w:rsidR="009F6F52" w:rsidRPr="000424A9">
        <w:rPr>
          <w:rFonts w:ascii="Arial" w:hAnsi="Arial" w:cs="Arial"/>
          <w:sz w:val="20"/>
          <w:szCs w:val="20"/>
          <w:lang w:eastAsia="ru-RU"/>
        </w:rPr>
        <w:t xml:space="preserve"> [S]</w:t>
      </w:r>
    </w:p>
    <w:p w14:paraId="46006D0D" w14:textId="77777777" w:rsidR="0011677A" w:rsidRPr="000424A9" w:rsidRDefault="0011677A" w:rsidP="0011677A">
      <w:pPr>
        <w:ind w:left="700"/>
        <w:rPr>
          <w:rFonts w:ascii="Arial" w:hAnsi="Arial" w:cs="Arial"/>
          <w:color w:val="000000"/>
          <w:sz w:val="20"/>
          <w:szCs w:val="20"/>
          <w:lang w:eastAsia="ru-RU"/>
        </w:rPr>
      </w:pPr>
    </w:p>
    <w:p w14:paraId="12479994" w14:textId="1DEDA34D" w:rsidR="009F6F52" w:rsidRPr="000424A9" w:rsidRDefault="0010220B"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 xml:space="preserve">FOR THOSE WHO MARKED CODE </w:t>
      </w:r>
      <w:r w:rsidR="009F6F52" w:rsidRPr="000424A9">
        <w:rPr>
          <w:rFonts w:ascii="Arial" w:hAnsi="Arial" w:cs="Arial"/>
          <w:b/>
          <w:color w:val="000000" w:themeColor="text1"/>
          <w:sz w:val="20"/>
          <w:szCs w:val="20"/>
        </w:rPr>
        <w:t>1,2,3,4, 5</w:t>
      </w:r>
      <w:r w:rsidRPr="000424A9">
        <w:rPr>
          <w:rFonts w:ascii="Arial" w:hAnsi="Arial" w:cs="Arial"/>
          <w:b/>
          <w:color w:val="000000" w:themeColor="text1"/>
          <w:sz w:val="20"/>
          <w:szCs w:val="20"/>
        </w:rPr>
        <w:t xml:space="preserve"> IN</w:t>
      </w:r>
      <w:r w:rsidR="009F6F52" w:rsidRPr="000424A9">
        <w:rPr>
          <w:rFonts w:ascii="Arial" w:hAnsi="Arial" w:cs="Arial"/>
          <w:b/>
          <w:color w:val="000000" w:themeColor="text1"/>
          <w:sz w:val="20"/>
          <w:szCs w:val="20"/>
        </w:rPr>
        <w:t xml:space="preserve"> В01</w:t>
      </w:r>
    </w:p>
    <w:p w14:paraId="64E4CFBB" w14:textId="77777777" w:rsidR="004B7926" w:rsidRPr="000424A9" w:rsidRDefault="004B7926" w:rsidP="004B7926">
      <w:pPr>
        <w:rPr>
          <w:rFonts w:ascii="Arial" w:hAnsi="Arial" w:cs="Arial"/>
          <w:b/>
          <w:color w:val="000000"/>
          <w:sz w:val="20"/>
          <w:szCs w:val="20"/>
          <w:lang w:eastAsia="ru-RU"/>
        </w:rPr>
      </w:pPr>
    </w:p>
    <w:p w14:paraId="36E4B0B6" w14:textId="544233F0" w:rsidR="00C24568" w:rsidRPr="000424A9" w:rsidRDefault="003D2BCA" w:rsidP="004B7926">
      <w:pPr>
        <w:rPr>
          <w:rFonts w:ascii="Arial" w:hAnsi="Arial" w:cs="Arial"/>
          <w:b/>
          <w:sz w:val="20"/>
          <w:szCs w:val="20"/>
        </w:rPr>
      </w:pPr>
      <w:r w:rsidRPr="000424A9">
        <w:rPr>
          <w:rFonts w:ascii="Arial" w:hAnsi="Arial" w:cs="Arial"/>
          <w:b/>
          <w:color w:val="000000"/>
          <w:sz w:val="20"/>
          <w:szCs w:val="20"/>
          <w:lang w:eastAsia="ru-RU"/>
        </w:rPr>
        <w:t>B03.  What has changed for the better in your company in 2014-2017 due to the introduction of Russia's counter-sanctions regime? /</w:t>
      </w:r>
      <w:r w:rsidRPr="000424A9">
        <w:rPr>
          <w:rFonts w:ascii="Arial" w:hAnsi="Arial" w:cs="Arial"/>
          <w:i/>
          <w:color w:val="000000"/>
          <w:sz w:val="20"/>
          <w:szCs w:val="20"/>
          <w:lang w:eastAsia="ru-RU"/>
        </w:rPr>
        <w:t>READ OPTIONS.</w:t>
      </w:r>
      <w:r w:rsidR="00C24568" w:rsidRPr="000424A9">
        <w:rPr>
          <w:rFonts w:ascii="Arial" w:hAnsi="Arial" w:cs="Arial"/>
          <w:iCs/>
          <w:sz w:val="20"/>
          <w:szCs w:val="20"/>
        </w:rPr>
        <w:t xml:space="preserve"> </w:t>
      </w:r>
      <w:r w:rsidR="00F32C39" w:rsidRPr="000424A9">
        <w:rPr>
          <w:rFonts w:ascii="Arial" w:hAnsi="Arial" w:cs="Arial"/>
          <w:i/>
          <w:iCs/>
          <w:sz w:val="20"/>
          <w:szCs w:val="20"/>
        </w:rPr>
        <w:t>MULTIPLE ANSWERS ALLOWED/</w:t>
      </w:r>
    </w:p>
    <w:p w14:paraId="3C0C11D0" w14:textId="77777777" w:rsidR="0032643D" w:rsidRPr="000424A9" w:rsidRDefault="0032643D" w:rsidP="0032643D">
      <w:pPr>
        <w:rPr>
          <w:rFonts w:ascii="Arial" w:hAnsi="Arial" w:cs="Arial"/>
          <w:sz w:val="20"/>
          <w:szCs w:val="20"/>
          <w:lang w:eastAsia="ru-RU"/>
        </w:rPr>
      </w:pPr>
    </w:p>
    <w:p w14:paraId="786945D6" w14:textId="77777777" w:rsidR="007C057F" w:rsidRPr="000424A9" w:rsidRDefault="007C057F" w:rsidP="007C057F">
      <w:pPr>
        <w:ind w:firstLine="708"/>
        <w:contextualSpacing/>
        <w:rPr>
          <w:rFonts w:ascii="Arial" w:hAnsi="Arial" w:cs="Arial"/>
          <w:sz w:val="20"/>
          <w:szCs w:val="20"/>
          <w:lang w:eastAsia="ru-RU"/>
        </w:rPr>
      </w:pPr>
      <w:r w:rsidRPr="000424A9">
        <w:rPr>
          <w:rFonts w:ascii="Arial" w:hAnsi="Arial" w:cs="Arial"/>
          <w:sz w:val="20"/>
          <w:szCs w:val="20"/>
          <w:lang w:eastAsia="ru-RU"/>
        </w:rPr>
        <w:t xml:space="preserve">1. The counter-sanctions regime has not had a positive impact on our company  </w:t>
      </w:r>
    </w:p>
    <w:p w14:paraId="79A925F0" w14:textId="41CF33F8" w:rsidR="007C057F" w:rsidRPr="000424A9" w:rsidRDefault="007C057F" w:rsidP="007C057F">
      <w:pPr>
        <w:ind w:firstLine="708"/>
        <w:contextualSpacing/>
        <w:rPr>
          <w:rFonts w:ascii="Arial" w:hAnsi="Arial" w:cs="Arial"/>
          <w:sz w:val="20"/>
          <w:szCs w:val="20"/>
          <w:lang w:eastAsia="ru-RU"/>
        </w:rPr>
      </w:pPr>
      <w:r w:rsidRPr="000424A9">
        <w:rPr>
          <w:rFonts w:ascii="Arial" w:hAnsi="Arial" w:cs="Arial"/>
          <w:sz w:val="20"/>
          <w:szCs w:val="20"/>
          <w:lang w:eastAsia="ru-RU"/>
        </w:rPr>
        <w:t xml:space="preserve">2. Increased share </w:t>
      </w:r>
      <w:r w:rsidRPr="000424A9">
        <w:rPr>
          <w:rFonts w:ascii="Arial" w:hAnsi="Arial" w:cs="Arial"/>
          <w:sz w:val="20"/>
          <w:szCs w:val="20"/>
          <w:u w:val="single"/>
          <w:lang w:eastAsia="ru-RU"/>
        </w:rPr>
        <w:t xml:space="preserve">of basic products </w:t>
      </w:r>
      <w:r w:rsidRPr="000424A9">
        <w:rPr>
          <w:rFonts w:ascii="Arial" w:hAnsi="Arial" w:cs="Arial"/>
          <w:sz w:val="20"/>
          <w:szCs w:val="20"/>
          <w:lang w:eastAsia="ru-RU"/>
        </w:rPr>
        <w:t xml:space="preserve">in the Russian market due to the </w:t>
      </w:r>
      <w:r w:rsidR="00814C44">
        <w:rPr>
          <w:rFonts w:ascii="Arial" w:hAnsi="Arial" w:cs="Arial"/>
          <w:sz w:val="20"/>
          <w:szCs w:val="20"/>
          <w:lang w:eastAsia="ru-RU"/>
        </w:rPr>
        <w:t>substitution</w:t>
      </w:r>
      <w:r w:rsidRPr="000424A9">
        <w:rPr>
          <w:rFonts w:ascii="Arial" w:hAnsi="Arial" w:cs="Arial"/>
          <w:sz w:val="20"/>
          <w:szCs w:val="20"/>
          <w:lang w:eastAsia="ru-RU"/>
        </w:rPr>
        <w:t xml:space="preserve"> of imports</w:t>
      </w:r>
    </w:p>
    <w:p w14:paraId="69216A7C" w14:textId="77777777" w:rsidR="007C057F" w:rsidRPr="000424A9" w:rsidRDefault="007C057F" w:rsidP="007C057F">
      <w:pPr>
        <w:ind w:firstLine="708"/>
        <w:contextualSpacing/>
        <w:rPr>
          <w:rFonts w:ascii="Arial" w:hAnsi="Arial" w:cs="Arial"/>
          <w:sz w:val="20"/>
          <w:szCs w:val="20"/>
          <w:lang w:eastAsia="ru-RU"/>
        </w:rPr>
      </w:pPr>
      <w:r w:rsidRPr="000424A9">
        <w:rPr>
          <w:rFonts w:ascii="Arial" w:hAnsi="Arial" w:cs="Arial"/>
          <w:sz w:val="20"/>
          <w:szCs w:val="20"/>
          <w:lang w:eastAsia="ru-RU"/>
        </w:rPr>
        <w:t>3. Found promising niches for the development of new products</w:t>
      </w:r>
    </w:p>
    <w:p w14:paraId="1999B697" w14:textId="41FF1274" w:rsidR="007C057F" w:rsidRPr="000424A9" w:rsidRDefault="007C057F" w:rsidP="007C057F">
      <w:pPr>
        <w:ind w:firstLine="708"/>
        <w:contextualSpacing/>
        <w:rPr>
          <w:rFonts w:ascii="Arial" w:hAnsi="Arial" w:cs="Arial"/>
          <w:sz w:val="20"/>
          <w:szCs w:val="20"/>
          <w:lang w:eastAsia="ru-RU"/>
        </w:rPr>
      </w:pPr>
      <w:r w:rsidRPr="000424A9">
        <w:rPr>
          <w:rFonts w:ascii="Arial" w:hAnsi="Arial" w:cs="Arial"/>
          <w:sz w:val="20"/>
          <w:szCs w:val="20"/>
          <w:lang w:eastAsia="ru-RU"/>
        </w:rPr>
        <w:t>4. Received financial / organizational support from the authorities</w:t>
      </w:r>
    </w:p>
    <w:p w14:paraId="7833F97C" w14:textId="7AB52746" w:rsidR="0032643D" w:rsidRPr="000424A9" w:rsidRDefault="00C62950" w:rsidP="00D37FAC">
      <w:pPr>
        <w:ind w:firstLine="708"/>
        <w:contextualSpacing/>
        <w:rPr>
          <w:rFonts w:ascii="Arial" w:hAnsi="Arial" w:cs="Arial"/>
          <w:sz w:val="20"/>
          <w:szCs w:val="20"/>
          <w:lang w:eastAsia="ru-RU"/>
        </w:rPr>
      </w:pPr>
      <w:r w:rsidRPr="000424A9">
        <w:rPr>
          <w:rFonts w:ascii="Arial" w:hAnsi="Arial" w:cs="Arial"/>
          <w:sz w:val="20"/>
          <w:szCs w:val="20"/>
          <w:lang w:eastAsia="ru-RU"/>
        </w:rPr>
        <w:t xml:space="preserve">5. </w:t>
      </w:r>
      <w:r w:rsidR="00832624" w:rsidRPr="000424A9">
        <w:rPr>
          <w:rFonts w:ascii="Arial" w:hAnsi="Arial" w:cs="Arial"/>
          <w:sz w:val="20"/>
          <w:szCs w:val="20"/>
          <w:lang w:eastAsia="ru-RU"/>
        </w:rPr>
        <w:t>Other</w:t>
      </w:r>
      <w:r w:rsidR="0032643D" w:rsidRPr="000424A9">
        <w:rPr>
          <w:rFonts w:ascii="Arial" w:hAnsi="Arial" w:cs="Arial"/>
          <w:sz w:val="20"/>
          <w:szCs w:val="20"/>
          <w:lang w:eastAsia="ru-RU"/>
        </w:rPr>
        <w:t>__________________ [O]</w:t>
      </w:r>
    </w:p>
    <w:p w14:paraId="3DDA6762" w14:textId="232870C9" w:rsidR="00C24568" w:rsidRPr="000424A9" w:rsidRDefault="00C24568" w:rsidP="00C24568">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98. </w:t>
      </w:r>
      <w:r w:rsidR="0078311C" w:rsidRPr="000424A9">
        <w:rPr>
          <w:rFonts w:ascii="Arial" w:hAnsi="Arial" w:cs="Arial"/>
          <w:sz w:val="20"/>
          <w:szCs w:val="20"/>
        </w:rPr>
        <w:t>Do not know</w:t>
      </w:r>
    </w:p>
    <w:p w14:paraId="7EBCE8D3" w14:textId="01C03536" w:rsidR="00C24568" w:rsidRPr="000424A9" w:rsidRDefault="00C24568" w:rsidP="00C24568">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99. </w:t>
      </w:r>
      <w:r w:rsidR="0078311C" w:rsidRPr="000424A9">
        <w:rPr>
          <w:rFonts w:ascii="Arial" w:hAnsi="Arial" w:cs="Arial"/>
          <w:sz w:val="20"/>
          <w:szCs w:val="20"/>
        </w:rPr>
        <w:t>Refuse to answer</w:t>
      </w:r>
      <w:r w:rsidRPr="000424A9">
        <w:rPr>
          <w:rFonts w:ascii="Arial" w:hAnsi="Arial" w:cs="Arial"/>
          <w:sz w:val="20"/>
          <w:szCs w:val="20"/>
          <w:lang w:eastAsia="ru-RU"/>
        </w:rPr>
        <w:t xml:space="preserve"> [S]</w:t>
      </w:r>
    </w:p>
    <w:p w14:paraId="34493078" w14:textId="77777777" w:rsidR="000D1396" w:rsidRPr="000424A9" w:rsidRDefault="000D1396" w:rsidP="000D1396">
      <w:pPr>
        <w:rPr>
          <w:rFonts w:ascii="Arial" w:hAnsi="Arial" w:cs="Arial"/>
          <w:sz w:val="20"/>
          <w:szCs w:val="20"/>
          <w:lang w:eastAsia="ru-RU"/>
        </w:rPr>
      </w:pPr>
    </w:p>
    <w:p w14:paraId="4B4EE91D" w14:textId="4530D031" w:rsidR="00E63ABF" w:rsidRPr="000424A9" w:rsidRDefault="001B53DA" w:rsidP="00744DAB">
      <w:pPr>
        <w:outlineLvl w:val="0"/>
        <w:rPr>
          <w:rFonts w:ascii="Arial" w:hAnsi="Arial" w:cs="Arial"/>
          <w:i/>
          <w:color w:val="000000"/>
          <w:sz w:val="20"/>
          <w:szCs w:val="20"/>
          <w:lang w:eastAsia="ru-RU"/>
        </w:rPr>
      </w:pPr>
      <w:r w:rsidRPr="000424A9">
        <w:rPr>
          <w:rFonts w:ascii="Arial" w:hAnsi="Arial" w:cs="Arial"/>
          <w:i/>
          <w:sz w:val="20"/>
          <w:szCs w:val="20"/>
        </w:rPr>
        <w:t>INTERVIEWER</w:t>
      </w:r>
      <w:r w:rsidR="00814C44">
        <w:rPr>
          <w:rFonts w:ascii="Arial" w:hAnsi="Arial" w:cs="Arial"/>
          <w:i/>
          <w:sz w:val="20"/>
          <w:szCs w:val="20"/>
        </w:rPr>
        <w:t>:</w:t>
      </w:r>
      <w:r w:rsidRPr="000424A9">
        <w:rPr>
          <w:rFonts w:ascii="Arial" w:hAnsi="Arial" w:cs="Arial"/>
          <w:i/>
          <w:sz w:val="20"/>
          <w:szCs w:val="20"/>
        </w:rPr>
        <w:t xml:space="preserve"> SHOW </w:t>
      </w:r>
      <w:r w:rsidR="00613744">
        <w:rPr>
          <w:rFonts w:ascii="Arial" w:hAnsi="Arial" w:cs="Arial"/>
          <w:i/>
          <w:sz w:val="20"/>
          <w:szCs w:val="20"/>
        </w:rPr>
        <w:t>SCREEN</w:t>
      </w:r>
      <w:r w:rsidR="00814C44" w:rsidRPr="000424A9">
        <w:rPr>
          <w:rFonts w:ascii="Arial" w:hAnsi="Arial" w:cs="Arial"/>
          <w:i/>
          <w:sz w:val="20"/>
          <w:szCs w:val="20"/>
        </w:rPr>
        <w:t xml:space="preserve"> </w:t>
      </w:r>
      <w:r w:rsidR="00E63ABF" w:rsidRPr="000424A9">
        <w:rPr>
          <w:rFonts w:ascii="Arial" w:hAnsi="Arial" w:cs="Arial"/>
          <w:i/>
          <w:sz w:val="20"/>
          <w:szCs w:val="20"/>
          <w:lang w:eastAsia="ru-RU"/>
        </w:rPr>
        <w:t>В04</w:t>
      </w:r>
    </w:p>
    <w:p w14:paraId="4FE9E846" w14:textId="7CAFBAE5" w:rsidR="005106B2" w:rsidRPr="000424A9" w:rsidRDefault="000D1396" w:rsidP="004B7926">
      <w:pPr>
        <w:rPr>
          <w:rFonts w:ascii="Arial" w:hAnsi="Arial" w:cs="Arial"/>
          <w:b/>
          <w:sz w:val="20"/>
          <w:szCs w:val="20"/>
          <w:lang w:eastAsia="ru-RU"/>
        </w:rPr>
      </w:pPr>
      <w:r w:rsidRPr="000424A9">
        <w:rPr>
          <w:rFonts w:ascii="Arial" w:hAnsi="Arial" w:cs="Arial"/>
          <w:b/>
          <w:sz w:val="20"/>
          <w:szCs w:val="20"/>
          <w:lang w:eastAsia="ru-RU"/>
        </w:rPr>
        <w:t>В</w:t>
      </w:r>
      <w:r w:rsidR="00CD53CD" w:rsidRPr="000424A9">
        <w:rPr>
          <w:rFonts w:ascii="Arial" w:hAnsi="Arial" w:cs="Arial"/>
          <w:b/>
          <w:sz w:val="20"/>
          <w:szCs w:val="20"/>
          <w:lang w:eastAsia="ru-RU"/>
        </w:rPr>
        <w:t>04</w:t>
      </w:r>
      <w:r w:rsidRPr="000424A9">
        <w:rPr>
          <w:rFonts w:ascii="Arial" w:hAnsi="Arial" w:cs="Arial"/>
          <w:b/>
          <w:sz w:val="20"/>
          <w:szCs w:val="20"/>
          <w:lang w:eastAsia="ru-RU"/>
        </w:rPr>
        <w:t>.</w:t>
      </w:r>
      <w:r w:rsidR="003623F4" w:rsidRPr="000424A9">
        <w:rPr>
          <w:rFonts w:ascii="Arial" w:hAnsi="Arial" w:cs="Arial"/>
          <w:b/>
          <w:color w:val="000000"/>
          <w:sz w:val="20"/>
          <w:szCs w:val="20"/>
          <w:lang w:eastAsia="ru-RU"/>
        </w:rPr>
        <w:t xml:space="preserve"> </w:t>
      </w:r>
      <w:r w:rsidRPr="000424A9">
        <w:rPr>
          <w:rFonts w:ascii="Arial" w:hAnsi="Arial" w:cs="Arial"/>
          <w:sz w:val="20"/>
          <w:szCs w:val="20"/>
          <w:lang w:eastAsia="ru-RU"/>
        </w:rPr>
        <w:t xml:space="preserve"> </w:t>
      </w:r>
      <w:r w:rsidR="005106B2" w:rsidRPr="000424A9">
        <w:rPr>
          <w:rFonts w:ascii="Arial" w:hAnsi="Arial" w:cs="Arial"/>
          <w:b/>
          <w:sz w:val="20"/>
          <w:szCs w:val="20"/>
          <w:lang w:eastAsia="ru-RU"/>
        </w:rPr>
        <w:t xml:space="preserve">In </w:t>
      </w:r>
      <w:r w:rsidR="00552486">
        <w:rPr>
          <w:rFonts w:ascii="Arial" w:hAnsi="Arial" w:cs="Arial"/>
          <w:b/>
          <w:sz w:val="20"/>
          <w:szCs w:val="20"/>
          <w:lang w:eastAsia="ru-RU"/>
        </w:rPr>
        <w:t>g</w:t>
      </w:r>
      <w:r w:rsidR="005106B2" w:rsidRPr="000424A9">
        <w:rPr>
          <w:rFonts w:ascii="Arial" w:hAnsi="Arial" w:cs="Arial"/>
          <w:b/>
          <w:sz w:val="20"/>
          <w:szCs w:val="20"/>
          <w:lang w:eastAsia="ru-RU"/>
        </w:rPr>
        <w:t>eneral, what has been done in your enterprise to adapt to the regime of international sanctions and counter-sanctions in 2014-2017?</w:t>
      </w:r>
    </w:p>
    <w:p w14:paraId="019FA40A" w14:textId="6D467294" w:rsidR="00E57E3F" w:rsidRPr="000424A9" w:rsidRDefault="00E57E3F" w:rsidP="00744DAB">
      <w:pPr>
        <w:spacing w:line="360" w:lineRule="auto"/>
        <w:outlineLvl w:val="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ROTATION OF OPTIONS. ROTATION IS PROGRAMMED</w:t>
      </w:r>
    </w:p>
    <w:p w14:paraId="52A746A1" w14:textId="79490708" w:rsidR="00C24568" w:rsidRPr="000424A9" w:rsidRDefault="00C24568" w:rsidP="00C24568">
      <w:pPr>
        <w:spacing w:line="360" w:lineRule="auto"/>
        <w:rPr>
          <w:rFonts w:ascii="Arial" w:hAnsi="Arial" w:cs="Arial"/>
          <w:sz w:val="20"/>
          <w:szCs w:val="20"/>
          <w:lang w:eastAsia="ru-RU"/>
        </w:rPr>
      </w:pPr>
      <w:r w:rsidRPr="000424A9">
        <w:rPr>
          <w:rFonts w:ascii="Arial" w:hAnsi="Arial" w:cs="Arial"/>
          <w:sz w:val="20"/>
          <w:szCs w:val="20"/>
        </w:rPr>
        <w:t>/</w:t>
      </w:r>
      <w:r w:rsidR="00DA20D2" w:rsidRPr="000424A9">
        <w:rPr>
          <w:rFonts w:ascii="Arial" w:hAnsi="Arial" w:cs="Arial"/>
          <w:bCs/>
          <w:iCs/>
          <w:sz w:val="20"/>
          <w:szCs w:val="20"/>
        </w:rPr>
        <w:t>READ OPTIONS</w:t>
      </w:r>
      <w:r w:rsidRPr="000424A9">
        <w:rPr>
          <w:rFonts w:ascii="Arial" w:hAnsi="Arial" w:cs="Arial"/>
          <w:bCs/>
          <w:iCs/>
          <w:sz w:val="20"/>
          <w:szCs w:val="20"/>
        </w:rPr>
        <w:t>.</w:t>
      </w:r>
      <w:r w:rsidRPr="000424A9">
        <w:rPr>
          <w:rFonts w:ascii="Arial" w:hAnsi="Arial" w:cs="Arial"/>
          <w:iCs/>
          <w:sz w:val="20"/>
          <w:szCs w:val="20"/>
        </w:rPr>
        <w:t xml:space="preserve"> </w:t>
      </w:r>
      <w:r w:rsidR="00F32C39" w:rsidRPr="000424A9">
        <w:rPr>
          <w:rFonts w:ascii="Arial" w:hAnsi="Arial" w:cs="Arial"/>
          <w:i/>
          <w:iCs/>
          <w:sz w:val="20"/>
          <w:szCs w:val="20"/>
        </w:rPr>
        <w:t>MULTIPLE ANSWERS ALLOWED</w:t>
      </w:r>
      <w:r w:rsidRPr="000424A9">
        <w:rPr>
          <w:rFonts w:ascii="Arial" w:hAnsi="Arial" w:cs="Arial"/>
          <w:sz w:val="20"/>
          <w:szCs w:val="20"/>
        </w:rPr>
        <w:t>/</w:t>
      </w:r>
    </w:p>
    <w:p w14:paraId="79E96766" w14:textId="66D45D03" w:rsidR="000D1396" w:rsidRPr="000424A9" w:rsidRDefault="000D1396" w:rsidP="00C24568">
      <w:pPr>
        <w:rPr>
          <w:rFonts w:ascii="Arial" w:hAnsi="Arial" w:cs="Arial"/>
          <w:iCs/>
          <w:color w:val="000000"/>
          <w:sz w:val="20"/>
          <w:szCs w:val="2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4E1E4D" w:rsidRPr="000424A9" w14:paraId="37196875" w14:textId="77777777" w:rsidTr="00CB77D6">
        <w:tc>
          <w:tcPr>
            <w:tcW w:w="8999" w:type="dxa"/>
          </w:tcPr>
          <w:p w14:paraId="7D4E121A" w14:textId="43598AF4" w:rsidR="004E1E4D" w:rsidRPr="000424A9" w:rsidRDefault="004E1E4D" w:rsidP="00A94F02">
            <w:pPr>
              <w:contextualSpacing/>
              <w:rPr>
                <w:rFonts w:ascii="Arial" w:hAnsi="Arial" w:cs="Arial"/>
                <w:sz w:val="20"/>
                <w:szCs w:val="20"/>
                <w:lang w:eastAsia="ru-RU"/>
              </w:rPr>
            </w:pPr>
            <w:r w:rsidRPr="000424A9">
              <w:rPr>
                <w:rFonts w:ascii="Arial" w:hAnsi="Arial" w:cs="Arial"/>
                <w:sz w:val="20"/>
                <w:szCs w:val="20"/>
                <w:lang w:eastAsia="ru-RU"/>
              </w:rPr>
              <w:t>1.</w:t>
            </w:r>
            <w:r w:rsidR="00EB1FDF" w:rsidRPr="000424A9">
              <w:rPr>
                <w:rFonts w:ascii="Arial" w:hAnsi="Arial" w:cs="Arial"/>
                <w:sz w:val="20"/>
                <w:szCs w:val="20"/>
              </w:rPr>
              <w:t xml:space="preserve"> </w:t>
            </w:r>
            <w:r w:rsidR="00EB1FDF" w:rsidRPr="000424A9">
              <w:rPr>
                <w:rFonts w:ascii="Arial" w:hAnsi="Arial" w:cs="Arial"/>
                <w:sz w:val="20"/>
                <w:szCs w:val="20"/>
                <w:lang w:eastAsia="ru-RU"/>
              </w:rPr>
              <w:t>No special actions were taken as a result of the sanctions and counter-sanctions regime</w:t>
            </w:r>
          </w:p>
        </w:tc>
      </w:tr>
      <w:tr w:rsidR="004E1E4D" w:rsidRPr="000424A9" w14:paraId="48607044" w14:textId="77777777" w:rsidTr="00CB77D6">
        <w:tc>
          <w:tcPr>
            <w:tcW w:w="8999" w:type="dxa"/>
          </w:tcPr>
          <w:p w14:paraId="10AFEE94" w14:textId="223247EE" w:rsidR="004E1E4D" w:rsidRPr="000424A9" w:rsidRDefault="006C2541" w:rsidP="00A94F02">
            <w:pPr>
              <w:contextualSpacing/>
              <w:rPr>
                <w:rFonts w:ascii="Arial" w:hAnsi="Arial" w:cs="Arial"/>
                <w:sz w:val="20"/>
                <w:szCs w:val="20"/>
                <w:lang w:eastAsia="ru-RU"/>
              </w:rPr>
            </w:pPr>
            <w:r w:rsidRPr="000424A9">
              <w:rPr>
                <w:rFonts w:ascii="Arial" w:hAnsi="Arial" w:cs="Arial"/>
                <w:sz w:val="20"/>
                <w:szCs w:val="20"/>
                <w:lang w:eastAsia="ru-RU"/>
              </w:rPr>
              <w:t>2.Diversified products and services</w:t>
            </w:r>
          </w:p>
        </w:tc>
      </w:tr>
      <w:tr w:rsidR="004E1E4D" w:rsidRPr="000424A9" w14:paraId="21E2038A" w14:textId="77777777" w:rsidTr="00CB77D6">
        <w:tc>
          <w:tcPr>
            <w:tcW w:w="8999" w:type="dxa"/>
          </w:tcPr>
          <w:p w14:paraId="7701FA08" w14:textId="54E993E0" w:rsidR="004E1E4D" w:rsidRPr="000424A9" w:rsidRDefault="006C2541" w:rsidP="00A94F02">
            <w:pPr>
              <w:contextualSpacing/>
              <w:rPr>
                <w:rFonts w:ascii="Arial" w:hAnsi="Arial" w:cs="Arial"/>
                <w:sz w:val="20"/>
                <w:szCs w:val="20"/>
                <w:lang w:eastAsia="ru-RU"/>
              </w:rPr>
            </w:pPr>
            <w:r w:rsidRPr="000424A9">
              <w:rPr>
                <w:rFonts w:ascii="Arial" w:hAnsi="Arial" w:cs="Arial"/>
                <w:sz w:val="20"/>
                <w:szCs w:val="20"/>
                <w:lang w:eastAsia="ru-RU"/>
              </w:rPr>
              <w:t>3.Reoriented to the production of other products</w:t>
            </w:r>
          </w:p>
        </w:tc>
      </w:tr>
      <w:tr w:rsidR="004E1E4D" w:rsidRPr="000424A9" w14:paraId="30F374D2" w14:textId="77777777" w:rsidTr="00CB77D6">
        <w:tc>
          <w:tcPr>
            <w:tcW w:w="8999" w:type="dxa"/>
          </w:tcPr>
          <w:p w14:paraId="1E334BE6" w14:textId="0B3A8C7B" w:rsidR="004E1E4D" w:rsidRPr="000424A9" w:rsidRDefault="006C2541" w:rsidP="00A42A6C">
            <w:pPr>
              <w:contextualSpacing/>
              <w:rPr>
                <w:rFonts w:ascii="Arial" w:hAnsi="Arial" w:cs="Arial"/>
                <w:sz w:val="20"/>
                <w:szCs w:val="20"/>
                <w:lang w:eastAsia="ru-RU"/>
              </w:rPr>
            </w:pPr>
            <w:r w:rsidRPr="000424A9">
              <w:rPr>
                <w:rFonts w:ascii="Arial" w:hAnsi="Arial" w:cs="Arial"/>
                <w:sz w:val="20"/>
                <w:szCs w:val="20"/>
                <w:lang w:eastAsia="ru-RU"/>
              </w:rPr>
              <w:t xml:space="preserve">4.We compensated for losses in some export markets due to growth in </w:t>
            </w:r>
            <w:r w:rsidRPr="00454F59">
              <w:rPr>
                <w:rFonts w:ascii="Arial" w:hAnsi="Arial" w:cs="Arial"/>
                <w:sz w:val="20"/>
                <w:szCs w:val="20"/>
                <w:lang w:eastAsia="ru-RU"/>
              </w:rPr>
              <w:t xml:space="preserve">others where we </w:t>
            </w:r>
            <w:r w:rsidR="00E16D16" w:rsidRPr="00454F59">
              <w:rPr>
                <w:rFonts w:ascii="Arial" w:hAnsi="Arial" w:cs="Arial"/>
                <w:sz w:val="20"/>
                <w:szCs w:val="20"/>
                <w:lang w:eastAsia="ru-RU"/>
              </w:rPr>
              <w:t xml:space="preserve">already </w:t>
            </w:r>
            <w:r w:rsidR="00A42A6C" w:rsidRPr="00454F59">
              <w:rPr>
                <w:rFonts w:ascii="Arial" w:hAnsi="Arial" w:cs="Arial"/>
                <w:sz w:val="20"/>
                <w:szCs w:val="20"/>
                <w:lang w:eastAsia="ru-RU"/>
              </w:rPr>
              <w:t>present</w:t>
            </w:r>
          </w:p>
        </w:tc>
      </w:tr>
      <w:tr w:rsidR="004E1E4D" w:rsidRPr="000424A9" w14:paraId="1549AAF5" w14:textId="77777777" w:rsidTr="00CB77D6">
        <w:tc>
          <w:tcPr>
            <w:tcW w:w="8999" w:type="dxa"/>
          </w:tcPr>
          <w:p w14:paraId="45CE4569" w14:textId="40B15F51" w:rsidR="004E1E4D" w:rsidRPr="000424A9" w:rsidRDefault="006C2541" w:rsidP="00A94F02">
            <w:pPr>
              <w:contextualSpacing/>
              <w:rPr>
                <w:rFonts w:ascii="Arial" w:hAnsi="Arial" w:cs="Arial"/>
                <w:sz w:val="20"/>
                <w:szCs w:val="20"/>
                <w:lang w:eastAsia="ru-RU"/>
              </w:rPr>
            </w:pPr>
            <w:r w:rsidRPr="000424A9">
              <w:rPr>
                <w:rFonts w:ascii="Arial" w:hAnsi="Arial" w:cs="Arial"/>
                <w:sz w:val="20"/>
                <w:szCs w:val="20"/>
                <w:lang w:eastAsia="ru-RU"/>
              </w:rPr>
              <w:t>5.Entered new export markets</w:t>
            </w:r>
          </w:p>
        </w:tc>
      </w:tr>
      <w:tr w:rsidR="004E1E4D" w:rsidRPr="000424A9" w14:paraId="6B92F944" w14:textId="77777777" w:rsidTr="00CB77D6">
        <w:tc>
          <w:tcPr>
            <w:tcW w:w="8999" w:type="dxa"/>
          </w:tcPr>
          <w:p w14:paraId="4388A0F0" w14:textId="5BC41F1F" w:rsidR="004E1E4D" w:rsidRPr="000424A9" w:rsidRDefault="006C2541" w:rsidP="00A94F02">
            <w:pPr>
              <w:contextualSpacing/>
              <w:rPr>
                <w:rFonts w:ascii="Arial" w:hAnsi="Arial" w:cs="Arial"/>
                <w:sz w:val="20"/>
                <w:szCs w:val="20"/>
                <w:lang w:eastAsia="ru-RU"/>
              </w:rPr>
            </w:pPr>
            <w:r w:rsidRPr="000424A9">
              <w:rPr>
                <w:rFonts w:ascii="Arial" w:hAnsi="Arial" w:cs="Arial"/>
                <w:sz w:val="20"/>
                <w:szCs w:val="20"/>
                <w:lang w:eastAsia="ru-RU"/>
              </w:rPr>
              <w:t>6.Found new Russian suppliers of raw materials</w:t>
            </w:r>
            <w:r w:rsidR="00E16D16">
              <w:rPr>
                <w:rFonts w:ascii="Arial" w:hAnsi="Arial" w:cs="Arial"/>
                <w:sz w:val="20"/>
                <w:szCs w:val="20"/>
                <w:lang w:eastAsia="ru-RU"/>
              </w:rPr>
              <w:t xml:space="preserve"> and</w:t>
            </w:r>
            <w:r w:rsidRPr="000424A9">
              <w:rPr>
                <w:rFonts w:ascii="Arial" w:hAnsi="Arial" w:cs="Arial"/>
                <w:sz w:val="20"/>
                <w:szCs w:val="20"/>
                <w:lang w:eastAsia="ru-RU"/>
              </w:rPr>
              <w:t xml:space="preserve"> components</w:t>
            </w:r>
          </w:p>
        </w:tc>
      </w:tr>
      <w:tr w:rsidR="004E1E4D" w:rsidRPr="000424A9" w14:paraId="23E8DF0B" w14:textId="77777777" w:rsidTr="00CB77D6">
        <w:tc>
          <w:tcPr>
            <w:tcW w:w="8999" w:type="dxa"/>
          </w:tcPr>
          <w:p w14:paraId="21A07658" w14:textId="0DEAC57A" w:rsidR="004E1E4D" w:rsidRPr="000424A9" w:rsidRDefault="006C2541" w:rsidP="00A94F02">
            <w:pPr>
              <w:contextualSpacing/>
              <w:rPr>
                <w:rFonts w:ascii="Arial" w:hAnsi="Arial" w:cs="Arial"/>
                <w:sz w:val="20"/>
                <w:szCs w:val="20"/>
                <w:lang w:eastAsia="ru-RU"/>
              </w:rPr>
            </w:pPr>
            <w:r w:rsidRPr="000424A9">
              <w:rPr>
                <w:rFonts w:ascii="Arial" w:hAnsi="Arial" w:cs="Arial"/>
                <w:sz w:val="20"/>
                <w:szCs w:val="20"/>
                <w:shd w:val="clear" w:color="auto" w:fill="FEFEFE"/>
              </w:rPr>
              <w:t>7. Found new foreign suppliers of raw materials</w:t>
            </w:r>
            <w:r w:rsidR="00E16D16">
              <w:rPr>
                <w:rFonts w:ascii="Arial" w:hAnsi="Arial" w:cs="Arial"/>
                <w:sz w:val="20"/>
                <w:szCs w:val="20"/>
                <w:shd w:val="clear" w:color="auto" w:fill="FEFEFE"/>
              </w:rPr>
              <w:t xml:space="preserve"> and</w:t>
            </w:r>
            <w:r w:rsidRPr="000424A9">
              <w:rPr>
                <w:rFonts w:ascii="Arial" w:hAnsi="Arial" w:cs="Arial"/>
                <w:sz w:val="20"/>
                <w:szCs w:val="20"/>
                <w:shd w:val="clear" w:color="auto" w:fill="FEFEFE"/>
              </w:rPr>
              <w:t xml:space="preserve"> components</w:t>
            </w:r>
          </w:p>
        </w:tc>
      </w:tr>
      <w:tr w:rsidR="004E1E4D" w:rsidRPr="000424A9" w14:paraId="5FC85119" w14:textId="77777777" w:rsidTr="007E5ADA">
        <w:trPr>
          <w:trHeight w:val="313"/>
        </w:trPr>
        <w:tc>
          <w:tcPr>
            <w:tcW w:w="8999" w:type="dxa"/>
          </w:tcPr>
          <w:p w14:paraId="14D23858" w14:textId="536C9F50" w:rsidR="004E1E4D" w:rsidRPr="000424A9" w:rsidRDefault="004E1E4D" w:rsidP="00A94F02">
            <w:pPr>
              <w:spacing w:after="120"/>
              <w:contextualSpacing/>
              <w:rPr>
                <w:rFonts w:ascii="Arial" w:hAnsi="Arial" w:cs="Arial"/>
                <w:sz w:val="20"/>
                <w:szCs w:val="20"/>
                <w:shd w:val="clear" w:color="auto" w:fill="FEFEFE"/>
              </w:rPr>
            </w:pPr>
            <w:r w:rsidRPr="000424A9">
              <w:rPr>
                <w:rFonts w:ascii="Arial" w:hAnsi="Arial" w:cs="Arial"/>
                <w:sz w:val="20"/>
                <w:szCs w:val="20"/>
                <w:lang w:eastAsia="ru-RU"/>
              </w:rPr>
              <w:t>8.</w:t>
            </w:r>
            <w:r w:rsidR="003D2BCA" w:rsidRPr="000424A9">
              <w:rPr>
                <w:rFonts w:ascii="Arial" w:hAnsi="Arial" w:cs="Arial"/>
                <w:sz w:val="20"/>
                <w:szCs w:val="20"/>
              </w:rPr>
              <w:t xml:space="preserve"> </w:t>
            </w:r>
            <w:r w:rsidR="003D2BCA" w:rsidRPr="000424A9">
              <w:rPr>
                <w:rFonts w:ascii="Arial" w:hAnsi="Arial" w:cs="Arial"/>
                <w:sz w:val="20"/>
                <w:szCs w:val="20"/>
                <w:lang w:eastAsia="ru-RU"/>
              </w:rPr>
              <w:t>Cut costs</w:t>
            </w:r>
          </w:p>
        </w:tc>
      </w:tr>
      <w:tr w:rsidR="004E1E4D" w:rsidRPr="000424A9" w14:paraId="33A3FF6D" w14:textId="77777777" w:rsidTr="00A94F02">
        <w:tc>
          <w:tcPr>
            <w:tcW w:w="8999" w:type="dxa"/>
          </w:tcPr>
          <w:p w14:paraId="6F79EDC8" w14:textId="02A68B4D" w:rsidR="004E1E4D" w:rsidRPr="000424A9" w:rsidRDefault="004E1E4D" w:rsidP="00E16D16">
            <w:pPr>
              <w:contextualSpacing/>
              <w:rPr>
                <w:rFonts w:ascii="Arial" w:hAnsi="Arial" w:cs="Arial"/>
                <w:sz w:val="20"/>
                <w:szCs w:val="20"/>
                <w:lang w:eastAsia="ru-RU"/>
              </w:rPr>
            </w:pPr>
            <w:r w:rsidRPr="000424A9">
              <w:rPr>
                <w:rFonts w:ascii="Arial" w:hAnsi="Arial" w:cs="Arial"/>
                <w:sz w:val="20"/>
                <w:szCs w:val="20"/>
                <w:lang w:eastAsia="ru-RU"/>
              </w:rPr>
              <w:t>9.</w:t>
            </w:r>
            <w:r w:rsidR="003D2BCA" w:rsidRPr="000424A9">
              <w:rPr>
                <w:rFonts w:ascii="Arial" w:hAnsi="Arial" w:cs="Arial"/>
                <w:sz w:val="20"/>
                <w:szCs w:val="20"/>
              </w:rPr>
              <w:t xml:space="preserve"> </w:t>
            </w:r>
            <w:r w:rsidR="003D2BCA" w:rsidRPr="000424A9">
              <w:rPr>
                <w:rFonts w:ascii="Arial" w:hAnsi="Arial" w:cs="Arial"/>
                <w:sz w:val="20"/>
                <w:szCs w:val="20"/>
                <w:lang w:eastAsia="ru-RU"/>
              </w:rPr>
              <w:t xml:space="preserve">We </w:t>
            </w:r>
            <w:r w:rsidR="00E16D16">
              <w:rPr>
                <w:rFonts w:ascii="Arial" w:hAnsi="Arial" w:cs="Arial"/>
                <w:sz w:val="20"/>
                <w:szCs w:val="20"/>
                <w:lang w:eastAsia="ru-RU"/>
              </w:rPr>
              <w:t>began in-house development of</w:t>
            </w:r>
            <w:r w:rsidR="003D2BCA" w:rsidRPr="000424A9">
              <w:rPr>
                <w:rFonts w:ascii="Arial" w:hAnsi="Arial" w:cs="Arial"/>
                <w:sz w:val="20"/>
                <w:szCs w:val="20"/>
                <w:lang w:eastAsia="ru-RU"/>
              </w:rPr>
              <w:t xml:space="preserve"> new products and technologies</w:t>
            </w:r>
          </w:p>
        </w:tc>
      </w:tr>
      <w:tr w:rsidR="004E1E4D" w:rsidRPr="000424A9" w14:paraId="519ACCE8" w14:textId="77777777" w:rsidTr="00A94F02">
        <w:tc>
          <w:tcPr>
            <w:tcW w:w="8999" w:type="dxa"/>
          </w:tcPr>
          <w:p w14:paraId="2A531D61" w14:textId="5B2489FA" w:rsidR="004E1E4D" w:rsidRPr="000424A9" w:rsidRDefault="004E1E4D" w:rsidP="00A94F02">
            <w:pPr>
              <w:spacing w:after="120"/>
              <w:contextualSpacing/>
              <w:rPr>
                <w:rFonts w:ascii="Arial" w:hAnsi="Arial" w:cs="Arial"/>
                <w:sz w:val="20"/>
                <w:szCs w:val="20"/>
                <w:shd w:val="clear" w:color="auto" w:fill="FEFEFE"/>
              </w:rPr>
            </w:pPr>
            <w:r w:rsidRPr="000424A9">
              <w:rPr>
                <w:rFonts w:ascii="Arial" w:hAnsi="Arial" w:cs="Arial"/>
                <w:sz w:val="20"/>
                <w:szCs w:val="20"/>
                <w:shd w:val="clear" w:color="auto" w:fill="FEFEFE"/>
              </w:rPr>
              <w:t>98.</w:t>
            </w:r>
            <w:r w:rsidRPr="000424A9">
              <w:rPr>
                <w:rFonts w:ascii="Arial" w:hAnsi="Arial" w:cs="Arial"/>
                <w:sz w:val="20"/>
                <w:szCs w:val="20"/>
              </w:rPr>
              <w:t xml:space="preserve"> Do not know</w:t>
            </w:r>
            <w:r w:rsidRPr="000424A9">
              <w:rPr>
                <w:rFonts w:ascii="Arial" w:hAnsi="Arial" w:cs="Arial"/>
                <w:sz w:val="20"/>
                <w:szCs w:val="20"/>
                <w:shd w:val="clear" w:color="auto" w:fill="FEFEFE"/>
              </w:rPr>
              <w:t>[S]</w:t>
            </w:r>
          </w:p>
        </w:tc>
      </w:tr>
      <w:tr w:rsidR="004E1E4D" w:rsidRPr="000424A9" w14:paraId="1F1D23A4" w14:textId="77777777" w:rsidTr="00A94F02">
        <w:tc>
          <w:tcPr>
            <w:tcW w:w="8999" w:type="dxa"/>
          </w:tcPr>
          <w:p w14:paraId="1D429A10" w14:textId="56D3E889" w:rsidR="004E1E4D" w:rsidRPr="000424A9" w:rsidRDefault="004E1E4D" w:rsidP="00A94F02">
            <w:pPr>
              <w:spacing w:after="120"/>
              <w:contextualSpacing/>
              <w:rPr>
                <w:rFonts w:ascii="Arial" w:hAnsi="Arial" w:cs="Arial"/>
                <w:sz w:val="20"/>
                <w:szCs w:val="20"/>
                <w:shd w:val="clear" w:color="auto" w:fill="FEFEFE"/>
              </w:rPr>
            </w:pPr>
            <w:r w:rsidRPr="000424A9">
              <w:rPr>
                <w:rFonts w:ascii="Arial" w:hAnsi="Arial" w:cs="Arial"/>
                <w:sz w:val="20"/>
                <w:szCs w:val="20"/>
                <w:shd w:val="clear" w:color="auto" w:fill="FEFEFE"/>
              </w:rPr>
              <w:t xml:space="preserve">99. </w:t>
            </w:r>
            <w:r w:rsidRPr="000424A9">
              <w:rPr>
                <w:rFonts w:ascii="Arial" w:hAnsi="Arial" w:cs="Arial"/>
                <w:sz w:val="20"/>
                <w:szCs w:val="20"/>
              </w:rPr>
              <w:t>Refuse to answer</w:t>
            </w:r>
            <w:r w:rsidRPr="000424A9">
              <w:rPr>
                <w:rFonts w:ascii="Arial" w:hAnsi="Arial" w:cs="Arial"/>
                <w:sz w:val="20"/>
                <w:szCs w:val="20"/>
                <w:shd w:val="clear" w:color="auto" w:fill="FEFEFE"/>
              </w:rPr>
              <w:t xml:space="preserve"> [S]</w:t>
            </w:r>
          </w:p>
        </w:tc>
      </w:tr>
    </w:tbl>
    <w:p w14:paraId="297422FB" w14:textId="3EABB2D4" w:rsidR="0011677A" w:rsidRPr="000424A9" w:rsidRDefault="0011677A" w:rsidP="0032643D">
      <w:pPr>
        <w:jc w:val="both"/>
        <w:rPr>
          <w:rFonts w:ascii="Arial" w:hAnsi="Arial" w:cs="Arial"/>
          <w:sz w:val="20"/>
          <w:szCs w:val="20"/>
        </w:rPr>
      </w:pPr>
    </w:p>
    <w:p w14:paraId="05C62C6A" w14:textId="64C89745" w:rsidR="007B69E6" w:rsidRPr="000424A9" w:rsidRDefault="00741422" w:rsidP="004B7926">
      <w:pPr>
        <w:rPr>
          <w:rFonts w:ascii="Arial" w:hAnsi="Arial" w:cs="Arial"/>
          <w:b/>
          <w:color w:val="000000" w:themeColor="text1"/>
          <w:sz w:val="20"/>
          <w:szCs w:val="20"/>
        </w:rPr>
      </w:pPr>
      <w:r w:rsidRPr="000424A9">
        <w:rPr>
          <w:rFonts w:ascii="Arial" w:hAnsi="Arial" w:cs="Arial"/>
          <w:b/>
          <w:color w:val="000000"/>
          <w:sz w:val="20"/>
          <w:szCs w:val="20"/>
          <w:lang w:eastAsia="ru-RU"/>
        </w:rPr>
        <w:t>B0</w:t>
      </w:r>
      <w:r w:rsidR="00CD53CD" w:rsidRPr="000424A9">
        <w:rPr>
          <w:rFonts w:ascii="Arial" w:hAnsi="Arial" w:cs="Arial"/>
          <w:b/>
          <w:color w:val="000000"/>
          <w:sz w:val="20"/>
          <w:szCs w:val="20"/>
          <w:lang w:eastAsia="ru-RU"/>
        </w:rPr>
        <w:t>5</w:t>
      </w:r>
      <w:r w:rsidR="003623F4" w:rsidRPr="000424A9">
        <w:rPr>
          <w:rFonts w:ascii="Arial" w:hAnsi="Arial" w:cs="Arial"/>
          <w:b/>
          <w:color w:val="000000"/>
          <w:sz w:val="20"/>
          <w:szCs w:val="20"/>
          <w:lang w:eastAsia="ru-RU"/>
        </w:rPr>
        <w:t xml:space="preserve">. </w:t>
      </w:r>
      <w:r w:rsidR="007B69E6" w:rsidRPr="000424A9">
        <w:rPr>
          <w:rFonts w:ascii="Arial" w:hAnsi="Arial" w:cs="Arial"/>
          <w:b/>
          <w:iCs/>
          <w:color w:val="000000" w:themeColor="text1"/>
          <w:sz w:val="20"/>
          <w:szCs w:val="20"/>
        </w:rPr>
        <w:t xml:space="preserve">Which of the following statements about the public funding </w:t>
      </w:r>
      <w:r w:rsidR="00D01F54">
        <w:rPr>
          <w:rFonts w:ascii="Arial" w:hAnsi="Arial" w:cs="Arial"/>
          <w:b/>
          <w:iCs/>
          <w:color w:val="000000" w:themeColor="text1"/>
          <w:sz w:val="20"/>
          <w:szCs w:val="20"/>
        </w:rPr>
        <w:t xml:space="preserve">of social policies </w:t>
      </w:r>
      <w:r w:rsidR="007B69E6" w:rsidRPr="000424A9">
        <w:rPr>
          <w:rFonts w:ascii="Arial" w:hAnsi="Arial" w:cs="Arial"/>
          <w:b/>
          <w:iCs/>
          <w:color w:val="000000" w:themeColor="text1"/>
          <w:sz w:val="20"/>
          <w:szCs w:val="20"/>
        </w:rPr>
        <w:t xml:space="preserve">and </w:t>
      </w:r>
      <w:r w:rsidR="00D01F54">
        <w:rPr>
          <w:rFonts w:ascii="Arial" w:hAnsi="Arial" w:cs="Arial"/>
          <w:b/>
          <w:iCs/>
          <w:color w:val="000000" w:themeColor="text1"/>
          <w:sz w:val="20"/>
          <w:szCs w:val="20"/>
        </w:rPr>
        <w:t xml:space="preserve">their </w:t>
      </w:r>
      <w:r w:rsidR="007B69E6" w:rsidRPr="000424A9">
        <w:rPr>
          <w:rFonts w:ascii="Arial" w:hAnsi="Arial" w:cs="Arial"/>
          <w:b/>
          <w:iCs/>
          <w:color w:val="000000" w:themeColor="text1"/>
          <w:sz w:val="20"/>
          <w:szCs w:val="20"/>
        </w:rPr>
        <w:t xml:space="preserve">development do you agree with (as a top </w:t>
      </w:r>
      <w:r w:rsidR="001A30A2">
        <w:rPr>
          <w:rFonts w:ascii="Arial" w:hAnsi="Arial" w:cs="Arial"/>
          <w:b/>
          <w:iCs/>
          <w:color w:val="000000" w:themeColor="text1"/>
          <w:sz w:val="20"/>
          <w:szCs w:val="20"/>
        </w:rPr>
        <w:t>m</w:t>
      </w:r>
      <w:r w:rsidR="007B69E6" w:rsidRPr="000424A9">
        <w:rPr>
          <w:rFonts w:ascii="Arial" w:hAnsi="Arial" w:cs="Arial"/>
          <w:b/>
          <w:iCs/>
          <w:color w:val="000000" w:themeColor="text1"/>
          <w:sz w:val="20"/>
          <w:szCs w:val="20"/>
        </w:rPr>
        <w:t xml:space="preserve">anager of </w:t>
      </w:r>
      <w:r w:rsidR="001A30A2">
        <w:rPr>
          <w:rFonts w:ascii="Arial" w:hAnsi="Arial" w:cs="Arial"/>
          <w:b/>
          <w:iCs/>
          <w:color w:val="000000" w:themeColor="text1"/>
          <w:sz w:val="20"/>
          <w:szCs w:val="20"/>
        </w:rPr>
        <w:t>your</w:t>
      </w:r>
      <w:r w:rsidR="001A30A2" w:rsidRPr="000424A9">
        <w:rPr>
          <w:rFonts w:ascii="Arial" w:hAnsi="Arial" w:cs="Arial"/>
          <w:b/>
          <w:iCs/>
          <w:color w:val="000000" w:themeColor="text1"/>
          <w:sz w:val="20"/>
          <w:szCs w:val="20"/>
        </w:rPr>
        <w:t xml:space="preserve"> </w:t>
      </w:r>
      <w:r w:rsidR="007B69E6" w:rsidRPr="000424A9">
        <w:rPr>
          <w:rFonts w:ascii="Arial" w:hAnsi="Arial" w:cs="Arial"/>
          <w:b/>
          <w:iCs/>
          <w:color w:val="000000" w:themeColor="text1"/>
          <w:sz w:val="20"/>
          <w:szCs w:val="20"/>
        </w:rPr>
        <w:t>company)? Keep in mind that increasing funding often requires increasing the tax burden on firms or reallocating funds from other items of expenditure.</w:t>
      </w:r>
    </w:p>
    <w:p w14:paraId="47470BFC" w14:textId="5D6450F0" w:rsidR="00C24568" w:rsidRPr="000424A9" w:rsidRDefault="00BB045C" w:rsidP="00744DAB">
      <w:pPr>
        <w:spacing w:line="360" w:lineRule="auto"/>
        <w:outlineLvl w:val="0"/>
        <w:rPr>
          <w:rFonts w:ascii="Arial" w:hAnsi="Arial" w:cs="Arial"/>
          <w:iCs/>
          <w:color w:val="000000" w:themeColor="text1"/>
          <w:sz w:val="20"/>
          <w:szCs w:val="20"/>
        </w:rPr>
      </w:pPr>
      <w:r w:rsidRPr="000424A9">
        <w:rPr>
          <w:rFonts w:ascii="Arial" w:hAnsi="Arial" w:cs="Arial"/>
          <w:bCs/>
          <w:sz w:val="20"/>
          <w:szCs w:val="20"/>
        </w:rPr>
        <w:t>/ONE ANSWER/</w:t>
      </w:r>
    </w:p>
    <w:p w14:paraId="0BA391E6" w14:textId="761E920E" w:rsidR="00C24568" w:rsidRPr="000424A9" w:rsidRDefault="00052680" w:rsidP="00C24568">
      <w:pPr>
        <w:spacing w:after="120"/>
        <w:jc w:val="both"/>
        <w:rPr>
          <w:rFonts w:ascii="Arial" w:hAnsi="Arial" w:cs="Arial"/>
          <w:sz w:val="20"/>
          <w:szCs w:val="20"/>
        </w:rPr>
      </w:pPr>
      <w:r w:rsidRPr="000424A9">
        <w:rPr>
          <w:rFonts w:ascii="Arial" w:hAnsi="Arial" w:cs="Arial"/>
          <w:sz w:val="20"/>
          <w:szCs w:val="20"/>
        </w:rPr>
        <w:t>Public expenditure on social services should be</w:t>
      </w:r>
      <w:r w:rsidR="00C24568" w:rsidRPr="000424A9">
        <w:rPr>
          <w:rFonts w:ascii="Arial" w:hAnsi="Arial" w:cs="Arial"/>
          <w:sz w:val="20"/>
          <w:szCs w:val="20"/>
        </w:rPr>
        <w:t>:</w:t>
      </w:r>
    </w:p>
    <w:p w14:paraId="7C7929E2" w14:textId="24751DB7" w:rsidR="00CA6F20" w:rsidRPr="000424A9" w:rsidRDefault="00CA6F20" w:rsidP="00CA6F20">
      <w:pPr>
        <w:pStyle w:val="af"/>
        <w:ind w:left="709"/>
        <w:contextualSpacing/>
        <w:rPr>
          <w:rFonts w:ascii="Arial" w:hAnsi="Arial" w:cs="Arial"/>
          <w:sz w:val="20"/>
          <w:szCs w:val="20"/>
        </w:rPr>
      </w:pPr>
      <w:r w:rsidRPr="000424A9">
        <w:rPr>
          <w:rFonts w:ascii="Arial" w:hAnsi="Arial" w:cs="Arial"/>
          <w:sz w:val="20"/>
          <w:szCs w:val="20"/>
        </w:rPr>
        <w:t>1. Significantly increase</w:t>
      </w:r>
      <w:r w:rsidR="002358DE" w:rsidRPr="000424A9">
        <w:rPr>
          <w:rFonts w:ascii="Arial" w:hAnsi="Arial" w:cs="Arial"/>
          <w:sz w:val="20"/>
          <w:szCs w:val="20"/>
        </w:rPr>
        <w:t>d</w:t>
      </w:r>
      <w:r w:rsidRPr="000424A9">
        <w:rPr>
          <w:rFonts w:ascii="Arial" w:hAnsi="Arial" w:cs="Arial"/>
          <w:sz w:val="20"/>
          <w:szCs w:val="20"/>
        </w:rPr>
        <w:t xml:space="preserve"> </w:t>
      </w:r>
    </w:p>
    <w:p w14:paraId="4F48C780" w14:textId="04727269" w:rsidR="00CA6F20" w:rsidRPr="000424A9" w:rsidRDefault="00CA6F20" w:rsidP="00CA6F20">
      <w:pPr>
        <w:pStyle w:val="af"/>
        <w:ind w:left="709"/>
        <w:contextualSpacing/>
        <w:rPr>
          <w:rFonts w:ascii="Arial" w:hAnsi="Arial" w:cs="Arial"/>
          <w:sz w:val="20"/>
          <w:szCs w:val="20"/>
        </w:rPr>
      </w:pPr>
      <w:r w:rsidRPr="000424A9">
        <w:rPr>
          <w:rFonts w:ascii="Arial" w:hAnsi="Arial" w:cs="Arial"/>
          <w:sz w:val="20"/>
          <w:szCs w:val="20"/>
        </w:rPr>
        <w:t>2. Increase</w:t>
      </w:r>
      <w:r w:rsidR="002358DE" w:rsidRPr="000424A9">
        <w:rPr>
          <w:rFonts w:ascii="Arial" w:hAnsi="Arial" w:cs="Arial"/>
          <w:sz w:val="20"/>
          <w:szCs w:val="20"/>
        </w:rPr>
        <w:t>d</w:t>
      </w:r>
      <w:r w:rsidRPr="000424A9">
        <w:rPr>
          <w:rFonts w:ascii="Arial" w:hAnsi="Arial" w:cs="Arial"/>
          <w:sz w:val="20"/>
          <w:szCs w:val="20"/>
        </w:rPr>
        <w:t xml:space="preserve"> </w:t>
      </w:r>
    </w:p>
    <w:p w14:paraId="361A51D7" w14:textId="06ADDCEE" w:rsidR="00CA6F20" w:rsidRPr="000424A9" w:rsidRDefault="002358DE" w:rsidP="00CA6F20">
      <w:pPr>
        <w:pStyle w:val="af"/>
        <w:ind w:left="709"/>
        <w:contextualSpacing/>
        <w:rPr>
          <w:rFonts w:ascii="Arial" w:hAnsi="Arial" w:cs="Arial"/>
          <w:sz w:val="20"/>
          <w:szCs w:val="20"/>
        </w:rPr>
      </w:pPr>
      <w:r w:rsidRPr="000424A9">
        <w:rPr>
          <w:rFonts w:ascii="Arial" w:hAnsi="Arial" w:cs="Arial"/>
          <w:sz w:val="20"/>
          <w:szCs w:val="20"/>
        </w:rPr>
        <w:t>3. Ke</w:t>
      </w:r>
      <w:r w:rsidR="00CA6F20" w:rsidRPr="000424A9">
        <w:rPr>
          <w:rFonts w:ascii="Arial" w:hAnsi="Arial" w:cs="Arial"/>
          <w:sz w:val="20"/>
          <w:szCs w:val="20"/>
        </w:rPr>
        <w:t>p</w:t>
      </w:r>
      <w:r w:rsidRPr="000424A9">
        <w:rPr>
          <w:rFonts w:ascii="Arial" w:hAnsi="Arial" w:cs="Arial"/>
          <w:sz w:val="20"/>
          <w:szCs w:val="20"/>
        </w:rPr>
        <w:t>t</w:t>
      </w:r>
      <w:r w:rsidR="00CA6F20" w:rsidRPr="000424A9">
        <w:rPr>
          <w:rFonts w:ascii="Arial" w:hAnsi="Arial" w:cs="Arial"/>
          <w:sz w:val="20"/>
          <w:szCs w:val="20"/>
        </w:rPr>
        <w:t xml:space="preserve"> at the same level</w:t>
      </w:r>
    </w:p>
    <w:p w14:paraId="2AC284DE" w14:textId="21FA3321" w:rsidR="00CA6F20" w:rsidRPr="000424A9" w:rsidRDefault="00CA6F20" w:rsidP="00CA6F20">
      <w:pPr>
        <w:pStyle w:val="af"/>
        <w:ind w:left="709"/>
        <w:contextualSpacing/>
        <w:rPr>
          <w:rFonts w:ascii="Arial" w:hAnsi="Arial" w:cs="Arial"/>
          <w:sz w:val="20"/>
          <w:szCs w:val="20"/>
        </w:rPr>
      </w:pPr>
      <w:r w:rsidRPr="000424A9">
        <w:rPr>
          <w:rFonts w:ascii="Arial" w:hAnsi="Arial" w:cs="Arial"/>
          <w:sz w:val="20"/>
          <w:szCs w:val="20"/>
        </w:rPr>
        <w:t>4. Reduce</w:t>
      </w:r>
      <w:r w:rsidR="002358DE" w:rsidRPr="000424A9">
        <w:rPr>
          <w:rFonts w:ascii="Arial" w:hAnsi="Arial" w:cs="Arial"/>
          <w:sz w:val="20"/>
          <w:szCs w:val="20"/>
        </w:rPr>
        <w:t>d</w:t>
      </w:r>
      <w:r w:rsidRPr="000424A9">
        <w:rPr>
          <w:rFonts w:ascii="Arial" w:hAnsi="Arial" w:cs="Arial"/>
          <w:sz w:val="20"/>
          <w:szCs w:val="20"/>
        </w:rPr>
        <w:t xml:space="preserve"> </w:t>
      </w:r>
    </w:p>
    <w:p w14:paraId="13D7E320" w14:textId="2C74D584" w:rsidR="00CA6F20" w:rsidRPr="000424A9" w:rsidRDefault="00CA6F20" w:rsidP="00CA6F20">
      <w:pPr>
        <w:pStyle w:val="af"/>
        <w:ind w:left="709"/>
        <w:contextualSpacing/>
        <w:rPr>
          <w:rFonts w:ascii="Arial" w:hAnsi="Arial" w:cs="Arial"/>
          <w:sz w:val="20"/>
          <w:szCs w:val="20"/>
        </w:rPr>
      </w:pPr>
      <w:r w:rsidRPr="000424A9">
        <w:rPr>
          <w:rFonts w:ascii="Arial" w:hAnsi="Arial" w:cs="Arial"/>
          <w:sz w:val="20"/>
          <w:szCs w:val="20"/>
        </w:rPr>
        <w:t>5. Significantly reduce</w:t>
      </w:r>
      <w:r w:rsidR="002358DE" w:rsidRPr="000424A9">
        <w:rPr>
          <w:rFonts w:ascii="Arial" w:hAnsi="Arial" w:cs="Arial"/>
          <w:sz w:val="20"/>
          <w:szCs w:val="20"/>
        </w:rPr>
        <w:t>d</w:t>
      </w:r>
    </w:p>
    <w:p w14:paraId="7BD861A7" w14:textId="4F12807C" w:rsidR="00C24568" w:rsidRPr="000424A9" w:rsidRDefault="00C24568" w:rsidP="00CA6F20">
      <w:pPr>
        <w:pStyle w:val="af"/>
        <w:ind w:left="709"/>
        <w:contextualSpacing/>
        <w:rPr>
          <w:rFonts w:ascii="Arial" w:hAnsi="Arial" w:cs="Arial"/>
          <w:sz w:val="20"/>
          <w:szCs w:val="20"/>
          <w:lang w:eastAsia="ru-RU"/>
        </w:rPr>
      </w:pPr>
      <w:r w:rsidRPr="000424A9">
        <w:rPr>
          <w:rFonts w:ascii="Arial" w:hAnsi="Arial" w:cs="Arial"/>
          <w:sz w:val="20"/>
          <w:szCs w:val="20"/>
          <w:lang w:eastAsia="ru-RU"/>
        </w:rPr>
        <w:t xml:space="preserve">98. </w:t>
      </w:r>
      <w:r w:rsidR="0078311C" w:rsidRPr="000424A9">
        <w:rPr>
          <w:rFonts w:ascii="Arial" w:hAnsi="Arial" w:cs="Arial"/>
          <w:sz w:val="20"/>
          <w:szCs w:val="20"/>
        </w:rPr>
        <w:t>Do not know</w:t>
      </w:r>
    </w:p>
    <w:p w14:paraId="372733C3" w14:textId="2105FAD6" w:rsidR="00C24568" w:rsidRDefault="00C24568" w:rsidP="00C24568">
      <w:pPr>
        <w:pStyle w:val="af"/>
        <w:ind w:left="709"/>
        <w:contextualSpacing/>
        <w:rPr>
          <w:ins w:id="1" w:author="Голикова Виктория Владимировна" w:date="2018-11-14T16:10:00Z"/>
          <w:rFonts w:ascii="Arial" w:hAnsi="Arial" w:cs="Arial"/>
          <w:sz w:val="20"/>
          <w:szCs w:val="20"/>
          <w:lang w:eastAsia="ru-RU"/>
        </w:rPr>
      </w:pPr>
      <w:r w:rsidRPr="000424A9">
        <w:rPr>
          <w:rFonts w:ascii="Arial" w:hAnsi="Arial" w:cs="Arial"/>
          <w:sz w:val="20"/>
          <w:szCs w:val="20"/>
          <w:lang w:eastAsia="ru-RU"/>
        </w:rPr>
        <w:t xml:space="preserve">99. </w:t>
      </w:r>
      <w:r w:rsidR="0078311C" w:rsidRPr="000424A9">
        <w:rPr>
          <w:rFonts w:ascii="Arial" w:hAnsi="Arial" w:cs="Arial"/>
          <w:sz w:val="20"/>
          <w:szCs w:val="20"/>
        </w:rPr>
        <w:t>Refuse to answer</w:t>
      </w:r>
      <w:r w:rsidRPr="000424A9">
        <w:rPr>
          <w:rFonts w:ascii="Arial" w:hAnsi="Arial" w:cs="Arial"/>
          <w:sz w:val="20"/>
          <w:szCs w:val="20"/>
          <w:lang w:eastAsia="ru-RU"/>
        </w:rPr>
        <w:t xml:space="preserve"> [S]</w:t>
      </w:r>
    </w:p>
    <w:p w14:paraId="17BA45CC" w14:textId="77777777" w:rsidR="00D01F54" w:rsidRDefault="00D01F54" w:rsidP="00C24568">
      <w:pPr>
        <w:pStyle w:val="af"/>
        <w:ind w:left="709"/>
        <w:contextualSpacing/>
        <w:rPr>
          <w:ins w:id="2" w:author="Голикова Виктория Владимировна" w:date="2018-11-14T16:10:00Z"/>
          <w:rFonts w:ascii="Arial" w:hAnsi="Arial" w:cs="Arial"/>
          <w:sz w:val="20"/>
          <w:szCs w:val="20"/>
          <w:lang w:eastAsia="ru-RU"/>
        </w:rPr>
      </w:pPr>
    </w:p>
    <w:p w14:paraId="60145E3A" w14:textId="470BA590" w:rsidR="00D01F54" w:rsidRPr="000424A9" w:rsidDel="00D01F54" w:rsidRDefault="00D01F54" w:rsidP="00C24568">
      <w:pPr>
        <w:pStyle w:val="af"/>
        <w:ind w:left="709"/>
        <w:contextualSpacing/>
        <w:rPr>
          <w:del w:id="3" w:author="Голикова Виктория Владимировна" w:date="2018-11-14T16:12:00Z"/>
          <w:rFonts w:ascii="Arial" w:hAnsi="Arial" w:cs="Arial"/>
          <w:sz w:val="20"/>
          <w:szCs w:val="20"/>
          <w:lang w:eastAsia="ru-RU"/>
        </w:rPr>
      </w:pPr>
    </w:p>
    <w:p w14:paraId="77DAA78A" w14:textId="77777777" w:rsidR="00741422" w:rsidRPr="000424A9" w:rsidRDefault="00741422" w:rsidP="00741422">
      <w:pPr>
        <w:rPr>
          <w:rFonts w:ascii="Arial" w:hAnsi="Arial" w:cs="Arial"/>
          <w:sz w:val="20"/>
          <w:szCs w:val="20"/>
        </w:rPr>
      </w:pPr>
    </w:p>
    <w:p w14:paraId="1D78D158" w14:textId="30552C16" w:rsidR="00CD325E" w:rsidRPr="000424A9" w:rsidRDefault="00CD325E" w:rsidP="00744DAB">
      <w:pPr>
        <w:outlineLvl w:val="0"/>
        <w:rPr>
          <w:rFonts w:ascii="Arial" w:hAnsi="Arial" w:cs="Arial"/>
          <w:i/>
          <w:iCs/>
          <w:color w:val="000000"/>
          <w:sz w:val="20"/>
          <w:szCs w:val="20"/>
          <w:lang w:eastAsia="ru-RU"/>
        </w:rPr>
      </w:pPr>
      <w:r w:rsidRPr="000424A9">
        <w:rPr>
          <w:rFonts w:ascii="Arial" w:hAnsi="Arial" w:cs="Arial"/>
          <w:b/>
          <w:color w:val="000000"/>
          <w:sz w:val="20"/>
          <w:szCs w:val="20"/>
          <w:lang w:eastAsia="ru-RU"/>
        </w:rPr>
        <w:lastRenderedPageBreak/>
        <w:t>B0</w:t>
      </w:r>
      <w:r w:rsidR="00CD53CD" w:rsidRPr="000424A9">
        <w:rPr>
          <w:rFonts w:ascii="Arial" w:hAnsi="Arial" w:cs="Arial"/>
          <w:b/>
          <w:color w:val="000000"/>
          <w:sz w:val="20"/>
          <w:szCs w:val="20"/>
          <w:lang w:eastAsia="ru-RU"/>
        </w:rPr>
        <w:t>6</w:t>
      </w:r>
      <w:r w:rsidR="003623F4" w:rsidRPr="000424A9">
        <w:rPr>
          <w:rFonts w:ascii="Arial" w:hAnsi="Arial" w:cs="Arial"/>
          <w:b/>
          <w:color w:val="000000"/>
          <w:sz w:val="20"/>
          <w:szCs w:val="20"/>
          <w:lang w:eastAsia="ru-RU"/>
        </w:rPr>
        <w:t xml:space="preserve">. </w:t>
      </w:r>
      <w:r w:rsidRPr="000424A9">
        <w:rPr>
          <w:rFonts w:ascii="Arial" w:hAnsi="Arial" w:cs="Arial"/>
          <w:b/>
          <w:sz w:val="20"/>
          <w:szCs w:val="20"/>
        </w:rPr>
        <w:t xml:space="preserve"> </w:t>
      </w:r>
      <w:r w:rsidR="00B969AD" w:rsidRPr="000424A9">
        <w:rPr>
          <w:rFonts w:ascii="Arial" w:hAnsi="Arial" w:cs="Arial"/>
          <w:b/>
          <w:sz w:val="20"/>
          <w:szCs w:val="20"/>
        </w:rPr>
        <w:t xml:space="preserve">MARK THE OPTION </w:t>
      </w:r>
      <w:r w:rsidR="009B0C19" w:rsidRPr="000424A9">
        <w:rPr>
          <w:rFonts w:ascii="Arial" w:hAnsi="Arial" w:cs="Arial"/>
          <w:sz w:val="20"/>
          <w:szCs w:val="20"/>
        </w:rPr>
        <w:t>/DO NOT READ</w:t>
      </w:r>
      <w:r w:rsidR="00917AFB" w:rsidRPr="000424A9">
        <w:rPr>
          <w:rFonts w:ascii="Arial" w:hAnsi="Arial" w:cs="Arial"/>
          <w:sz w:val="20"/>
          <w:szCs w:val="20"/>
        </w:rPr>
        <w:t xml:space="preserve">. </w:t>
      </w:r>
      <w:r w:rsidR="001332DE" w:rsidRPr="000424A9">
        <w:rPr>
          <w:rFonts w:ascii="Arial" w:hAnsi="Arial" w:cs="Arial"/>
          <w:i/>
          <w:iCs/>
          <w:color w:val="000000"/>
          <w:sz w:val="20"/>
          <w:szCs w:val="20"/>
          <w:lang w:eastAsia="ru-RU"/>
        </w:rPr>
        <w:t>/ONLY ONE ANSWER</w:t>
      </w:r>
      <w:r w:rsidRPr="000424A9">
        <w:rPr>
          <w:rFonts w:ascii="Arial" w:hAnsi="Arial" w:cs="Arial"/>
          <w:i/>
          <w:iCs/>
          <w:color w:val="000000"/>
          <w:sz w:val="20"/>
          <w:szCs w:val="20"/>
          <w:lang w:eastAsia="ru-RU"/>
        </w:rPr>
        <w:t>/</w:t>
      </w:r>
    </w:p>
    <w:p w14:paraId="3F03CE32" w14:textId="59FA7042" w:rsidR="00CD325E" w:rsidRPr="000424A9" w:rsidRDefault="009B0C19" w:rsidP="0011677A">
      <w:pPr>
        <w:rPr>
          <w:rFonts w:ascii="Arial" w:hAnsi="Arial" w:cs="Arial"/>
          <w:iCs/>
          <w:color w:val="000000"/>
          <w:sz w:val="20"/>
          <w:szCs w:val="20"/>
          <w:lang w:eastAsia="ru-RU"/>
        </w:rPr>
      </w:pPr>
      <w:r w:rsidRPr="000424A9">
        <w:rPr>
          <w:rFonts w:ascii="Arial" w:hAnsi="Arial" w:cs="Arial"/>
          <w:iCs/>
          <w:color w:val="000000"/>
          <w:sz w:val="20"/>
          <w:szCs w:val="20"/>
          <w:lang w:eastAsia="ru-RU"/>
        </w:rPr>
        <w:t>(ROTATION OF THE OPTIONS IS PROGRAMMED)</w:t>
      </w:r>
    </w:p>
    <w:p w14:paraId="77B16EDD" w14:textId="77777777" w:rsidR="009B0C19" w:rsidRPr="000424A9" w:rsidRDefault="009B0C19" w:rsidP="0011677A">
      <w:pPr>
        <w:rPr>
          <w:rFonts w:ascii="Arial" w:hAnsi="Arial" w:cs="Arial"/>
          <w:sz w:val="20"/>
          <w:szCs w:val="20"/>
        </w:rPr>
      </w:pPr>
    </w:p>
    <w:p w14:paraId="100A3AF8" w14:textId="4DA50FA7" w:rsidR="00CD325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Option</w:t>
      </w:r>
      <w:r w:rsidR="00CD325E" w:rsidRPr="000424A9">
        <w:rPr>
          <w:rFonts w:ascii="Arial" w:hAnsi="Arial" w:cs="Arial"/>
          <w:sz w:val="20"/>
          <w:szCs w:val="20"/>
        </w:rPr>
        <w:t xml:space="preserve"> А</w:t>
      </w:r>
      <w:r w:rsidR="00B0308E" w:rsidRPr="000424A9">
        <w:rPr>
          <w:rFonts w:ascii="Arial" w:hAnsi="Arial" w:cs="Arial"/>
          <w:sz w:val="20"/>
          <w:szCs w:val="20"/>
        </w:rPr>
        <w:t>1</w:t>
      </w:r>
      <w:r w:rsidR="00D351E0" w:rsidRPr="000424A9">
        <w:rPr>
          <w:rFonts w:ascii="Arial" w:hAnsi="Arial" w:cs="Arial"/>
          <w:sz w:val="20"/>
          <w:szCs w:val="20"/>
        </w:rPr>
        <w:t xml:space="preserve"> </w:t>
      </w:r>
      <w:r w:rsidR="00D351E0" w:rsidRPr="000424A9">
        <w:rPr>
          <w:rFonts w:ascii="Arial" w:hAnsi="Arial" w:cs="Arial"/>
          <w:iCs/>
          <w:sz w:val="20"/>
          <w:szCs w:val="20"/>
          <w:lang w:eastAsia="ru-RU"/>
        </w:rPr>
        <w:sym w:font="Wingdings" w:char="F0E0"/>
      </w:r>
      <w:r w:rsidRPr="000424A9">
        <w:rPr>
          <w:rFonts w:ascii="Arial" w:hAnsi="Arial" w:cs="Arial"/>
          <w:iCs/>
          <w:sz w:val="20"/>
          <w:szCs w:val="20"/>
          <w:lang w:eastAsia="ru-RU"/>
        </w:rPr>
        <w:t xml:space="preserve"> ask</w:t>
      </w:r>
      <w:r w:rsidR="00D351E0" w:rsidRPr="000424A9">
        <w:rPr>
          <w:rFonts w:ascii="Arial" w:hAnsi="Arial" w:cs="Arial"/>
          <w:iCs/>
          <w:sz w:val="20"/>
          <w:szCs w:val="20"/>
          <w:lang w:eastAsia="ru-RU"/>
        </w:rPr>
        <w:t xml:space="preserve"> В0</w:t>
      </w:r>
      <w:r w:rsidR="00653709" w:rsidRPr="000424A9">
        <w:rPr>
          <w:rFonts w:ascii="Arial" w:hAnsi="Arial" w:cs="Arial"/>
          <w:iCs/>
          <w:sz w:val="20"/>
          <w:szCs w:val="20"/>
          <w:lang w:eastAsia="ru-RU"/>
        </w:rPr>
        <w:t>7</w:t>
      </w:r>
      <w:r w:rsidR="00D351E0" w:rsidRPr="000424A9">
        <w:rPr>
          <w:rFonts w:ascii="Arial" w:hAnsi="Arial" w:cs="Arial"/>
          <w:iCs/>
          <w:sz w:val="20"/>
          <w:szCs w:val="20"/>
          <w:lang w:eastAsia="ru-RU"/>
        </w:rPr>
        <w:t xml:space="preserve">, </w:t>
      </w:r>
      <w:r w:rsidRPr="000424A9">
        <w:rPr>
          <w:rFonts w:ascii="Arial" w:hAnsi="Arial" w:cs="Arial"/>
          <w:iCs/>
          <w:sz w:val="20"/>
          <w:szCs w:val="20"/>
          <w:lang w:eastAsia="ru-RU"/>
        </w:rPr>
        <w:t>than go to</w:t>
      </w:r>
      <w:r w:rsidR="00D351E0" w:rsidRPr="000424A9">
        <w:rPr>
          <w:rFonts w:ascii="Arial" w:hAnsi="Arial" w:cs="Arial"/>
          <w:iCs/>
          <w:sz w:val="20"/>
          <w:szCs w:val="20"/>
          <w:lang w:eastAsia="ru-RU"/>
        </w:rPr>
        <w:t xml:space="preserve"> </w:t>
      </w:r>
      <w:r w:rsidR="00917AFB" w:rsidRPr="000424A9">
        <w:rPr>
          <w:rFonts w:ascii="Arial" w:hAnsi="Arial" w:cs="Arial"/>
          <w:iCs/>
          <w:sz w:val="20"/>
          <w:szCs w:val="20"/>
          <w:lang w:eastAsia="ru-RU"/>
        </w:rPr>
        <w:t>D</w:t>
      </w:r>
      <w:r w:rsidR="00D351E0" w:rsidRPr="000424A9">
        <w:rPr>
          <w:rFonts w:ascii="Arial" w:hAnsi="Arial" w:cs="Arial"/>
          <w:iCs/>
          <w:sz w:val="20"/>
          <w:szCs w:val="20"/>
          <w:lang w:eastAsia="ru-RU"/>
        </w:rPr>
        <w:t>01</w:t>
      </w:r>
    </w:p>
    <w:p w14:paraId="5C436A2D" w14:textId="38DBEA02" w:rsidR="00B0308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Option</w:t>
      </w:r>
      <w:r w:rsidR="00B0308E" w:rsidRPr="000424A9">
        <w:rPr>
          <w:rFonts w:ascii="Arial" w:hAnsi="Arial" w:cs="Arial"/>
          <w:sz w:val="20"/>
          <w:szCs w:val="20"/>
        </w:rPr>
        <w:t xml:space="preserve"> А2 </w:t>
      </w:r>
      <w:r w:rsidR="00B0308E" w:rsidRPr="000424A9">
        <w:rPr>
          <w:rFonts w:ascii="Arial" w:hAnsi="Arial" w:cs="Arial"/>
          <w:iCs/>
          <w:sz w:val="20"/>
          <w:szCs w:val="20"/>
          <w:lang w:eastAsia="ru-RU"/>
        </w:rPr>
        <w:sym w:font="Wingdings" w:char="F0E0"/>
      </w:r>
      <w:r w:rsidR="00B0308E" w:rsidRPr="000424A9">
        <w:rPr>
          <w:rFonts w:ascii="Arial" w:hAnsi="Arial" w:cs="Arial"/>
          <w:iCs/>
          <w:sz w:val="20"/>
          <w:szCs w:val="20"/>
          <w:lang w:eastAsia="ru-RU"/>
        </w:rPr>
        <w:t xml:space="preserve"> </w:t>
      </w:r>
      <w:r w:rsidRPr="000424A9">
        <w:rPr>
          <w:rFonts w:ascii="Arial" w:hAnsi="Arial" w:cs="Arial"/>
          <w:iCs/>
          <w:sz w:val="20"/>
          <w:szCs w:val="20"/>
          <w:lang w:eastAsia="ru-RU"/>
        </w:rPr>
        <w:t>ask</w:t>
      </w:r>
      <w:r w:rsidR="00B0308E" w:rsidRPr="000424A9">
        <w:rPr>
          <w:rFonts w:ascii="Arial" w:hAnsi="Arial" w:cs="Arial"/>
          <w:iCs/>
          <w:sz w:val="20"/>
          <w:szCs w:val="20"/>
          <w:lang w:eastAsia="ru-RU"/>
        </w:rPr>
        <w:t xml:space="preserve"> В07, </w:t>
      </w:r>
      <w:r w:rsidRPr="000424A9">
        <w:rPr>
          <w:rFonts w:ascii="Arial" w:hAnsi="Arial" w:cs="Arial"/>
          <w:iCs/>
          <w:sz w:val="20"/>
          <w:szCs w:val="20"/>
          <w:lang w:eastAsia="ru-RU"/>
        </w:rPr>
        <w:t xml:space="preserve">than go to </w:t>
      </w:r>
      <w:r w:rsidR="00B0308E" w:rsidRPr="000424A9">
        <w:rPr>
          <w:rFonts w:ascii="Arial" w:hAnsi="Arial" w:cs="Arial"/>
          <w:iCs/>
          <w:sz w:val="20"/>
          <w:szCs w:val="20"/>
          <w:lang w:eastAsia="ru-RU"/>
        </w:rPr>
        <w:t>D01</w:t>
      </w:r>
    </w:p>
    <w:p w14:paraId="7384F7A9" w14:textId="78397125" w:rsidR="00CD325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Option</w:t>
      </w:r>
      <w:r w:rsidR="00CD325E" w:rsidRPr="000424A9">
        <w:rPr>
          <w:rFonts w:ascii="Arial" w:hAnsi="Arial" w:cs="Arial"/>
          <w:sz w:val="20"/>
          <w:szCs w:val="20"/>
        </w:rPr>
        <w:t xml:space="preserve"> Б</w:t>
      </w:r>
      <w:r w:rsidR="00B0308E" w:rsidRPr="000424A9">
        <w:rPr>
          <w:rFonts w:ascii="Arial" w:hAnsi="Arial" w:cs="Arial"/>
          <w:sz w:val="20"/>
          <w:szCs w:val="20"/>
        </w:rPr>
        <w:t>1</w:t>
      </w:r>
      <w:r w:rsidR="00D351E0" w:rsidRPr="000424A9">
        <w:rPr>
          <w:rFonts w:ascii="Arial" w:hAnsi="Arial" w:cs="Arial"/>
          <w:sz w:val="20"/>
          <w:szCs w:val="20"/>
        </w:rPr>
        <w:t xml:space="preserve"> </w:t>
      </w:r>
      <w:r w:rsidR="00D351E0" w:rsidRPr="000424A9">
        <w:rPr>
          <w:rFonts w:ascii="Arial" w:hAnsi="Arial" w:cs="Arial"/>
          <w:iCs/>
          <w:sz w:val="20"/>
          <w:szCs w:val="20"/>
          <w:lang w:eastAsia="ru-RU"/>
        </w:rPr>
        <w:sym w:font="Wingdings" w:char="F0E0"/>
      </w:r>
      <w:r w:rsidR="00D351E0" w:rsidRPr="000424A9">
        <w:rPr>
          <w:rFonts w:ascii="Arial" w:hAnsi="Arial" w:cs="Arial"/>
          <w:iCs/>
          <w:sz w:val="20"/>
          <w:szCs w:val="20"/>
          <w:lang w:eastAsia="ru-RU"/>
        </w:rPr>
        <w:t xml:space="preserve"> </w:t>
      </w:r>
      <w:r w:rsidRPr="000424A9">
        <w:rPr>
          <w:rFonts w:ascii="Arial" w:hAnsi="Arial" w:cs="Arial"/>
          <w:iCs/>
          <w:sz w:val="20"/>
          <w:szCs w:val="20"/>
          <w:lang w:eastAsia="ru-RU"/>
        </w:rPr>
        <w:t>ask</w:t>
      </w:r>
      <w:r w:rsidR="00D351E0" w:rsidRPr="000424A9">
        <w:rPr>
          <w:rFonts w:ascii="Arial" w:hAnsi="Arial" w:cs="Arial"/>
          <w:iCs/>
          <w:sz w:val="20"/>
          <w:szCs w:val="20"/>
          <w:lang w:eastAsia="ru-RU"/>
        </w:rPr>
        <w:t xml:space="preserve"> В0</w:t>
      </w:r>
      <w:r w:rsidR="00653709" w:rsidRPr="000424A9">
        <w:rPr>
          <w:rFonts w:ascii="Arial" w:hAnsi="Arial" w:cs="Arial"/>
          <w:iCs/>
          <w:sz w:val="20"/>
          <w:szCs w:val="20"/>
          <w:lang w:eastAsia="ru-RU"/>
        </w:rPr>
        <w:t>8</w:t>
      </w:r>
      <w:r w:rsidR="00D351E0" w:rsidRPr="000424A9">
        <w:rPr>
          <w:rFonts w:ascii="Arial" w:hAnsi="Arial" w:cs="Arial"/>
          <w:iCs/>
          <w:sz w:val="20"/>
          <w:szCs w:val="20"/>
          <w:lang w:eastAsia="ru-RU"/>
        </w:rPr>
        <w:t xml:space="preserve">, </w:t>
      </w:r>
      <w:r w:rsidRPr="000424A9">
        <w:rPr>
          <w:rFonts w:ascii="Arial" w:hAnsi="Arial" w:cs="Arial"/>
          <w:iCs/>
          <w:sz w:val="20"/>
          <w:szCs w:val="20"/>
          <w:lang w:eastAsia="ru-RU"/>
        </w:rPr>
        <w:t xml:space="preserve">than go to </w:t>
      </w:r>
      <w:r w:rsidR="00917AFB" w:rsidRPr="000424A9">
        <w:rPr>
          <w:rFonts w:ascii="Arial" w:hAnsi="Arial" w:cs="Arial"/>
          <w:iCs/>
          <w:sz w:val="20"/>
          <w:szCs w:val="20"/>
          <w:lang w:eastAsia="ru-RU"/>
        </w:rPr>
        <w:t>D</w:t>
      </w:r>
      <w:r w:rsidR="00D351E0" w:rsidRPr="000424A9">
        <w:rPr>
          <w:rFonts w:ascii="Arial" w:hAnsi="Arial" w:cs="Arial"/>
          <w:iCs/>
          <w:sz w:val="20"/>
          <w:szCs w:val="20"/>
          <w:lang w:eastAsia="ru-RU"/>
        </w:rPr>
        <w:t>01</w:t>
      </w:r>
    </w:p>
    <w:p w14:paraId="5F95BC47" w14:textId="054D05B9" w:rsidR="00B0308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Option</w:t>
      </w:r>
      <w:r w:rsidR="00B0308E" w:rsidRPr="000424A9">
        <w:rPr>
          <w:rFonts w:ascii="Arial" w:hAnsi="Arial" w:cs="Arial"/>
          <w:sz w:val="20"/>
          <w:szCs w:val="20"/>
        </w:rPr>
        <w:t xml:space="preserve"> Б2 </w:t>
      </w:r>
      <w:r w:rsidR="00B0308E" w:rsidRPr="000424A9">
        <w:rPr>
          <w:rFonts w:ascii="Arial" w:hAnsi="Arial" w:cs="Arial"/>
          <w:iCs/>
          <w:sz w:val="20"/>
          <w:szCs w:val="20"/>
          <w:lang w:eastAsia="ru-RU"/>
        </w:rPr>
        <w:sym w:font="Wingdings" w:char="F0E0"/>
      </w:r>
      <w:r w:rsidR="00B0308E" w:rsidRPr="000424A9">
        <w:rPr>
          <w:rFonts w:ascii="Arial" w:hAnsi="Arial" w:cs="Arial"/>
          <w:iCs/>
          <w:sz w:val="20"/>
          <w:szCs w:val="20"/>
          <w:lang w:eastAsia="ru-RU"/>
        </w:rPr>
        <w:t xml:space="preserve"> </w:t>
      </w:r>
      <w:r w:rsidRPr="000424A9">
        <w:rPr>
          <w:rFonts w:ascii="Arial" w:hAnsi="Arial" w:cs="Arial"/>
          <w:iCs/>
          <w:sz w:val="20"/>
          <w:szCs w:val="20"/>
          <w:lang w:eastAsia="ru-RU"/>
        </w:rPr>
        <w:t>ask</w:t>
      </w:r>
      <w:r w:rsidR="00B0308E" w:rsidRPr="000424A9">
        <w:rPr>
          <w:rFonts w:ascii="Arial" w:hAnsi="Arial" w:cs="Arial"/>
          <w:iCs/>
          <w:sz w:val="20"/>
          <w:szCs w:val="20"/>
          <w:lang w:eastAsia="ru-RU"/>
        </w:rPr>
        <w:t xml:space="preserve"> В08, </w:t>
      </w:r>
      <w:r w:rsidRPr="000424A9">
        <w:rPr>
          <w:rFonts w:ascii="Arial" w:hAnsi="Arial" w:cs="Arial"/>
          <w:iCs/>
          <w:sz w:val="20"/>
          <w:szCs w:val="20"/>
          <w:lang w:eastAsia="ru-RU"/>
        </w:rPr>
        <w:t xml:space="preserve">than go to </w:t>
      </w:r>
      <w:r w:rsidR="00B0308E" w:rsidRPr="000424A9">
        <w:rPr>
          <w:rFonts w:ascii="Arial" w:hAnsi="Arial" w:cs="Arial"/>
          <w:iCs/>
          <w:sz w:val="20"/>
          <w:szCs w:val="20"/>
          <w:lang w:eastAsia="ru-RU"/>
        </w:rPr>
        <w:t>D01</w:t>
      </w:r>
    </w:p>
    <w:p w14:paraId="4132819B" w14:textId="532A19E9" w:rsidR="00B0308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Option</w:t>
      </w:r>
      <w:r w:rsidR="00B0308E" w:rsidRPr="000424A9">
        <w:rPr>
          <w:rFonts w:ascii="Arial" w:hAnsi="Arial" w:cs="Arial"/>
          <w:sz w:val="20"/>
          <w:szCs w:val="20"/>
        </w:rPr>
        <w:t xml:space="preserve"> В1 </w:t>
      </w:r>
      <w:r w:rsidR="00B0308E" w:rsidRPr="000424A9">
        <w:rPr>
          <w:rFonts w:ascii="Arial" w:hAnsi="Arial" w:cs="Arial"/>
          <w:iCs/>
          <w:sz w:val="20"/>
          <w:szCs w:val="20"/>
          <w:lang w:eastAsia="ru-RU"/>
        </w:rPr>
        <w:sym w:font="Wingdings" w:char="F0E0"/>
      </w:r>
      <w:r w:rsidR="00B0308E" w:rsidRPr="000424A9">
        <w:rPr>
          <w:rFonts w:ascii="Arial" w:hAnsi="Arial" w:cs="Arial"/>
          <w:iCs/>
          <w:sz w:val="20"/>
          <w:szCs w:val="20"/>
          <w:lang w:eastAsia="ru-RU"/>
        </w:rPr>
        <w:t xml:space="preserve"> </w:t>
      </w:r>
      <w:r w:rsidRPr="000424A9">
        <w:rPr>
          <w:rFonts w:ascii="Arial" w:hAnsi="Arial" w:cs="Arial"/>
          <w:iCs/>
          <w:sz w:val="20"/>
          <w:szCs w:val="20"/>
          <w:lang w:eastAsia="ru-RU"/>
        </w:rPr>
        <w:t>ask</w:t>
      </w:r>
      <w:r w:rsidR="00B0308E" w:rsidRPr="000424A9">
        <w:rPr>
          <w:rFonts w:ascii="Arial" w:hAnsi="Arial" w:cs="Arial"/>
          <w:iCs/>
          <w:sz w:val="20"/>
          <w:szCs w:val="20"/>
          <w:lang w:eastAsia="ru-RU"/>
        </w:rPr>
        <w:t xml:space="preserve"> В09, </w:t>
      </w:r>
      <w:r w:rsidRPr="000424A9">
        <w:rPr>
          <w:rFonts w:ascii="Arial" w:hAnsi="Arial" w:cs="Arial"/>
          <w:iCs/>
          <w:sz w:val="20"/>
          <w:szCs w:val="20"/>
          <w:lang w:eastAsia="ru-RU"/>
        </w:rPr>
        <w:t xml:space="preserve">than go to </w:t>
      </w:r>
      <w:r w:rsidR="00B0308E" w:rsidRPr="000424A9">
        <w:rPr>
          <w:rFonts w:ascii="Arial" w:hAnsi="Arial" w:cs="Arial"/>
          <w:iCs/>
          <w:sz w:val="20"/>
          <w:szCs w:val="20"/>
          <w:lang w:eastAsia="ru-RU"/>
        </w:rPr>
        <w:t>D01</w:t>
      </w:r>
    </w:p>
    <w:p w14:paraId="7F3A1F6C" w14:textId="5A9F1378" w:rsidR="00B0308E" w:rsidRPr="000424A9" w:rsidRDefault="00E44DEA" w:rsidP="004C05B5">
      <w:pPr>
        <w:pStyle w:val="af"/>
        <w:numPr>
          <w:ilvl w:val="0"/>
          <w:numId w:val="8"/>
        </w:numPr>
        <w:rPr>
          <w:rFonts w:ascii="Arial" w:hAnsi="Arial" w:cs="Arial"/>
          <w:iCs/>
          <w:sz w:val="20"/>
          <w:szCs w:val="20"/>
          <w:lang w:eastAsia="ru-RU"/>
        </w:rPr>
      </w:pPr>
      <w:r w:rsidRPr="000424A9">
        <w:rPr>
          <w:rFonts w:ascii="Arial" w:hAnsi="Arial" w:cs="Arial"/>
          <w:sz w:val="20"/>
          <w:szCs w:val="20"/>
        </w:rPr>
        <w:t xml:space="preserve">Option </w:t>
      </w:r>
      <w:r w:rsidR="00B0308E" w:rsidRPr="000424A9">
        <w:rPr>
          <w:rFonts w:ascii="Arial" w:hAnsi="Arial" w:cs="Arial"/>
          <w:sz w:val="20"/>
          <w:szCs w:val="20"/>
        </w:rPr>
        <w:t xml:space="preserve">В2 </w:t>
      </w:r>
      <w:r w:rsidR="00B0308E" w:rsidRPr="000424A9">
        <w:rPr>
          <w:rFonts w:ascii="Arial" w:hAnsi="Arial" w:cs="Arial"/>
          <w:iCs/>
          <w:sz w:val="20"/>
          <w:szCs w:val="20"/>
          <w:lang w:eastAsia="ru-RU"/>
        </w:rPr>
        <w:sym w:font="Wingdings" w:char="F0E0"/>
      </w:r>
      <w:r w:rsidR="00B0308E" w:rsidRPr="000424A9">
        <w:rPr>
          <w:rFonts w:ascii="Arial" w:hAnsi="Arial" w:cs="Arial"/>
          <w:iCs/>
          <w:sz w:val="20"/>
          <w:szCs w:val="20"/>
          <w:lang w:eastAsia="ru-RU"/>
        </w:rPr>
        <w:t xml:space="preserve"> </w:t>
      </w:r>
      <w:r w:rsidRPr="000424A9">
        <w:rPr>
          <w:rFonts w:ascii="Arial" w:hAnsi="Arial" w:cs="Arial"/>
          <w:iCs/>
          <w:sz w:val="20"/>
          <w:szCs w:val="20"/>
          <w:lang w:eastAsia="ru-RU"/>
        </w:rPr>
        <w:t xml:space="preserve">ask </w:t>
      </w:r>
      <w:r w:rsidR="00B0308E" w:rsidRPr="000424A9">
        <w:rPr>
          <w:rFonts w:ascii="Arial" w:hAnsi="Arial" w:cs="Arial"/>
          <w:iCs/>
          <w:sz w:val="20"/>
          <w:szCs w:val="20"/>
          <w:lang w:eastAsia="ru-RU"/>
        </w:rPr>
        <w:t xml:space="preserve">В09, </w:t>
      </w:r>
      <w:r w:rsidRPr="000424A9">
        <w:rPr>
          <w:rFonts w:ascii="Arial" w:hAnsi="Arial" w:cs="Arial"/>
          <w:iCs/>
          <w:sz w:val="20"/>
          <w:szCs w:val="20"/>
          <w:lang w:eastAsia="ru-RU"/>
        </w:rPr>
        <w:t xml:space="preserve">than go to </w:t>
      </w:r>
      <w:r w:rsidR="00B0308E" w:rsidRPr="000424A9">
        <w:rPr>
          <w:rFonts w:ascii="Arial" w:hAnsi="Arial" w:cs="Arial"/>
          <w:iCs/>
          <w:sz w:val="20"/>
          <w:szCs w:val="20"/>
          <w:lang w:eastAsia="ru-RU"/>
        </w:rPr>
        <w:t>D01</w:t>
      </w:r>
    </w:p>
    <w:p w14:paraId="72E9D75E" w14:textId="77777777" w:rsidR="00B0308E" w:rsidRPr="000424A9" w:rsidRDefault="00B0308E" w:rsidP="00B0308E">
      <w:pPr>
        <w:pStyle w:val="af"/>
        <w:ind w:left="720"/>
        <w:rPr>
          <w:rFonts w:ascii="Arial" w:hAnsi="Arial" w:cs="Arial"/>
          <w:sz w:val="20"/>
          <w:szCs w:val="20"/>
        </w:rPr>
      </w:pPr>
    </w:p>
    <w:p w14:paraId="4BB61CD9" w14:textId="77777777" w:rsidR="00CD325E" w:rsidRPr="000424A9" w:rsidRDefault="00CD325E" w:rsidP="0011677A">
      <w:pPr>
        <w:jc w:val="both"/>
        <w:rPr>
          <w:rFonts w:ascii="Arial" w:hAnsi="Arial" w:cs="Arial"/>
          <w:color w:val="000000" w:themeColor="text1"/>
          <w:sz w:val="20"/>
          <w:szCs w:val="20"/>
        </w:rPr>
      </w:pPr>
    </w:p>
    <w:p w14:paraId="247D8F18" w14:textId="7CAEF340" w:rsidR="00CD325E" w:rsidRPr="000424A9" w:rsidRDefault="00B535BD"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 xml:space="preserve">FOR THOSE WHO MARKED CODE </w:t>
      </w:r>
      <w:r w:rsidR="00091771" w:rsidRPr="000424A9">
        <w:rPr>
          <w:rFonts w:ascii="Arial" w:hAnsi="Arial" w:cs="Arial"/>
          <w:b/>
          <w:color w:val="000000" w:themeColor="text1"/>
          <w:sz w:val="20"/>
          <w:szCs w:val="20"/>
        </w:rPr>
        <w:t>1</w:t>
      </w:r>
      <w:r w:rsidR="004A06E8" w:rsidRPr="000424A9">
        <w:rPr>
          <w:rFonts w:ascii="Arial" w:hAnsi="Arial" w:cs="Arial"/>
          <w:b/>
          <w:color w:val="000000" w:themeColor="text1"/>
          <w:sz w:val="20"/>
          <w:szCs w:val="20"/>
        </w:rPr>
        <w:t>,2</w:t>
      </w:r>
      <w:r w:rsidRPr="000424A9">
        <w:rPr>
          <w:rFonts w:ascii="Arial" w:hAnsi="Arial" w:cs="Arial"/>
          <w:b/>
          <w:color w:val="000000" w:themeColor="text1"/>
          <w:sz w:val="20"/>
          <w:szCs w:val="20"/>
        </w:rPr>
        <w:t xml:space="preserve"> IN</w:t>
      </w:r>
      <w:r w:rsidR="00091771" w:rsidRPr="000424A9">
        <w:rPr>
          <w:rFonts w:ascii="Arial" w:hAnsi="Arial" w:cs="Arial"/>
          <w:b/>
          <w:color w:val="000000" w:themeColor="text1"/>
          <w:sz w:val="20"/>
          <w:szCs w:val="20"/>
        </w:rPr>
        <w:t xml:space="preserve"> В0</w:t>
      </w:r>
      <w:r w:rsidR="00CD53CD" w:rsidRPr="000424A9">
        <w:rPr>
          <w:rFonts w:ascii="Arial" w:hAnsi="Arial" w:cs="Arial"/>
          <w:b/>
          <w:color w:val="000000" w:themeColor="text1"/>
          <w:sz w:val="20"/>
          <w:szCs w:val="20"/>
        </w:rPr>
        <w:t>6</w:t>
      </w:r>
    </w:p>
    <w:p w14:paraId="5E17EF35" w14:textId="77777777" w:rsidR="004B7926" w:rsidRPr="000424A9" w:rsidRDefault="004B7926" w:rsidP="0011677A">
      <w:pPr>
        <w:jc w:val="both"/>
        <w:rPr>
          <w:rFonts w:ascii="Arial" w:hAnsi="Arial" w:cs="Arial"/>
          <w:b/>
          <w:color w:val="000000"/>
          <w:sz w:val="20"/>
          <w:szCs w:val="20"/>
          <w:lang w:eastAsia="ru-RU"/>
        </w:rPr>
      </w:pPr>
    </w:p>
    <w:p w14:paraId="6C23CB20" w14:textId="360DE02B" w:rsidR="00375CDD" w:rsidRPr="000424A9" w:rsidRDefault="00CD325E" w:rsidP="00744DAB">
      <w:pPr>
        <w:jc w:val="both"/>
        <w:outlineLvl w:val="0"/>
        <w:rPr>
          <w:rFonts w:ascii="Arial" w:hAnsi="Arial" w:cs="Arial"/>
          <w:i/>
          <w:sz w:val="20"/>
          <w:szCs w:val="20"/>
        </w:rPr>
      </w:pPr>
      <w:r w:rsidRPr="000424A9">
        <w:rPr>
          <w:rFonts w:ascii="Arial" w:hAnsi="Arial" w:cs="Arial"/>
          <w:b/>
          <w:color w:val="000000"/>
          <w:sz w:val="20"/>
          <w:szCs w:val="20"/>
          <w:lang w:eastAsia="ru-RU"/>
        </w:rPr>
        <w:t>B0</w:t>
      </w:r>
      <w:r w:rsidR="00CD53CD" w:rsidRPr="000424A9">
        <w:rPr>
          <w:rFonts w:ascii="Arial" w:hAnsi="Arial" w:cs="Arial"/>
          <w:b/>
          <w:color w:val="000000"/>
          <w:sz w:val="20"/>
          <w:szCs w:val="20"/>
          <w:lang w:eastAsia="ru-RU"/>
        </w:rPr>
        <w:t>7</w:t>
      </w:r>
      <w:r w:rsidRPr="000424A9">
        <w:rPr>
          <w:rFonts w:ascii="Arial" w:hAnsi="Arial" w:cs="Arial"/>
          <w:b/>
          <w:color w:val="000000"/>
          <w:sz w:val="20"/>
          <w:szCs w:val="20"/>
          <w:lang w:eastAsia="ru-RU"/>
        </w:rPr>
        <w:t xml:space="preserve">. </w:t>
      </w:r>
      <w:r w:rsidR="00F57CD2" w:rsidRPr="000424A9">
        <w:rPr>
          <w:rFonts w:ascii="Arial" w:hAnsi="Arial" w:cs="Arial"/>
          <w:i/>
          <w:sz w:val="20"/>
          <w:szCs w:val="20"/>
        </w:rPr>
        <w:t>INTERVIEWER</w:t>
      </w:r>
      <w:r w:rsidR="001A30A2">
        <w:rPr>
          <w:rFonts w:ascii="Arial" w:hAnsi="Arial" w:cs="Arial"/>
          <w:i/>
          <w:sz w:val="20"/>
          <w:szCs w:val="20"/>
        </w:rPr>
        <w:t>:</w:t>
      </w:r>
      <w:r w:rsidR="00F57CD2" w:rsidRPr="000424A9">
        <w:rPr>
          <w:rFonts w:ascii="Arial" w:hAnsi="Arial" w:cs="Arial"/>
          <w:i/>
          <w:sz w:val="20"/>
          <w:szCs w:val="20"/>
        </w:rPr>
        <w:t xml:space="preserve"> SHOW </w:t>
      </w:r>
      <w:r w:rsidR="00186542">
        <w:rPr>
          <w:rFonts w:ascii="Arial" w:hAnsi="Arial" w:cs="Arial"/>
          <w:i/>
          <w:sz w:val="20"/>
          <w:szCs w:val="20"/>
        </w:rPr>
        <w:t>CARD</w:t>
      </w:r>
      <w:r w:rsidR="00F57CD2" w:rsidRPr="000424A9">
        <w:rPr>
          <w:rFonts w:ascii="Arial" w:hAnsi="Arial" w:cs="Arial"/>
          <w:i/>
          <w:sz w:val="20"/>
          <w:szCs w:val="20"/>
        </w:rPr>
        <w:t xml:space="preserve"> </w:t>
      </w:r>
      <w:r w:rsidR="00375CDD" w:rsidRPr="000424A9">
        <w:rPr>
          <w:rFonts w:ascii="Arial" w:hAnsi="Arial" w:cs="Arial"/>
          <w:i/>
          <w:sz w:val="20"/>
          <w:szCs w:val="20"/>
        </w:rPr>
        <w:t>B07</w:t>
      </w:r>
    </w:p>
    <w:p w14:paraId="7FE75286" w14:textId="69E01962" w:rsidR="0011677A" w:rsidRPr="000424A9" w:rsidRDefault="00C8485F" w:rsidP="00744DAB">
      <w:pPr>
        <w:jc w:val="both"/>
        <w:outlineLvl w:val="0"/>
        <w:rPr>
          <w:rFonts w:ascii="Arial" w:hAnsi="Arial" w:cs="Arial"/>
          <w:b/>
          <w:caps/>
          <w:sz w:val="20"/>
          <w:szCs w:val="20"/>
          <w:u w:val="single"/>
        </w:rPr>
      </w:pPr>
      <w:r w:rsidRPr="000424A9">
        <w:rPr>
          <w:rFonts w:ascii="Arial" w:hAnsi="Arial" w:cs="Arial"/>
          <w:b/>
          <w:caps/>
          <w:sz w:val="20"/>
          <w:szCs w:val="20"/>
          <w:u w:val="single"/>
        </w:rPr>
        <w:t>OPTION</w:t>
      </w:r>
      <w:r w:rsidR="0011677A" w:rsidRPr="000424A9">
        <w:rPr>
          <w:rFonts w:ascii="Arial" w:hAnsi="Arial" w:cs="Arial"/>
          <w:b/>
          <w:caps/>
          <w:sz w:val="20"/>
          <w:szCs w:val="20"/>
          <w:u w:val="single"/>
        </w:rPr>
        <w:t xml:space="preserve"> А</w:t>
      </w:r>
      <w:r w:rsidR="00842C02" w:rsidRPr="000424A9">
        <w:rPr>
          <w:rFonts w:ascii="Arial" w:hAnsi="Arial" w:cs="Arial"/>
          <w:b/>
          <w:caps/>
          <w:sz w:val="20"/>
          <w:szCs w:val="20"/>
          <w:u w:val="single"/>
        </w:rPr>
        <w:t>1, А2</w:t>
      </w:r>
      <w:r w:rsidR="0011677A" w:rsidRPr="000424A9">
        <w:rPr>
          <w:rFonts w:ascii="Arial" w:hAnsi="Arial" w:cs="Arial"/>
          <w:b/>
          <w:caps/>
          <w:sz w:val="20"/>
          <w:szCs w:val="20"/>
          <w:u w:val="single"/>
        </w:rPr>
        <w:t>:</w:t>
      </w:r>
    </w:p>
    <w:p w14:paraId="20668C11" w14:textId="77777777" w:rsidR="00842C02" w:rsidRPr="000424A9" w:rsidRDefault="00842C02" w:rsidP="0011677A">
      <w:pPr>
        <w:pStyle w:val="af"/>
        <w:ind w:left="360"/>
        <w:jc w:val="both"/>
        <w:rPr>
          <w:rFonts w:ascii="Arial" w:hAnsi="Arial" w:cs="Arial"/>
          <w:sz w:val="20"/>
          <w:szCs w:val="20"/>
        </w:rPr>
      </w:pPr>
    </w:p>
    <w:p w14:paraId="52FC9397" w14:textId="027AA8F0" w:rsidR="00BD147A" w:rsidRPr="000424A9" w:rsidRDefault="00BD147A" w:rsidP="004B7926">
      <w:pPr>
        <w:rPr>
          <w:rFonts w:ascii="Arial" w:hAnsi="Arial" w:cs="Arial"/>
          <w:b/>
          <w:sz w:val="20"/>
          <w:szCs w:val="20"/>
        </w:rPr>
      </w:pPr>
      <w:r w:rsidRPr="000424A9">
        <w:rPr>
          <w:rFonts w:ascii="Arial" w:hAnsi="Arial" w:cs="Arial"/>
          <w:b/>
          <w:sz w:val="20"/>
          <w:szCs w:val="20"/>
        </w:rPr>
        <w:t>Please look at this list and tell</w:t>
      </w:r>
      <w:r w:rsidR="001A30A2">
        <w:rPr>
          <w:rFonts w:ascii="Arial" w:hAnsi="Arial" w:cs="Arial"/>
          <w:b/>
          <w:sz w:val="20"/>
          <w:szCs w:val="20"/>
        </w:rPr>
        <w:t xml:space="preserve"> me </w:t>
      </w:r>
      <w:r w:rsidRPr="000424A9">
        <w:rPr>
          <w:rFonts w:ascii="Arial" w:hAnsi="Arial" w:cs="Arial"/>
          <w:b/>
          <w:sz w:val="20"/>
          <w:szCs w:val="20"/>
        </w:rPr>
        <w:t xml:space="preserve">how many of these factors have significantly influenced the development of your </w:t>
      </w:r>
      <w:r w:rsidR="007225C0">
        <w:rPr>
          <w:rFonts w:ascii="Arial" w:hAnsi="Arial" w:cs="Arial"/>
          <w:b/>
          <w:sz w:val="20"/>
          <w:szCs w:val="20"/>
        </w:rPr>
        <w:t>firm</w:t>
      </w:r>
      <w:r w:rsidRPr="000424A9">
        <w:rPr>
          <w:rFonts w:ascii="Arial" w:hAnsi="Arial" w:cs="Arial"/>
          <w:b/>
          <w:sz w:val="20"/>
          <w:szCs w:val="20"/>
        </w:rPr>
        <w:t xml:space="preserve"> over the past year? Don't say which of the following factors</w:t>
      </w:r>
      <w:r w:rsidR="00FC660F" w:rsidRPr="000424A9">
        <w:rPr>
          <w:rFonts w:ascii="Arial" w:hAnsi="Arial" w:cs="Arial"/>
          <w:b/>
          <w:sz w:val="20"/>
          <w:szCs w:val="20"/>
        </w:rPr>
        <w:t xml:space="preserve"> </w:t>
      </w:r>
      <w:r w:rsidR="001A30A2">
        <w:rPr>
          <w:rFonts w:ascii="Arial" w:hAnsi="Arial" w:cs="Arial"/>
          <w:b/>
          <w:sz w:val="20"/>
          <w:szCs w:val="20"/>
        </w:rPr>
        <w:t>were influential</w:t>
      </w:r>
      <w:r w:rsidRPr="000424A9">
        <w:rPr>
          <w:rFonts w:ascii="Arial" w:hAnsi="Arial" w:cs="Arial"/>
          <w:b/>
          <w:sz w:val="20"/>
          <w:szCs w:val="20"/>
        </w:rPr>
        <w:t>, but</w:t>
      </w:r>
      <w:r w:rsidR="00FC660F" w:rsidRPr="000424A9">
        <w:rPr>
          <w:rFonts w:ascii="Arial" w:hAnsi="Arial" w:cs="Arial"/>
          <w:b/>
          <w:sz w:val="20"/>
          <w:szCs w:val="20"/>
        </w:rPr>
        <w:t xml:space="preserve"> only</w:t>
      </w:r>
      <w:r w:rsidRPr="000424A9">
        <w:rPr>
          <w:rFonts w:ascii="Arial" w:hAnsi="Arial" w:cs="Arial"/>
          <w:b/>
          <w:sz w:val="20"/>
          <w:szCs w:val="20"/>
        </w:rPr>
        <w:t xml:space="preserve"> </w:t>
      </w:r>
      <w:r w:rsidRPr="000424A9">
        <w:rPr>
          <w:rFonts w:ascii="Arial" w:hAnsi="Arial" w:cs="Arial"/>
          <w:b/>
          <w:sz w:val="20"/>
          <w:szCs w:val="20"/>
          <w:u w:val="single"/>
        </w:rPr>
        <w:t>how many</w:t>
      </w:r>
      <w:r w:rsidRPr="000424A9">
        <w:rPr>
          <w:rFonts w:ascii="Arial" w:hAnsi="Arial" w:cs="Arial"/>
          <w:b/>
          <w:sz w:val="20"/>
          <w:szCs w:val="20"/>
        </w:rPr>
        <w:t xml:space="preserve"> of them have had an impact. Name a number from 1 to 3</w:t>
      </w:r>
      <w:r w:rsidR="001A30A2">
        <w:rPr>
          <w:rFonts w:ascii="Arial" w:hAnsi="Arial" w:cs="Arial"/>
          <w:b/>
          <w:sz w:val="20"/>
          <w:szCs w:val="20"/>
        </w:rPr>
        <w:t xml:space="preserve">, </w:t>
      </w:r>
      <w:r w:rsidRPr="000424A9">
        <w:rPr>
          <w:rFonts w:ascii="Arial" w:hAnsi="Arial" w:cs="Arial"/>
          <w:b/>
          <w:sz w:val="20"/>
          <w:szCs w:val="20"/>
        </w:rPr>
        <w:t>or 0 if none of the 3</w:t>
      </w:r>
      <w:r w:rsidR="001A30A2">
        <w:rPr>
          <w:rFonts w:ascii="Arial" w:hAnsi="Arial" w:cs="Arial"/>
          <w:b/>
          <w:sz w:val="20"/>
          <w:szCs w:val="20"/>
        </w:rPr>
        <w:t xml:space="preserve"> were influential</w:t>
      </w:r>
      <w:r w:rsidRPr="000424A9">
        <w:rPr>
          <w:rFonts w:ascii="Arial" w:hAnsi="Arial" w:cs="Arial"/>
          <w:b/>
          <w:sz w:val="20"/>
          <w:szCs w:val="20"/>
        </w:rPr>
        <w:t>.</w:t>
      </w:r>
    </w:p>
    <w:p w14:paraId="78DBE404" w14:textId="77777777" w:rsidR="00284133" w:rsidRPr="000424A9" w:rsidRDefault="00284133" w:rsidP="0011677A">
      <w:pPr>
        <w:pStyle w:val="af"/>
        <w:ind w:left="360"/>
        <w:jc w:val="both"/>
        <w:rPr>
          <w:rFonts w:ascii="Arial" w:hAnsi="Arial" w:cs="Arial"/>
          <w:sz w:val="20"/>
          <w:szCs w:val="20"/>
        </w:rPr>
      </w:pPr>
    </w:p>
    <w:p w14:paraId="34EF78E0" w14:textId="736963FD" w:rsidR="00152011" w:rsidRPr="000424A9" w:rsidRDefault="00152011" w:rsidP="00152011">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Demand for our products</w:t>
      </w:r>
    </w:p>
    <w:p w14:paraId="61FCE77D" w14:textId="07135180" w:rsidR="00152011" w:rsidRPr="000424A9" w:rsidRDefault="00152011" w:rsidP="00152011">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Access to quality raw materials and components </w:t>
      </w:r>
    </w:p>
    <w:p w14:paraId="23991F0E" w14:textId="418A0D54" w:rsidR="00152011" w:rsidRPr="000424A9" w:rsidRDefault="00152011" w:rsidP="00152011">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Availability of business education programs in the </w:t>
      </w:r>
      <w:r w:rsidR="001A30A2">
        <w:rPr>
          <w:rFonts w:ascii="Arial" w:hAnsi="Arial" w:cs="Arial"/>
          <w:sz w:val="20"/>
          <w:szCs w:val="20"/>
          <w:lang w:eastAsia="ru-RU"/>
        </w:rPr>
        <w:t>u</w:t>
      </w:r>
      <w:r w:rsidRPr="000424A9">
        <w:rPr>
          <w:rFonts w:ascii="Arial" w:hAnsi="Arial" w:cs="Arial"/>
          <w:sz w:val="20"/>
          <w:szCs w:val="20"/>
          <w:lang w:eastAsia="ru-RU"/>
        </w:rPr>
        <w:t>niversities of your region</w:t>
      </w:r>
    </w:p>
    <w:p w14:paraId="35E59C28" w14:textId="77777777" w:rsidR="00CD325E" w:rsidRPr="000424A9" w:rsidRDefault="00CD325E" w:rsidP="00CD325E">
      <w:pPr>
        <w:pStyle w:val="af"/>
        <w:ind w:left="1080"/>
        <w:rPr>
          <w:rFonts w:ascii="Arial" w:hAnsi="Arial" w:cs="Arial"/>
          <w:i/>
          <w:iCs/>
          <w:color w:val="000000"/>
          <w:sz w:val="20"/>
          <w:szCs w:val="20"/>
          <w:lang w:eastAsia="ru-RU"/>
        </w:rPr>
      </w:pPr>
    </w:p>
    <w:p w14:paraId="494D97DE" w14:textId="7FAA414F" w:rsidR="009B0C19" w:rsidRPr="000424A9" w:rsidRDefault="009B0C19" w:rsidP="00744DAB">
      <w:pPr>
        <w:outlineLvl w:val="0"/>
        <w:rPr>
          <w:rFonts w:ascii="Arial" w:hAnsi="Arial" w:cs="Arial"/>
          <w:sz w:val="20"/>
          <w:szCs w:val="20"/>
          <w:lang w:eastAsia="ru-RU"/>
        </w:rPr>
      </w:pPr>
      <w:r w:rsidRPr="000424A9">
        <w:rPr>
          <w:rFonts w:ascii="Arial" w:hAnsi="Arial" w:cs="Arial"/>
          <w:sz w:val="20"/>
          <w:szCs w:val="20"/>
          <w:lang w:eastAsia="ru-RU"/>
        </w:rPr>
        <w:t>INTERVIEWER: WRITE THE ANSWER WITH A NUMBER FROM 0 TO 3</w:t>
      </w:r>
    </w:p>
    <w:p w14:paraId="2A1E7186" w14:textId="377CC991" w:rsidR="004A06E8" w:rsidRPr="000424A9" w:rsidRDefault="004A06E8" w:rsidP="00102C61">
      <w:pPr>
        <w:rPr>
          <w:rFonts w:ascii="Arial" w:hAnsi="Arial" w:cs="Arial"/>
          <w:strike/>
          <w:sz w:val="20"/>
          <w:szCs w:val="20"/>
        </w:rPr>
      </w:pPr>
      <w:r w:rsidRPr="000424A9">
        <w:rPr>
          <w:rFonts w:ascii="Arial" w:hAnsi="Arial" w:cs="Arial"/>
          <w:i/>
          <w:sz w:val="20"/>
          <w:szCs w:val="20"/>
          <w:lang w:eastAsia="ru-RU"/>
        </w:rPr>
        <w:t xml:space="preserve">______ </w:t>
      </w:r>
      <w:r w:rsidR="007C79D9" w:rsidRPr="000424A9">
        <w:rPr>
          <w:rFonts w:ascii="Arial" w:hAnsi="Arial" w:cs="Arial"/>
          <w:i/>
          <w:sz w:val="20"/>
          <w:szCs w:val="20"/>
          <w:lang w:eastAsia="ru-RU"/>
        </w:rPr>
        <w:t>factors influenced</w:t>
      </w:r>
    </w:p>
    <w:p w14:paraId="44948526" w14:textId="57059016" w:rsidR="00915781" w:rsidRDefault="004A06E8" w:rsidP="00102C61">
      <w:pPr>
        <w:rPr>
          <w:rFonts w:ascii="Arial" w:hAnsi="Arial" w:cs="Arial"/>
          <w:sz w:val="20"/>
          <w:szCs w:val="20"/>
        </w:rPr>
      </w:pPr>
      <w:r w:rsidRPr="000424A9">
        <w:rPr>
          <w:rFonts w:ascii="Arial" w:hAnsi="Arial" w:cs="Arial"/>
          <w:sz w:val="20"/>
          <w:szCs w:val="20"/>
        </w:rPr>
        <w:t>98</w:t>
      </w:r>
      <w:r w:rsidR="00915781" w:rsidRPr="000424A9">
        <w:rPr>
          <w:rFonts w:ascii="Arial" w:hAnsi="Arial" w:cs="Arial"/>
          <w:sz w:val="20"/>
          <w:szCs w:val="20"/>
          <w:lang w:eastAsia="ru-RU"/>
        </w:rPr>
        <w:t xml:space="preserve">. </w:t>
      </w:r>
      <w:r w:rsidR="00915781" w:rsidRPr="000424A9">
        <w:rPr>
          <w:rFonts w:ascii="Arial" w:hAnsi="Arial" w:cs="Arial"/>
          <w:sz w:val="20"/>
          <w:szCs w:val="20"/>
        </w:rPr>
        <w:t>Do not know</w:t>
      </w:r>
    </w:p>
    <w:p w14:paraId="30B6D1E8" w14:textId="7E3D1072" w:rsidR="004A06E8" w:rsidRPr="000424A9" w:rsidRDefault="004A06E8" w:rsidP="00102C61">
      <w:pPr>
        <w:rPr>
          <w:rFonts w:ascii="Arial" w:hAnsi="Arial" w:cs="Arial"/>
          <w:sz w:val="20"/>
          <w:szCs w:val="20"/>
        </w:rPr>
      </w:pPr>
      <w:r w:rsidRPr="000424A9">
        <w:rPr>
          <w:rFonts w:ascii="Arial" w:hAnsi="Arial" w:cs="Arial"/>
          <w:sz w:val="20"/>
          <w:szCs w:val="20"/>
        </w:rPr>
        <w:t>99</w:t>
      </w:r>
      <w:r w:rsidR="00915781">
        <w:rPr>
          <w:rFonts w:ascii="Arial" w:hAnsi="Arial" w:cs="Arial"/>
          <w:sz w:val="20"/>
          <w:szCs w:val="20"/>
        </w:rPr>
        <w:t>.</w:t>
      </w:r>
      <w:r w:rsidRPr="000424A9">
        <w:rPr>
          <w:rFonts w:ascii="Arial" w:hAnsi="Arial" w:cs="Arial"/>
          <w:sz w:val="20"/>
          <w:szCs w:val="20"/>
        </w:rPr>
        <w:t xml:space="preserve"> </w:t>
      </w:r>
      <w:r w:rsidR="0078311C" w:rsidRPr="000424A9">
        <w:rPr>
          <w:rFonts w:ascii="Arial" w:hAnsi="Arial" w:cs="Arial"/>
          <w:sz w:val="20"/>
          <w:szCs w:val="20"/>
        </w:rPr>
        <w:t>Refuse to answer</w:t>
      </w:r>
    </w:p>
    <w:p w14:paraId="568D8A2E" w14:textId="77777777" w:rsidR="00CD325E" w:rsidRPr="000424A9" w:rsidRDefault="00CD325E" w:rsidP="0011677A">
      <w:pPr>
        <w:rPr>
          <w:rFonts w:ascii="Arial" w:hAnsi="Arial" w:cs="Arial"/>
          <w:sz w:val="20"/>
          <w:szCs w:val="20"/>
        </w:rPr>
      </w:pPr>
    </w:p>
    <w:p w14:paraId="4A4BA9F9" w14:textId="77777777" w:rsidR="00091771" w:rsidRPr="000424A9" w:rsidRDefault="00091771" w:rsidP="00091771">
      <w:pPr>
        <w:jc w:val="both"/>
        <w:rPr>
          <w:rFonts w:ascii="Arial" w:hAnsi="Arial" w:cs="Arial"/>
          <w:color w:val="000000" w:themeColor="text1"/>
          <w:sz w:val="20"/>
          <w:szCs w:val="20"/>
        </w:rPr>
      </w:pPr>
    </w:p>
    <w:p w14:paraId="1A920816" w14:textId="2BC75393" w:rsidR="00142903" w:rsidRPr="000424A9" w:rsidRDefault="0004612E"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FOR THOSE WHO MARKED CODE 3,</w:t>
      </w:r>
      <w:r w:rsidR="00A9669B" w:rsidRPr="000424A9">
        <w:rPr>
          <w:rFonts w:ascii="Arial" w:hAnsi="Arial" w:cs="Arial"/>
          <w:b/>
          <w:color w:val="000000" w:themeColor="text1"/>
          <w:sz w:val="20"/>
          <w:szCs w:val="20"/>
        </w:rPr>
        <w:t xml:space="preserve"> </w:t>
      </w:r>
      <w:r w:rsidR="00717468" w:rsidRPr="000424A9">
        <w:rPr>
          <w:rFonts w:ascii="Arial" w:hAnsi="Arial" w:cs="Arial"/>
          <w:b/>
          <w:color w:val="000000" w:themeColor="text1"/>
          <w:sz w:val="20"/>
          <w:szCs w:val="20"/>
        </w:rPr>
        <w:t xml:space="preserve">4 IN B06 </w:t>
      </w:r>
    </w:p>
    <w:p w14:paraId="38DEC5FD" w14:textId="77777777" w:rsidR="004B7926" w:rsidRPr="000424A9" w:rsidRDefault="004B7926" w:rsidP="00375CDD">
      <w:pPr>
        <w:jc w:val="both"/>
        <w:rPr>
          <w:rFonts w:ascii="Arial" w:hAnsi="Arial" w:cs="Arial"/>
          <w:b/>
          <w:color w:val="000000"/>
          <w:sz w:val="20"/>
          <w:szCs w:val="20"/>
          <w:lang w:eastAsia="ru-RU"/>
        </w:rPr>
      </w:pPr>
    </w:p>
    <w:p w14:paraId="676EB7CF" w14:textId="208C96C0" w:rsidR="00375CDD" w:rsidRPr="000424A9" w:rsidRDefault="003F0FEC" w:rsidP="00744DAB">
      <w:pPr>
        <w:jc w:val="both"/>
        <w:outlineLvl w:val="0"/>
        <w:rPr>
          <w:rFonts w:ascii="Arial" w:hAnsi="Arial" w:cs="Arial"/>
          <w:i/>
          <w:sz w:val="20"/>
          <w:szCs w:val="20"/>
        </w:rPr>
      </w:pPr>
      <w:r w:rsidRPr="000424A9">
        <w:rPr>
          <w:rFonts w:ascii="Arial" w:hAnsi="Arial" w:cs="Arial"/>
          <w:b/>
          <w:color w:val="000000"/>
          <w:sz w:val="20"/>
          <w:szCs w:val="20"/>
          <w:lang w:eastAsia="ru-RU"/>
        </w:rPr>
        <w:t>B0</w:t>
      </w:r>
      <w:r w:rsidR="00CD53CD" w:rsidRPr="000424A9">
        <w:rPr>
          <w:rFonts w:ascii="Arial" w:hAnsi="Arial" w:cs="Arial"/>
          <w:b/>
          <w:color w:val="000000"/>
          <w:sz w:val="20"/>
          <w:szCs w:val="20"/>
          <w:lang w:eastAsia="ru-RU"/>
        </w:rPr>
        <w:t>8</w:t>
      </w:r>
      <w:r w:rsidR="00375CDD" w:rsidRPr="000424A9">
        <w:rPr>
          <w:rFonts w:ascii="Arial" w:hAnsi="Arial" w:cs="Arial"/>
          <w:b/>
          <w:color w:val="000000"/>
          <w:sz w:val="20"/>
          <w:szCs w:val="20"/>
          <w:lang w:eastAsia="ru-RU"/>
        </w:rPr>
        <w:t xml:space="preserve">.  </w:t>
      </w:r>
      <w:r w:rsidR="00375CDD" w:rsidRPr="000424A9">
        <w:rPr>
          <w:rFonts w:ascii="Arial" w:hAnsi="Arial" w:cs="Arial"/>
          <w:b/>
          <w:sz w:val="20"/>
          <w:szCs w:val="20"/>
        </w:rPr>
        <w:t xml:space="preserve"> </w:t>
      </w:r>
      <w:r w:rsidR="00F57CD2" w:rsidRPr="000424A9">
        <w:rPr>
          <w:rFonts w:ascii="Arial" w:hAnsi="Arial" w:cs="Arial"/>
          <w:i/>
          <w:sz w:val="20"/>
          <w:szCs w:val="20"/>
        </w:rPr>
        <w:t>INTERVIEWER</w:t>
      </w:r>
      <w:r w:rsidR="001A30A2">
        <w:rPr>
          <w:rFonts w:ascii="Arial" w:hAnsi="Arial" w:cs="Arial"/>
          <w:i/>
          <w:sz w:val="20"/>
          <w:szCs w:val="20"/>
        </w:rPr>
        <w:t>:</w:t>
      </w:r>
      <w:r w:rsidR="00F57CD2" w:rsidRPr="000424A9">
        <w:rPr>
          <w:rFonts w:ascii="Arial" w:hAnsi="Arial" w:cs="Arial"/>
          <w:i/>
          <w:sz w:val="20"/>
          <w:szCs w:val="20"/>
        </w:rPr>
        <w:t xml:space="preserve"> SHOW </w:t>
      </w:r>
      <w:r w:rsidR="00186542">
        <w:rPr>
          <w:rFonts w:ascii="Arial" w:hAnsi="Arial" w:cs="Arial"/>
          <w:i/>
          <w:sz w:val="20"/>
          <w:szCs w:val="20"/>
        </w:rPr>
        <w:t>CARD</w:t>
      </w:r>
      <w:r w:rsidR="00F57CD2" w:rsidRPr="000424A9">
        <w:rPr>
          <w:rFonts w:ascii="Arial" w:hAnsi="Arial" w:cs="Arial"/>
          <w:i/>
          <w:sz w:val="20"/>
          <w:szCs w:val="20"/>
        </w:rPr>
        <w:t xml:space="preserve"> </w:t>
      </w:r>
      <w:r w:rsidR="00375CDD" w:rsidRPr="000424A9">
        <w:rPr>
          <w:rFonts w:ascii="Arial" w:hAnsi="Arial" w:cs="Arial"/>
          <w:i/>
          <w:sz w:val="20"/>
          <w:szCs w:val="20"/>
        </w:rPr>
        <w:t>B08</w:t>
      </w:r>
    </w:p>
    <w:p w14:paraId="24F86946" w14:textId="4810863B" w:rsidR="003F0FEC" w:rsidRPr="000424A9" w:rsidRDefault="00C8485F" w:rsidP="00744DAB">
      <w:pPr>
        <w:jc w:val="both"/>
        <w:outlineLvl w:val="0"/>
        <w:rPr>
          <w:rFonts w:ascii="Arial" w:hAnsi="Arial" w:cs="Arial"/>
          <w:b/>
          <w:caps/>
          <w:sz w:val="20"/>
          <w:szCs w:val="20"/>
          <w:u w:val="single"/>
        </w:rPr>
      </w:pPr>
      <w:r w:rsidRPr="000424A9">
        <w:rPr>
          <w:rFonts w:ascii="Arial" w:hAnsi="Arial" w:cs="Arial"/>
          <w:b/>
          <w:caps/>
          <w:sz w:val="20"/>
          <w:szCs w:val="20"/>
          <w:u w:val="single"/>
        </w:rPr>
        <w:t>OPTION</w:t>
      </w:r>
      <w:r w:rsidR="003F0FEC" w:rsidRPr="000424A9">
        <w:rPr>
          <w:rFonts w:ascii="Arial" w:hAnsi="Arial" w:cs="Arial"/>
          <w:b/>
          <w:caps/>
          <w:sz w:val="20"/>
          <w:szCs w:val="20"/>
          <w:u w:val="single"/>
        </w:rPr>
        <w:t xml:space="preserve"> Б</w:t>
      </w:r>
      <w:r w:rsidR="004A06E8" w:rsidRPr="000424A9">
        <w:rPr>
          <w:rFonts w:ascii="Arial" w:hAnsi="Arial" w:cs="Arial"/>
          <w:b/>
          <w:caps/>
          <w:sz w:val="20"/>
          <w:szCs w:val="20"/>
          <w:u w:val="single"/>
        </w:rPr>
        <w:t>1, Б2</w:t>
      </w:r>
      <w:r w:rsidR="003F0FEC" w:rsidRPr="000424A9">
        <w:rPr>
          <w:rFonts w:ascii="Arial" w:hAnsi="Arial" w:cs="Arial"/>
          <w:b/>
          <w:caps/>
          <w:sz w:val="20"/>
          <w:szCs w:val="20"/>
          <w:u w:val="single"/>
        </w:rPr>
        <w:t>:</w:t>
      </w:r>
    </w:p>
    <w:p w14:paraId="5A11C9FA" w14:textId="77777777" w:rsidR="00187E2F" w:rsidRPr="000424A9" w:rsidRDefault="00187E2F" w:rsidP="003F0FEC">
      <w:pPr>
        <w:jc w:val="both"/>
        <w:rPr>
          <w:rFonts w:ascii="Arial" w:hAnsi="Arial" w:cs="Arial"/>
          <w:b/>
          <w:caps/>
          <w:sz w:val="20"/>
          <w:szCs w:val="20"/>
        </w:rPr>
      </w:pPr>
    </w:p>
    <w:p w14:paraId="0091CD51" w14:textId="75F5719C" w:rsidR="001B5455" w:rsidRPr="000424A9" w:rsidRDefault="001B5455" w:rsidP="001B5455">
      <w:pPr>
        <w:rPr>
          <w:rFonts w:ascii="Arial" w:hAnsi="Arial" w:cs="Arial"/>
          <w:b/>
          <w:sz w:val="20"/>
          <w:szCs w:val="20"/>
        </w:rPr>
      </w:pPr>
      <w:r w:rsidRPr="000424A9">
        <w:rPr>
          <w:rFonts w:ascii="Arial" w:hAnsi="Arial" w:cs="Arial"/>
          <w:b/>
          <w:sz w:val="20"/>
          <w:szCs w:val="20"/>
        </w:rPr>
        <w:t xml:space="preserve">Please look at this list and tell </w:t>
      </w:r>
      <w:r w:rsidR="001A30A2">
        <w:rPr>
          <w:rFonts w:ascii="Arial" w:hAnsi="Arial" w:cs="Arial"/>
          <w:b/>
          <w:sz w:val="20"/>
          <w:szCs w:val="20"/>
        </w:rPr>
        <w:t xml:space="preserve">me </w:t>
      </w:r>
      <w:r w:rsidRPr="000424A9">
        <w:rPr>
          <w:rFonts w:ascii="Arial" w:hAnsi="Arial" w:cs="Arial"/>
          <w:b/>
          <w:sz w:val="20"/>
          <w:szCs w:val="20"/>
        </w:rPr>
        <w:t xml:space="preserve">how many of these factors have significantly influenced the development of your enterprise over the past year? Don't say which of the following factors </w:t>
      </w:r>
      <w:r w:rsidR="001A30A2">
        <w:rPr>
          <w:rFonts w:ascii="Arial" w:hAnsi="Arial" w:cs="Arial"/>
          <w:b/>
          <w:sz w:val="20"/>
          <w:szCs w:val="20"/>
        </w:rPr>
        <w:t>were influential</w:t>
      </w:r>
      <w:r w:rsidRPr="000424A9">
        <w:rPr>
          <w:rFonts w:ascii="Arial" w:hAnsi="Arial" w:cs="Arial"/>
          <w:b/>
          <w:sz w:val="20"/>
          <w:szCs w:val="20"/>
        </w:rPr>
        <w:t xml:space="preserve">, but only </w:t>
      </w:r>
      <w:r w:rsidRPr="000424A9">
        <w:rPr>
          <w:rFonts w:ascii="Arial" w:hAnsi="Arial" w:cs="Arial"/>
          <w:b/>
          <w:sz w:val="20"/>
          <w:szCs w:val="20"/>
          <w:u w:val="single"/>
        </w:rPr>
        <w:t>how many</w:t>
      </w:r>
      <w:r w:rsidRPr="000424A9">
        <w:rPr>
          <w:rFonts w:ascii="Arial" w:hAnsi="Arial" w:cs="Arial"/>
          <w:b/>
          <w:sz w:val="20"/>
          <w:szCs w:val="20"/>
        </w:rPr>
        <w:t xml:space="preserve"> of them have had an impact. Name a number from 1 to 4</w:t>
      </w:r>
      <w:r w:rsidR="001A30A2">
        <w:rPr>
          <w:rFonts w:ascii="Arial" w:hAnsi="Arial" w:cs="Arial"/>
          <w:b/>
          <w:sz w:val="20"/>
          <w:szCs w:val="20"/>
        </w:rPr>
        <w:t>,</w:t>
      </w:r>
      <w:r w:rsidRPr="000424A9">
        <w:rPr>
          <w:rFonts w:ascii="Arial" w:hAnsi="Arial" w:cs="Arial"/>
          <w:b/>
          <w:sz w:val="20"/>
          <w:szCs w:val="20"/>
        </w:rPr>
        <w:t xml:space="preserve"> or 0 if none of the 4</w:t>
      </w:r>
      <w:r w:rsidR="001A30A2">
        <w:rPr>
          <w:rFonts w:ascii="Arial" w:hAnsi="Arial" w:cs="Arial"/>
          <w:b/>
          <w:sz w:val="20"/>
          <w:szCs w:val="20"/>
        </w:rPr>
        <w:t xml:space="preserve"> were influential</w:t>
      </w:r>
      <w:r w:rsidRPr="000424A9">
        <w:rPr>
          <w:rFonts w:ascii="Arial" w:hAnsi="Arial" w:cs="Arial"/>
          <w:b/>
          <w:sz w:val="20"/>
          <w:szCs w:val="20"/>
        </w:rPr>
        <w:t>.</w:t>
      </w:r>
    </w:p>
    <w:p w14:paraId="3976C031" w14:textId="77777777" w:rsidR="00187E2F" w:rsidRPr="000424A9" w:rsidRDefault="00187E2F" w:rsidP="00187E2F">
      <w:pPr>
        <w:pStyle w:val="af"/>
        <w:ind w:left="1080"/>
        <w:contextualSpacing/>
        <w:rPr>
          <w:rFonts w:ascii="Arial" w:hAnsi="Arial" w:cs="Arial"/>
          <w:sz w:val="20"/>
          <w:szCs w:val="20"/>
        </w:rPr>
      </w:pPr>
    </w:p>
    <w:p w14:paraId="311DE9B7" w14:textId="77777777" w:rsidR="00717468" w:rsidRPr="000424A9" w:rsidRDefault="00717468" w:rsidP="00717468">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Demand for our products</w:t>
      </w:r>
    </w:p>
    <w:p w14:paraId="639BE566" w14:textId="77777777" w:rsidR="00717468" w:rsidRPr="000424A9" w:rsidRDefault="00717468" w:rsidP="00717468">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Access to quality raw materials and components </w:t>
      </w:r>
    </w:p>
    <w:p w14:paraId="6EBC64AD" w14:textId="64146FF8" w:rsidR="00717468" w:rsidRPr="000424A9" w:rsidRDefault="00717468" w:rsidP="00717468">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Availability of business education programs in the </w:t>
      </w:r>
      <w:r w:rsidR="001A30A2">
        <w:rPr>
          <w:rFonts w:ascii="Arial" w:hAnsi="Arial" w:cs="Arial"/>
          <w:sz w:val="20"/>
          <w:szCs w:val="20"/>
          <w:lang w:eastAsia="ru-RU"/>
        </w:rPr>
        <w:t>u</w:t>
      </w:r>
      <w:r w:rsidRPr="000424A9">
        <w:rPr>
          <w:rFonts w:ascii="Arial" w:hAnsi="Arial" w:cs="Arial"/>
          <w:sz w:val="20"/>
          <w:szCs w:val="20"/>
          <w:lang w:eastAsia="ru-RU"/>
        </w:rPr>
        <w:t>niversities of your region</w:t>
      </w:r>
    </w:p>
    <w:p w14:paraId="538D6F7E" w14:textId="0401AA4F" w:rsidR="00717468" w:rsidRPr="000424A9" w:rsidRDefault="00717468" w:rsidP="00717468">
      <w:pPr>
        <w:pStyle w:val="af"/>
        <w:numPr>
          <w:ilvl w:val="0"/>
          <w:numId w:val="3"/>
        </w:numPr>
        <w:contextualSpacing/>
        <w:rPr>
          <w:rFonts w:ascii="Arial" w:hAnsi="Arial" w:cs="Arial"/>
          <w:sz w:val="20"/>
          <w:szCs w:val="20"/>
        </w:rPr>
      </w:pPr>
      <w:r w:rsidRPr="000424A9">
        <w:rPr>
          <w:rFonts w:ascii="Arial" w:hAnsi="Arial" w:cs="Arial"/>
          <w:sz w:val="20"/>
          <w:szCs w:val="20"/>
        </w:rPr>
        <w:t>Personal acquaintance with influential representatives of federal, regional or municipal authorities</w:t>
      </w:r>
    </w:p>
    <w:p w14:paraId="543E3917" w14:textId="77777777" w:rsidR="003F0FEC" w:rsidRPr="000424A9" w:rsidRDefault="003F0FEC" w:rsidP="003F0FEC">
      <w:pPr>
        <w:pStyle w:val="af"/>
        <w:ind w:left="1080"/>
        <w:rPr>
          <w:rFonts w:ascii="Arial" w:hAnsi="Arial" w:cs="Arial"/>
          <w:i/>
          <w:iCs/>
          <w:color w:val="000000"/>
          <w:sz w:val="20"/>
          <w:szCs w:val="20"/>
          <w:lang w:eastAsia="ru-RU"/>
        </w:rPr>
      </w:pPr>
    </w:p>
    <w:p w14:paraId="21889601" w14:textId="11050021" w:rsidR="009B0C19" w:rsidRPr="000424A9" w:rsidRDefault="009B0C19" w:rsidP="00744DAB">
      <w:pPr>
        <w:outlineLvl w:val="0"/>
        <w:rPr>
          <w:rFonts w:ascii="Arial" w:hAnsi="Arial" w:cs="Arial"/>
          <w:sz w:val="20"/>
          <w:szCs w:val="20"/>
          <w:lang w:eastAsia="ru-RU"/>
        </w:rPr>
      </w:pPr>
      <w:r w:rsidRPr="000424A9">
        <w:rPr>
          <w:rFonts w:ascii="Arial" w:hAnsi="Arial" w:cs="Arial"/>
          <w:sz w:val="20"/>
          <w:szCs w:val="20"/>
          <w:lang w:eastAsia="ru-RU"/>
        </w:rPr>
        <w:t>INTERVIEWER: WRITE THE ANSWER WITH A NUMBER FROM 0 TO 4</w:t>
      </w:r>
    </w:p>
    <w:p w14:paraId="2581DC4B" w14:textId="1A03DED7" w:rsidR="007C79D9" w:rsidRPr="000424A9" w:rsidRDefault="007C79D9" w:rsidP="007C79D9">
      <w:pPr>
        <w:rPr>
          <w:rFonts w:ascii="Arial" w:hAnsi="Arial" w:cs="Arial"/>
          <w:strike/>
          <w:sz w:val="20"/>
          <w:szCs w:val="20"/>
        </w:rPr>
      </w:pPr>
      <w:r w:rsidRPr="000424A9">
        <w:rPr>
          <w:rFonts w:ascii="Arial" w:hAnsi="Arial" w:cs="Arial"/>
          <w:i/>
          <w:sz w:val="20"/>
          <w:szCs w:val="20"/>
          <w:lang w:eastAsia="ru-RU"/>
        </w:rPr>
        <w:t>______ factors influenced</w:t>
      </w:r>
    </w:p>
    <w:p w14:paraId="0DD67137" w14:textId="2F1B66AD" w:rsidR="00187E2F" w:rsidRPr="000424A9" w:rsidRDefault="00187E2F" w:rsidP="00102C61">
      <w:pPr>
        <w:rPr>
          <w:rFonts w:ascii="Arial" w:hAnsi="Arial" w:cs="Arial"/>
          <w:sz w:val="20"/>
          <w:szCs w:val="20"/>
        </w:rPr>
      </w:pPr>
      <w:r w:rsidRPr="000424A9">
        <w:rPr>
          <w:rFonts w:ascii="Arial" w:hAnsi="Arial" w:cs="Arial"/>
          <w:sz w:val="20"/>
          <w:szCs w:val="20"/>
        </w:rPr>
        <w:t>98</w:t>
      </w:r>
      <w:r w:rsidR="00915781" w:rsidRPr="000424A9">
        <w:rPr>
          <w:rFonts w:ascii="Arial" w:hAnsi="Arial" w:cs="Arial"/>
          <w:sz w:val="20"/>
          <w:szCs w:val="20"/>
          <w:lang w:eastAsia="ru-RU"/>
        </w:rPr>
        <w:t xml:space="preserve">. </w:t>
      </w:r>
      <w:r w:rsidR="00915781" w:rsidRPr="000424A9">
        <w:rPr>
          <w:rFonts w:ascii="Arial" w:hAnsi="Arial" w:cs="Arial"/>
          <w:sz w:val="20"/>
          <w:szCs w:val="20"/>
        </w:rPr>
        <w:t>Do not know</w:t>
      </w:r>
    </w:p>
    <w:p w14:paraId="76C20832" w14:textId="1D092857" w:rsidR="00187E2F" w:rsidRPr="000424A9" w:rsidRDefault="00187E2F" w:rsidP="00102C61">
      <w:pPr>
        <w:rPr>
          <w:rFonts w:ascii="Arial" w:hAnsi="Arial" w:cs="Arial"/>
          <w:sz w:val="20"/>
          <w:szCs w:val="20"/>
        </w:rPr>
      </w:pPr>
      <w:r w:rsidRPr="000424A9">
        <w:rPr>
          <w:rFonts w:ascii="Arial" w:hAnsi="Arial" w:cs="Arial"/>
          <w:sz w:val="20"/>
          <w:szCs w:val="20"/>
        </w:rPr>
        <w:t>99</w:t>
      </w:r>
      <w:r w:rsidR="00915781">
        <w:rPr>
          <w:rFonts w:ascii="Arial" w:hAnsi="Arial" w:cs="Arial"/>
          <w:sz w:val="20"/>
          <w:szCs w:val="20"/>
        </w:rPr>
        <w:t>.</w:t>
      </w:r>
      <w:r w:rsidRPr="000424A9">
        <w:rPr>
          <w:rFonts w:ascii="Arial" w:hAnsi="Arial" w:cs="Arial"/>
          <w:sz w:val="20"/>
          <w:szCs w:val="20"/>
        </w:rPr>
        <w:t xml:space="preserve"> </w:t>
      </w:r>
      <w:r w:rsidR="0078311C" w:rsidRPr="000424A9">
        <w:rPr>
          <w:rFonts w:ascii="Arial" w:hAnsi="Arial" w:cs="Arial"/>
          <w:sz w:val="20"/>
          <w:szCs w:val="20"/>
        </w:rPr>
        <w:t>Refuse to answer</w:t>
      </w:r>
    </w:p>
    <w:p w14:paraId="432A03C2" w14:textId="77777777" w:rsidR="00091771" w:rsidRPr="000424A9" w:rsidRDefault="00091771" w:rsidP="00091771">
      <w:pPr>
        <w:jc w:val="both"/>
        <w:rPr>
          <w:rFonts w:ascii="Arial" w:hAnsi="Arial" w:cs="Arial"/>
          <w:color w:val="FF0000"/>
          <w:sz w:val="20"/>
          <w:szCs w:val="20"/>
        </w:rPr>
      </w:pPr>
    </w:p>
    <w:p w14:paraId="115FB38E" w14:textId="2012C10C" w:rsidR="0004612E" w:rsidRPr="000424A9" w:rsidRDefault="0004612E"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 xml:space="preserve">FOR THOSE WHO MARKED CODE 5,6 IN B06 </w:t>
      </w:r>
    </w:p>
    <w:p w14:paraId="5EBB6A16" w14:textId="4A92491F" w:rsidR="00375CDD" w:rsidRPr="000424A9" w:rsidRDefault="009E140D" w:rsidP="00744DAB">
      <w:pPr>
        <w:jc w:val="both"/>
        <w:outlineLvl w:val="0"/>
        <w:rPr>
          <w:rFonts w:ascii="Arial" w:hAnsi="Arial" w:cs="Arial"/>
          <w:i/>
          <w:sz w:val="20"/>
          <w:szCs w:val="20"/>
        </w:rPr>
      </w:pPr>
      <w:r w:rsidRPr="000424A9">
        <w:rPr>
          <w:rFonts w:ascii="Arial" w:hAnsi="Arial" w:cs="Arial"/>
          <w:b/>
          <w:color w:val="000000"/>
          <w:sz w:val="20"/>
          <w:szCs w:val="20"/>
          <w:lang w:eastAsia="ru-RU"/>
        </w:rPr>
        <w:t>B0</w:t>
      </w:r>
      <w:r w:rsidR="00CD53CD" w:rsidRPr="000424A9">
        <w:rPr>
          <w:rFonts w:ascii="Arial" w:hAnsi="Arial" w:cs="Arial"/>
          <w:b/>
          <w:color w:val="000000"/>
          <w:sz w:val="20"/>
          <w:szCs w:val="20"/>
          <w:lang w:eastAsia="ru-RU"/>
        </w:rPr>
        <w:t>9</w:t>
      </w:r>
      <w:r w:rsidRPr="000424A9">
        <w:rPr>
          <w:rFonts w:ascii="Arial" w:hAnsi="Arial" w:cs="Arial"/>
          <w:b/>
          <w:color w:val="000000"/>
          <w:sz w:val="20"/>
          <w:szCs w:val="20"/>
          <w:lang w:eastAsia="ru-RU"/>
        </w:rPr>
        <w:t xml:space="preserve">. </w:t>
      </w:r>
      <w:r w:rsidR="00F57CD2" w:rsidRPr="000424A9">
        <w:rPr>
          <w:rFonts w:ascii="Arial" w:hAnsi="Arial" w:cs="Arial"/>
          <w:i/>
          <w:sz w:val="20"/>
          <w:szCs w:val="20"/>
        </w:rPr>
        <w:t>INTERVIEWER</w:t>
      </w:r>
      <w:r w:rsidR="001A30A2">
        <w:rPr>
          <w:rFonts w:ascii="Arial" w:hAnsi="Arial" w:cs="Arial"/>
          <w:i/>
          <w:sz w:val="20"/>
          <w:szCs w:val="20"/>
        </w:rPr>
        <w:t>:</w:t>
      </w:r>
      <w:r w:rsidR="00F57CD2" w:rsidRPr="000424A9">
        <w:rPr>
          <w:rFonts w:ascii="Arial" w:hAnsi="Arial" w:cs="Arial"/>
          <w:i/>
          <w:sz w:val="20"/>
          <w:szCs w:val="20"/>
        </w:rPr>
        <w:t xml:space="preserve"> SHOW </w:t>
      </w:r>
      <w:r w:rsidR="00186542">
        <w:rPr>
          <w:rFonts w:ascii="Arial" w:hAnsi="Arial" w:cs="Arial"/>
          <w:i/>
          <w:sz w:val="20"/>
          <w:szCs w:val="20"/>
        </w:rPr>
        <w:t>CARD</w:t>
      </w:r>
      <w:r w:rsidR="001A30A2" w:rsidRPr="000424A9">
        <w:rPr>
          <w:rFonts w:ascii="Arial" w:hAnsi="Arial" w:cs="Arial"/>
          <w:i/>
          <w:sz w:val="20"/>
          <w:szCs w:val="20"/>
        </w:rPr>
        <w:t xml:space="preserve"> </w:t>
      </w:r>
      <w:r w:rsidR="00375CDD" w:rsidRPr="000424A9">
        <w:rPr>
          <w:rFonts w:ascii="Arial" w:hAnsi="Arial" w:cs="Arial"/>
          <w:i/>
          <w:sz w:val="20"/>
          <w:szCs w:val="20"/>
        </w:rPr>
        <w:t>B09</w:t>
      </w:r>
    </w:p>
    <w:p w14:paraId="44F1CBB6" w14:textId="4A5CABE3" w:rsidR="009E140D" w:rsidRPr="000424A9" w:rsidRDefault="009F6F52" w:rsidP="00744DAB">
      <w:pPr>
        <w:jc w:val="both"/>
        <w:outlineLvl w:val="0"/>
        <w:rPr>
          <w:rFonts w:ascii="Arial" w:hAnsi="Arial" w:cs="Arial"/>
          <w:b/>
          <w:caps/>
          <w:sz w:val="20"/>
          <w:szCs w:val="20"/>
          <w:u w:val="single"/>
        </w:rPr>
      </w:pPr>
      <w:r w:rsidRPr="000424A9">
        <w:rPr>
          <w:rFonts w:ascii="Arial" w:hAnsi="Arial" w:cs="Arial"/>
          <w:color w:val="000000"/>
          <w:sz w:val="20"/>
          <w:szCs w:val="20"/>
          <w:u w:val="single"/>
          <w:lang w:eastAsia="ru-RU"/>
        </w:rPr>
        <w:t xml:space="preserve"> </w:t>
      </w:r>
      <w:r w:rsidR="00C8485F" w:rsidRPr="000424A9">
        <w:rPr>
          <w:rFonts w:ascii="Arial" w:hAnsi="Arial" w:cs="Arial"/>
          <w:b/>
          <w:sz w:val="20"/>
          <w:szCs w:val="20"/>
          <w:u w:val="single"/>
        </w:rPr>
        <w:t>OPTION</w:t>
      </w:r>
      <w:r w:rsidR="009E140D" w:rsidRPr="000424A9">
        <w:rPr>
          <w:rFonts w:ascii="Arial" w:hAnsi="Arial" w:cs="Arial"/>
          <w:b/>
          <w:caps/>
          <w:sz w:val="20"/>
          <w:szCs w:val="20"/>
          <w:u w:val="single"/>
        </w:rPr>
        <w:t xml:space="preserve"> В</w:t>
      </w:r>
      <w:r w:rsidR="004A06E8" w:rsidRPr="000424A9">
        <w:rPr>
          <w:rFonts w:ascii="Arial" w:hAnsi="Arial" w:cs="Arial"/>
          <w:b/>
          <w:caps/>
          <w:sz w:val="20"/>
          <w:szCs w:val="20"/>
          <w:u w:val="single"/>
        </w:rPr>
        <w:t>1, В2</w:t>
      </w:r>
      <w:r w:rsidR="009E140D" w:rsidRPr="000424A9">
        <w:rPr>
          <w:rFonts w:ascii="Arial" w:hAnsi="Arial" w:cs="Arial"/>
          <w:b/>
          <w:caps/>
          <w:sz w:val="20"/>
          <w:szCs w:val="20"/>
          <w:u w:val="single"/>
        </w:rPr>
        <w:t>:</w:t>
      </w:r>
    </w:p>
    <w:p w14:paraId="58C84C0A" w14:textId="77777777" w:rsidR="00187E2F" w:rsidRPr="000424A9" w:rsidRDefault="00187E2F" w:rsidP="009E140D">
      <w:pPr>
        <w:jc w:val="both"/>
        <w:rPr>
          <w:rFonts w:ascii="Arial" w:hAnsi="Arial" w:cs="Arial"/>
          <w:b/>
          <w:caps/>
          <w:sz w:val="20"/>
          <w:szCs w:val="20"/>
        </w:rPr>
      </w:pPr>
    </w:p>
    <w:p w14:paraId="60D91C33" w14:textId="1390338A" w:rsidR="00B6022A" w:rsidRPr="000424A9" w:rsidRDefault="00B6022A" w:rsidP="00B6022A">
      <w:pPr>
        <w:rPr>
          <w:rFonts w:ascii="Arial" w:hAnsi="Arial" w:cs="Arial"/>
          <w:b/>
          <w:sz w:val="20"/>
          <w:szCs w:val="20"/>
        </w:rPr>
      </w:pPr>
      <w:r w:rsidRPr="000424A9">
        <w:rPr>
          <w:rFonts w:ascii="Arial" w:hAnsi="Arial" w:cs="Arial"/>
          <w:b/>
          <w:sz w:val="20"/>
          <w:szCs w:val="20"/>
        </w:rPr>
        <w:t xml:space="preserve">Please look at this list and tell </w:t>
      </w:r>
      <w:r w:rsidR="001A30A2">
        <w:rPr>
          <w:rFonts w:ascii="Arial" w:hAnsi="Arial" w:cs="Arial"/>
          <w:b/>
          <w:sz w:val="20"/>
          <w:szCs w:val="20"/>
        </w:rPr>
        <w:t xml:space="preserve">me </w:t>
      </w:r>
      <w:r w:rsidRPr="000424A9">
        <w:rPr>
          <w:rFonts w:ascii="Arial" w:hAnsi="Arial" w:cs="Arial"/>
          <w:b/>
          <w:sz w:val="20"/>
          <w:szCs w:val="20"/>
        </w:rPr>
        <w:t xml:space="preserve">how many of these factors have significantly influenced the development of your enterprise over the past year? Don't say which of the following factors </w:t>
      </w:r>
      <w:r w:rsidR="001A30A2">
        <w:rPr>
          <w:rFonts w:ascii="Arial" w:hAnsi="Arial" w:cs="Arial"/>
          <w:b/>
          <w:sz w:val="20"/>
          <w:szCs w:val="20"/>
        </w:rPr>
        <w:t>were influential</w:t>
      </w:r>
      <w:r w:rsidRPr="000424A9">
        <w:rPr>
          <w:rFonts w:ascii="Arial" w:hAnsi="Arial" w:cs="Arial"/>
          <w:b/>
          <w:sz w:val="20"/>
          <w:szCs w:val="20"/>
        </w:rPr>
        <w:t xml:space="preserve">, but only </w:t>
      </w:r>
      <w:r w:rsidRPr="000424A9">
        <w:rPr>
          <w:rFonts w:ascii="Arial" w:hAnsi="Arial" w:cs="Arial"/>
          <w:b/>
          <w:sz w:val="20"/>
          <w:szCs w:val="20"/>
          <w:u w:val="single"/>
        </w:rPr>
        <w:t>how many</w:t>
      </w:r>
      <w:r w:rsidRPr="000424A9">
        <w:rPr>
          <w:rFonts w:ascii="Arial" w:hAnsi="Arial" w:cs="Arial"/>
          <w:b/>
          <w:sz w:val="20"/>
          <w:szCs w:val="20"/>
        </w:rPr>
        <w:t xml:space="preserve"> of them have had an impact. Name a number from 1 to 4</w:t>
      </w:r>
      <w:r w:rsidR="001A30A2">
        <w:rPr>
          <w:rFonts w:ascii="Arial" w:hAnsi="Arial" w:cs="Arial"/>
          <w:b/>
          <w:sz w:val="20"/>
          <w:szCs w:val="20"/>
        </w:rPr>
        <w:t>,</w:t>
      </w:r>
      <w:r w:rsidRPr="000424A9">
        <w:rPr>
          <w:rFonts w:ascii="Arial" w:hAnsi="Arial" w:cs="Arial"/>
          <w:b/>
          <w:sz w:val="20"/>
          <w:szCs w:val="20"/>
        </w:rPr>
        <w:t xml:space="preserve"> or 0 if none of the 4</w:t>
      </w:r>
      <w:r w:rsidR="001A30A2">
        <w:rPr>
          <w:rFonts w:ascii="Arial" w:hAnsi="Arial" w:cs="Arial"/>
          <w:b/>
          <w:sz w:val="20"/>
          <w:szCs w:val="20"/>
        </w:rPr>
        <w:t xml:space="preserve"> were influential</w:t>
      </w:r>
      <w:r w:rsidRPr="000424A9">
        <w:rPr>
          <w:rFonts w:ascii="Arial" w:hAnsi="Arial" w:cs="Arial"/>
          <w:b/>
          <w:sz w:val="20"/>
          <w:szCs w:val="20"/>
        </w:rPr>
        <w:t>.</w:t>
      </w:r>
    </w:p>
    <w:p w14:paraId="0B20DF8F" w14:textId="77777777" w:rsidR="009E140D" w:rsidRPr="000424A9" w:rsidRDefault="009E140D" w:rsidP="009E140D">
      <w:pPr>
        <w:pStyle w:val="af"/>
        <w:ind w:left="360"/>
        <w:jc w:val="both"/>
        <w:rPr>
          <w:rFonts w:ascii="Arial" w:hAnsi="Arial" w:cs="Arial"/>
          <w:sz w:val="20"/>
          <w:szCs w:val="20"/>
        </w:rPr>
      </w:pPr>
    </w:p>
    <w:p w14:paraId="2E88EB45" w14:textId="77777777" w:rsidR="003F2027" w:rsidRPr="000424A9" w:rsidRDefault="003F2027" w:rsidP="003F2027">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Demand for our products</w:t>
      </w:r>
    </w:p>
    <w:p w14:paraId="55B671DC" w14:textId="77777777" w:rsidR="003F2027" w:rsidRPr="000424A9" w:rsidRDefault="003F2027" w:rsidP="003F2027">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Access to quality raw materials and components </w:t>
      </w:r>
    </w:p>
    <w:p w14:paraId="33CA3B36" w14:textId="1E15F50D" w:rsidR="00474E99" w:rsidRPr="000424A9" w:rsidRDefault="003F2027" w:rsidP="00474E99">
      <w:pPr>
        <w:pStyle w:val="af"/>
        <w:numPr>
          <w:ilvl w:val="0"/>
          <w:numId w:val="3"/>
        </w:numPr>
        <w:contextualSpacing/>
        <w:rPr>
          <w:rFonts w:ascii="Arial" w:hAnsi="Arial" w:cs="Arial"/>
          <w:sz w:val="20"/>
          <w:szCs w:val="20"/>
          <w:lang w:eastAsia="ru-RU"/>
        </w:rPr>
      </w:pPr>
      <w:r w:rsidRPr="000424A9">
        <w:rPr>
          <w:rFonts w:ascii="Arial" w:hAnsi="Arial" w:cs="Arial"/>
          <w:sz w:val="20"/>
          <w:szCs w:val="20"/>
          <w:lang w:eastAsia="ru-RU"/>
        </w:rPr>
        <w:t xml:space="preserve">Availability of business education programs in the </w:t>
      </w:r>
      <w:r w:rsidR="001A30A2">
        <w:rPr>
          <w:rFonts w:ascii="Arial" w:hAnsi="Arial" w:cs="Arial"/>
          <w:sz w:val="20"/>
          <w:szCs w:val="20"/>
          <w:lang w:eastAsia="ru-RU"/>
        </w:rPr>
        <w:t>u</w:t>
      </w:r>
      <w:r w:rsidRPr="000424A9">
        <w:rPr>
          <w:rFonts w:ascii="Arial" w:hAnsi="Arial" w:cs="Arial"/>
          <w:sz w:val="20"/>
          <w:szCs w:val="20"/>
          <w:lang w:eastAsia="ru-RU"/>
        </w:rPr>
        <w:t>niversities of your region</w:t>
      </w:r>
    </w:p>
    <w:p w14:paraId="513E6112" w14:textId="331E7DBB" w:rsidR="009E140D" w:rsidRPr="000424A9" w:rsidRDefault="00474E99" w:rsidP="00474E99">
      <w:pPr>
        <w:pStyle w:val="af"/>
        <w:numPr>
          <w:ilvl w:val="0"/>
          <w:numId w:val="3"/>
        </w:numPr>
        <w:contextualSpacing/>
        <w:rPr>
          <w:rFonts w:ascii="Arial" w:hAnsi="Arial" w:cs="Arial"/>
          <w:sz w:val="20"/>
          <w:szCs w:val="20"/>
          <w:lang w:eastAsia="ru-RU"/>
        </w:rPr>
      </w:pPr>
      <w:r w:rsidRPr="000424A9">
        <w:rPr>
          <w:rFonts w:ascii="Arial" w:hAnsi="Arial" w:cs="Arial"/>
          <w:sz w:val="20"/>
          <w:szCs w:val="20"/>
        </w:rPr>
        <w:t>Use of "administrative resource" (personal connections with officials) by competitors</w:t>
      </w:r>
    </w:p>
    <w:p w14:paraId="0F42C108" w14:textId="77777777" w:rsidR="00474E99" w:rsidRPr="000424A9" w:rsidRDefault="00474E99" w:rsidP="009E140D">
      <w:pPr>
        <w:pStyle w:val="af"/>
        <w:ind w:left="1080"/>
        <w:rPr>
          <w:rFonts w:ascii="Arial" w:hAnsi="Arial" w:cs="Arial"/>
          <w:i/>
          <w:iCs/>
          <w:color w:val="000000"/>
          <w:sz w:val="20"/>
          <w:szCs w:val="20"/>
          <w:lang w:eastAsia="ru-RU"/>
        </w:rPr>
      </w:pPr>
    </w:p>
    <w:p w14:paraId="64714A72" w14:textId="77777777" w:rsidR="00474E99" w:rsidRPr="000424A9" w:rsidRDefault="00474E99" w:rsidP="00744DAB">
      <w:pPr>
        <w:outlineLvl w:val="0"/>
        <w:rPr>
          <w:rFonts w:ascii="Arial" w:hAnsi="Arial" w:cs="Arial"/>
          <w:sz w:val="20"/>
          <w:szCs w:val="20"/>
          <w:lang w:eastAsia="ru-RU"/>
        </w:rPr>
      </w:pPr>
      <w:r w:rsidRPr="000424A9">
        <w:rPr>
          <w:rFonts w:ascii="Arial" w:hAnsi="Arial" w:cs="Arial"/>
          <w:sz w:val="20"/>
          <w:szCs w:val="20"/>
          <w:lang w:eastAsia="ru-RU"/>
        </w:rPr>
        <w:t>INTERVIEWER: WRITE THE ANSWER WITH A NUMBER FROM 0 TO 4</w:t>
      </w:r>
    </w:p>
    <w:p w14:paraId="12871EA7" w14:textId="3035C6CA" w:rsidR="007C79D9" w:rsidRPr="000424A9" w:rsidRDefault="007C79D9" w:rsidP="007C79D9">
      <w:pPr>
        <w:rPr>
          <w:rFonts w:ascii="Arial" w:hAnsi="Arial" w:cs="Arial"/>
          <w:strike/>
          <w:sz w:val="20"/>
          <w:szCs w:val="20"/>
        </w:rPr>
      </w:pPr>
      <w:r w:rsidRPr="000424A9">
        <w:rPr>
          <w:rFonts w:ascii="Arial" w:hAnsi="Arial" w:cs="Arial"/>
          <w:i/>
          <w:sz w:val="20"/>
          <w:szCs w:val="20"/>
          <w:lang w:eastAsia="ru-RU"/>
        </w:rPr>
        <w:t>______ factors influenced</w:t>
      </w:r>
    </w:p>
    <w:p w14:paraId="5681B472" w14:textId="364E40CB" w:rsidR="00187E2F" w:rsidRPr="000424A9" w:rsidRDefault="00187E2F" w:rsidP="00102C61">
      <w:pPr>
        <w:rPr>
          <w:rFonts w:ascii="Arial" w:hAnsi="Arial" w:cs="Arial"/>
          <w:sz w:val="20"/>
          <w:szCs w:val="20"/>
        </w:rPr>
      </w:pPr>
      <w:r w:rsidRPr="000424A9">
        <w:rPr>
          <w:rFonts w:ascii="Arial" w:hAnsi="Arial" w:cs="Arial"/>
          <w:sz w:val="20"/>
          <w:szCs w:val="20"/>
        </w:rPr>
        <w:t>98</w:t>
      </w:r>
      <w:r w:rsidR="00915781">
        <w:rPr>
          <w:rFonts w:ascii="Arial" w:hAnsi="Arial" w:cs="Arial"/>
          <w:sz w:val="20"/>
          <w:szCs w:val="20"/>
        </w:rPr>
        <w:t>.</w:t>
      </w:r>
      <w:r w:rsidR="00915781" w:rsidRPr="000424A9">
        <w:rPr>
          <w:rFonts w:ascii="Arial" w:hAnsi="Arial" w:cs="Arial"/>
          <w:sz w:val="20"/>
          <w:szCs w:val="20"/>
          <w:lang w:eastAsia="ru-RU"/>
        </w:rPr>
        <w:t xml:space="preserve"> </w:t>
      </w:r>
      <w:r w:rsidR="00915781" w:rsidRPr="000424A9">
        <w:rPr>
          <w:rFonts w:ascii="Arial" w:hAnsi="Arial" w:cs="Arial"/>
          <w:sz w:val="20"/>
          <w:szCs w:val="20"/>
        </w:rPr>
        <w:t>Do not know</w:t>
      </w:r>
    </w:p>
    <w:p w14:paraId="48F4549A" w14:textId="0EACDE76" w:rsidR="00187E2F" w:rsidRPr="000424A9" w:rsidRDefault="00187E2F" w:rsidP="00102C61">
      <w:pPr>
        <w:rPr>
          <w:rFonts w:ascii="Arial" w:hAnsi="Arial" w:cs="Arial"/>
          <w:sz w:val="20"/>
          <w:szCs w:val="20"/>
        </w:rPr>
      </w:pPr>
      <w:r w:rsidRPr="000424A9">
        <w:rPr>
          <w:rFonts w:ascii="Arial" w:hAnsi="Arial" w:cs="Arial"/>
          <w:sz w:val="20"/>
          <w:szCs w:val="20"/>
        </w:rPr>
        <w:lastRenderedPageBreak/>
        <w:t>99</w:t>
      </w:r>
      <w:r w:rsidR="00915781">
        <w:rPr>
          <w:rFonts w:ascii="Arial" w:hAnsi="Arial" w:cs="Arial"/>
          <w:sz w:val="20"/>
          <w:szCs w:val="20"/>
        </w:rPr>
        <w:t xml:space="preserve">. </w:t>
      </w:r>
      <w:r w:rsidR="0078311C" w:rsidRPr="000424A9">
        <w:rPr>
          <w:rFonts w:ascii="Arial" w:hAnsi="Arial" w:cs="Arial"/>
          <w:sz w:val="20"/>
          <w:szCs w:val="20"/>
        </w:rPr>
        <w:t>Refuse to answer</w:t>
      </w:r>
    </w:p>
    <w:p w14:paraId="387B10DD" w14:textId="77777777" w:rsidR="003F0FEC" w:rsidRPr="000424A9" w:rsidRDefault="003F0FEC" w:rsidP="0011677A">
      <w:pPr>
        <w:rPr>
          <w:rFonts w:ascii="Arial" w:hAnsi="Arial" w:cs="Arial"/>
          <w:b/>
          <w:sz w:val="20"/>
          <w:szCs w:val="20"/>
          <w:lang w:eastAsia="ru-RU"/>
        </w:rPr>
      </w:pPr>
    </w:p>
    <w:p w14:paraId="7F2A40B8" w14:textId="187654C2" w:rsidR="002F3E14" w:rsidRPr="000424A9" w:rsidRDefault="00524A9E" w:rsidP="002F3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rPr>
      </w:pPr>
      <w:r w:rsidRPr="000424A9">
        <w:rPr>
          <w:rFonts w:ascii="Arial" w:hAnsi="Arial" w:cs="Arial"/>
          <w:b/>
          <w:bCs/>
          <w:sz w:val="20"/>
          <w:szCs w:val="20"/>
        </w:rPr>
        <w:t>Section</w:t>
      </w:r>
      <w:r w:rsidR="002F3E14" w:rsidRPr="000424A9">
        <w:rPr>
          <w:rFonts w:ascii="Arial" w:hAnsi="Arial" w:cs="Arial"/>
          <w:b/>
          <w:bCs/>
          <w:sz w:val="20"/>
          <w:szCs w:val="20"/>
        </w:rPr>
        <w:t xml:space="preserve"> </w:t>
      </w:r>
      <w:r w:rsidR="00536303" w:rsidRPr="000424A9">
        <w:rPr>
          <w:rFonts w:ascii="Arial" w:hAnsi="Arial" w:cs="Arial"/>
          <w:b/>
          <w:bCs/>
          <w:sz w:val="20"/>
          <w:szCs w:val="20"/>
        </w:rPr>
        <w:t>D</w:t>
      </w:r>
      <w:r w:rsidR="002F3E14" w:rsidRPr="000424A9">
        <w:rPr>
          <w:rFonts w:ascii="Arial" w:hAnsi="Arial" w:cs="Arial"/>
          <w:b/>
          <w:bCs/>
          <w:sz w:val="20"/>
          <w:szCs w:val="20"/>
        </w:rPr>
        <w:t xml:space="preserve">. </w:t>
      </w:r>
      <w:r w:rsidR="002F3E14" w:rsidRPr="000424A9">
        <w:rPr>
          <w:rFonts w:ascii="Arial" w:hAnsi="Arial" w:cs="Arial"/>
          <w:b/>
          <w:sz w:val="20"/>
          <w:szCs w:val="20"/>
        </w:rPr>
        <w:t xml:space="preserve"> </w:t>
      </w:r>
      <w:r w:rsidR="004C432F" w:rsidRPr="000424A9">
        <w:rPr>
          <w:rFonts w:ascii="Arial" w:hAnsi="Arial" w:cs="Arial"/>
          <w:b/>
          <w:sz w:val="20"/>
          <w:szCs w:val="20"/>
        </w:rPr>
        <w:t>GENERAL INFORMATION ON THE ACTIVITIES OF THE ENTERPRISE. MARKETS, SUPPLIERS, CUSTOMERS, COOPERATION PARTNERS</w:t>
      </w:r>
    </w:p>
    <w:p w14:paraId="2CD15D03" w14:textId="77777777" w:rsidR="00D351E0" w:rsidRPr="000424A9" w:rsidRDefault="00D351E0" w:rsidP="00D351E0">
      <w:pPr>
        <w:rPr>
          <w:rFonts w:ascii="Arial" w:hAnsi="Arial" w:cs="Arial"/>
          <w:i/>
          <w:caps/>
          <w:sz w:val="20"/>
          <w:szCs w:val="20"/>
        </w:rPr>
      </w:pPr>
    </w:p>
    <w:p w14:paraId="376B82D3" w14:textId="40904E78" w:rsidR="00D351E0" w:rsidRPr="000424A9" w:rsidRDefault="00F57CD2" w:rsidP="00744DAB">
      <w:pPr>
        <w:outlineLvl w:val="0"/>
        <w:rPr>
          <w:rFonts w:ascii="Arial" w:hAnsi="Arial" w:cs="Arial"/>
          <w:i/>
          <w:color w:val="000000"/>
          <w:sz w:val="20"/>
          <w:szCs w:val="20"/>
          <w:lang w:eastAsia="ru-RU"/>
        </w:rPr>
      </w:pPr>
      <w:r w:rsidRPr="000424A9">
        <w:rPr>
          <w:rFonts w:ascii="Arial" w:hAnsi="Arial" w:cs="Arial"/>
          <w:i/>
          <w:caps/>
          <w:sz w:val="20"/>
          <w:szCs w:val="20"/>
        </w:rPr>
        <w:t>INTERVIEWER</w:t>
      </w:r>
      <w:r w:rsidR="008C1A54">
        <w:rPr>
          <w:rFonts w:ascii="Arial" w:hAnsi="Arial" w:cs="Arial"/>
          <w:i/>
          <w:caps/>
          <w:sz w:val="20"/>
          <w:szCs w:val="20"/>
        </w:rPr>
        <w:t>:</w:t>
      </w:r>
      <w:r w:rsidRPr="000424A9">
        <w:rPr>
          <w:rFonts w:ascii="Arial" w:hAnsi="Arial" w:cs="Arial"/>
          <w:i/>
          <w:caps/>
          <w:sz w:val="20"/>
          <w:szCs w:val="20"/>
        </w:rPr>
        <w:t xml:space="preserve"> SHOW THE </w:t>
      </w:r>
      <w:r w:rsidR="00186542">
        <w:rPr>
          <w:rFonts w:ascii="Arial" w:hAnsi="Arial" w:cs="Arial"/>
          <w:i/>
          <w:sz w:val="20"/>
          <w:szCs w:val="20"/>
        </w:rPr>
        <w:t>CARD</w:t>
      </w:r>
      <w:r w:rsidR="008C1A54">
        <w:rPr>
          <w:rFonts w:ascii="Arial" w:hAnsi="Arial" w:cs="Arial"/>
          <w:i/>
          <w:sz w:val="20"/>
          <w:szCs w:val="20"/>
        </w:rPr>
        <w:t xml:space="preserve"> FOR QUESTION</w:t>
      </w:r>
      <w:r w:rsidR="008C1A54" w:rsidRPr="000424A9">
        <w:rPr>
          <w:rFonts w:ascii="Arial" w:hAnsi="Arial" w:cs="Arial"/>
          <w:i/>
          <w:sz w:val="20"/>
          <w:szCs w:val="20"/>
        </w:rPr>
        <w:t xml:space="preserve"> </w:t>
      </w:r>
      <w:r w:rsidR="00D351E0" w:rsidRPr="000424A9">
        <w:rPr>
          <w:rFonts w:ascii="Arial" w:hAnsi="Arial" w:cs="Arial"/>
          <w:i/>
          <w:caps/>
          <w:sz w:val="20"/>
          <w:szCs w:val="20"/>
        </w:rPr>
        <w:t>D</w:t>
      </w:r>
      <w:r w:rsidR="00D351E0" w:rsidRPr="000424A9">
        <w:rPr>
          <w:rFonts w:ascii="Arial" w:hAnsi="Arial" w:cs="Arial"/>
          <w:i/>
          <w:color w:val="000000"/>
          <w:sz w:val="20"/>
          <w:szCs w:val="20"/>
          <w:lang w:eastAsia="ru-RU"/>
        </w:rPr>
        <w:t>01</w:t>
      </w:r>
    </w:p>
    <w:p w14:paraId="53795800" w14:textId="7B1F2BCE" w:rsidR="00536303" w:rsidRPr="000424A9" w:rsidRDefault="00EF6B18" w:rsidP="00744DAB">
      <w:pPr>
        <w:spacing w:after="120"/>
        <w:jc w:val="both"/>
        <w:outlineLvl w:val="0"/>
        <w:rPr>
          <w:rFonts w:ascii="Arial" w:hAnsi="Arial" w:cs="Arial"/>
          <w:i/>
          <w:iCs/>
          <w:color w:val="000000"/>
          <w:sz w:val="20"/>
          <w:szCs w:val="20"/>
          <w:lang w:eastAsia="ru-RU"/>
        </w:rPr>
      </w:pPr>
      <w:r w:rsidRPr="000424A9">
        <w:rPr>
          <w:rFonts w:ascii="Arial" w:hAnsi="Arial" w:cs="Arial"/>
          <w:b/>
          <w:color w:val="000000"/>
          <w:sz w:val="20"/>
          <w:szCs w:val="20"/>
          <w:lang w:eastAsia="ru-RU"/>
        </w:rPr>
        <w:t>D</w:t>
      </w:r>
      <w:r w:rsidR="00536303" w:rsidRPr="000424A9">
        <w:rPr>
          <w:rFonts w:ascii="Arial" w:hAnsi="Arial" w:cs="Arial"/>
          <w:b/>
          <w:color w:val="000000"/>
          <w:sz w:val="20"/>
          <w:szCs w:val="20"/>
          <w:lang w:eastAsia="ru-RU"/>
        </w:rPr>
        <w:t>0</w:t>
      </w:r>
      <w:r w:rsidRPr="000424A9">
        <w:rPr>
          <w:rFonts w:ascii="Arial" w:hAnsi="Arial" w:cs="Arial"/>
          <w:b/>
          <w:color w:val="000000"/>
          <w:sz w:val="20"/>
          <w:szCs w:val="20"/>
          <w:lang w:eastAsia="ru-RU"/>
        </w:rPr>
        <w:t>1</w:t>
      </w:r>
      <w:r w:rsidR="00536303" w:rsidRPr="000424A9">
        <w:rPr>
          <w:rFonts w:ascii="Arial" w:hAnsi="Arial" w:cs="Arial"/>
          <w:b/>
          <w:color w:val="000000"/>
          <w:sz w:val="20"/>
          <w:szCs w:val="20"/>
          <w:lang w:eastAsia="ru-RU"/>
        </w:rPr>
        <w:t xml:space="preserve">. </w:t>
      </w:r>
      <w:r w:rsidR="004C432F" w:rsidRPr="000424A9">
        <w:rPr>
          <w:rFonts w:ascii="Arial" w:hAnsi="Arial" w:cs="Arial"/>
          <w:b/>
          <w:sz w:val="20"/>
          <w:szCs w:val="20"/>
        </w:rPr>
        <w:t xml:space="preserve">Please describe the main type of products </w:t>
      </w:r>
      <w:r w:rsidR="00940A44">
        <w:rPr>
          <w:rFonts w:ascii="Arial" w:hAnsi="Arial" w:cs="Arial"/>
          <w:b/>
          <w:sz w:val="20"/>
          <w:szCs w:val="20"/>
        </w:rPr>
        <w:t>that</w:t>
      </w:r>
      <w:r w:rsidR="004C432F" w:rsidRPr="000424A9">
        <w:rPr>
          <w:rFonts w:ascii="Arial" w:hAnsi="Arial" w:cs="Arial"/>
          <w:b/>
          <w:sz w:val="20"/>
          <w:szCs w:val="20"/>
        </w:rPr>
        <w:t xml:space="preserve"> your company</w:t>
      </w:r>
      <w:r w:rsidR="00940A44">
        <w:rPr>
          <w:rFonts w:ascii="Arial" w:hAnsi="Arial" w:cs="Arial"/>
          <w:b/>
          <w:sz w:val="20"/>
          <w:szCs w:val="20"/>
        </w:rPr>
        <w:t xml:space="preserve"> produced</w:t>
      </w:r>
      <w:r w:rsidR="004C432F" w:rsidRPr="000424A9">
        <w:rPr>
          <w:rFonts w:ascii="Arial" w:hAnsi="Arial" w:cs="Arial"/>
          <w:b/>
          <w:sz w:val="20"/>
          <w:szCs w:val="20"/>
        </w:rPr>
        <w:t xml:space="preserve"> in 2017. </w:t>
      </w:r>
      <w:r w:rsidR="008C7BB1" w:rsidRPr="000424A9">
        <w:rPr>
          <w:rFonts w:ascii="Arial" w:hAnsi="Arial" w:cs="Arial"/>
          <w:b/>
          <w:sz w:val="20"/>
          <w:szCs w:val="20"/>
        </w:rPr>
        <w:t xml:space="preserve"> </w:t>
      </w:r>
      <w:r w:rsidR="00F76699" w:rsidRPr="000424A9">
        <w:rPr>
          <w:rFonts w:ascii="Arial" w:hAnsi="Arial" w:cs="Arial"/>
          <w:i/>
          <w:iCs/>
          <w:color w:val="000000"/>
          <w:sz w:val="20"/>
          <w:szCs w:val="20"/>
          <w:lang w:eastAsia="ru-RU"/>
        </w:rPr>
        <w:t>/ONE ANSWER</w:t>
      </w:r>
      <w:r w:rsidR="00536303" w:rsidRPr="000424A9">
        <w:rPr>
          <w:rFonts w:ascii="Arial" w:hAnsi="Arial" w:cs="Arial"/>
          <w:i/>
          <w:iCs/>
          <w:color w:val="000000"/>
          <w:sz w:val="20"/>
          <w:szCs w:val="20"/>
          <w:lang w:eastAsia="ru-RU"/>
        </w:rPr>
        <w:t>/</w:t>
      </w:r>
    </w:p>
    <w:p w14:paraId="447D5F83" w14:textId="4A4891EA" w:rsidR="00991ABE" w:rsidRPr="000424A9" w:rsidRDefault="00991ABE" w:rsidP="00115E2B">
      <w:pPr>
        <w:rPr>
          <w:rFonts w:ascii="Arial" w:hAnsi="Arial" w:cs="Arial"/>
          <w:i/>
          <w:sz w:val="20"/>
          <w:szCs w:val="20"/>
        </w:rPr>
      </w:pPr>
      <w:r w:rsidRPr="000424A9">
        <w:rPr>
          <w:rFonts w:ascii="Arial" w:hAnsi="Arial" w:cs="Arial"/>
          <w:i/>
          <w:sz w:val="20"/>
          <w:szCs w:val="20"/>
        </w:rPr>
        <w:t>* note to the interviewer: main products are products that account for approximately 20% of revenue or more</w:t>
      </w:r>
    </w:p>
    <w:p w14:paraId="64BB06E1" w14:textId="2BB07AA2"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1. Raw materials for further processing</w:t>
      </w:r>
    </w:p>
    <w:p w14:paraId="7603D933" w14:textId="2B423228"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 xml:space="preserve">2. Intermediate goods, including materials, </w:t>
      </w:r>
      <w:r w:rsidR="007B3E8A">
        <w:rPr>
          <w:rFonts w:ascii="Arial" w:hAnsi="Arial" w:cs="Arial"/>
          <w:sz w:val="20"/>
          <w:szCs w:val="20"/>
        </w:rPr>
        <w:t>parts</w:t>
      </w:r>
      <w:r w:rsidRPr="000424A9">
        <w:rPr>
          <w:rFonts w:ascii="Arial" w:hAnsi="Arial" w:cs="Arial"/>
          <w:sz w:val="20"/>
          <w:szCs w:val="20"/>
        </w:rPr>
        <w:t xml:space="preserve">, components, </w:t>
      </w:r>
      <w:r w:rsidR="007B3E8A">
        <w:rPr>
          <w:rFonts w:ascii="Arial" w:hAnsi="Arial" w:cs="Arial"/>
          <w:sz w:val="20"/>
          <w:szCs w:val="20"/>
        </w:rPr>
        <w:t>unit</w:t>
      </w:r>
      <w:r w:rsidR="0067019A">
        <w:rPr>
          <w:rFonts w:ascii="Arial" w:hAnsi="Arial" w:cs="Arial"/>
          <w:sz w:val="20"/>
          <w:szCs w:val="20"/>
        </w:rPr>
        <w:t xml:space="preserve"> assemblies</w:t>
      </w:r>
    </w:p>
    <w:p w14:paraId="0CB07636" w14:textId="3CA73D83"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3. Industrial equipment and equipment for service delivery, including machinery, construction equipment, vehicles, medical equipment, office equipment, etc.</w:t>
      </w:r>
    </w:p>
    <w:p w14:paraId="68B3B2AE" w14:textId="0DF5651F"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4. Consumer durables, including furniture, consumer electronics and domestic appliances</w:t>
      </w:r>
    </w:p>
    <w:p w14:paraId="50DABED6" w14:textId="7B285E6D"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5</w:t>
      </w:r>
      <w:r w:rsidR="00714B96" w:rsidRPr="000424A9">
        <w:rPr>
          <w:rFonts w:ascii="Arial" w:hAnsi="Arial" w:cs="Arial"/>
          <w:sz w:val="20"/>
          <w:szCs w:val="20"/>
        </w:rPr>
        <w:t xml:space="preserve">. Consumer </w:t>
      </w:r>
      <w:r w:rsidR="0067019A">
        <w:rPr>
          <w:rFonts w:ascii="Arial" w:hAnsi="Arial" w:cs="Arial"/>
          <w:sz w:val="20"/>
          <w:szCs w:val="20"/>
        </w:rPr>
        <w:t>goods</w:t>
      </w:r>
      <w:r w:rsidRPr="000424A9">
        <w:rPr>
          <w:rFonts w:ascii="Arial" w:hAnsi="Arial" w:cs="Arial"/>
          <w:sz w:val="20"/>
          <w:szCs w:val="20"/>
        </w:rPr>
        <w:t xml:space="preserve">, including food, clothing and footwear, hygiene items, etc. </w:t>
      </w:r>
    </w:p>
    <w:p w14:paraId="21E46E99" w14:textId="2EF6708B" w:rsidR="004D259D" w:rsidRPr="000424A9" w:rsidRDefault="004D259D" w:rsidP="004D259D">
      <w:pPr>
        <w:ind w:left="709" w:hanging="1"/>
        <w:jc w:val="both"/>
        <w:rPr>
          <w:rFonts w:ascii="Arial" w:hAnsi="Arial" w:cs="Arial"/>
          <w:sz w:val="20"/>
          <w:szCs w:val="20"/>
        </w:rPr>
      </w:pPr>
      <w:r w:rsidRPr="000424A9">
        <w:rPr>
          <w:rFonts w:ascii="Arial" w:hAnsi="Arial" w:cs="Arial"/>
          <w:sz w:val="20"/>
          <w:szCs w:val="20"/>
        </w:rPr>
        <w:t>6. Services</w:t>
      </w:r>
    </w:p>
    <w:p w14:paraId="3757B7E0" w14:textId="3FDBC64E" w:rsidR="008402D5" w:rsidRPr="000424A9" w:rsidRDefault="00670172" w:rsidP="008402D5">
      <w:pPr>
        <w:ind w:firstLine="708"/>
        <w:jc w:val="both"/>
        <w:rPr>
          <w:rFonts w:ascii="Arial" w:hAnsi="Arial" w:cs="Arial"/>
          <w:sz w:val="20"/>
          <w:szCs w:val="20"/>
        </w:rPr>
      </w:pPr>
      <w:r w:rsidRPr="000424A9">
        <w:rPr>
          <w:rFonts w:ascii="Arial" w:hAnsi="Arial" w:cs="Arial"/>
          <w:sz w:val="20"/>
          <w:szCs w:val="20"/>
        </w:rPr>
        <w:t>7</w:t>
      </w:r>
      <w:r w:rsidR="008402D5" w:rsidRPr="000424A9">
        <w:rPr>
          <w:rFonts w:ascii="Arial" w:hAnsi="Arial" w:cs="Arial"/>
          <w:sz w:val="20"/>
          <w:szCs w:val="20"/>
        </w:rPr>
        <w:t xml:space="preserve">. </w:t>
      </w:r>
      <w:r w:rsidR="00832624" w:rsidRPr="000424A9">
        <w:rPr>
          <w:rFonts w:ascii="Arial" w:hAnsi="Arial" w:cs="Arial"/>
          <w:sz w:val="20"/>
          <w:szCs w:val="20"/>
        </w:rPr>
        <w:t>Other</w:t>
      </w:r>
      <w:r w:rsidR="003D5AA8" w:rsidRPr="000424A9">
        <w:rPr>
          <w:rFonts w:ascii="Arial" w:hAnsi="Arial" w:cs="Arial"/>
          <w:sz w:val="20"/>
          <w:szCs w:val="20"/>
        </w:rPr>
        <w:t>____________</w:t>
      </w:r>
      <w:r w:rsidR="00D11682" w:rsidRPr="000424A9">
        <w:rPr>
          <w:rFonts w:ascii="Arial" w:hAnsi="Arial" w:cs="Arial"/>
          <w:sz w:val="20"/>
          <w:szCs w:val="20"/>
        </w:rPr>
        <w:t xml:space="preserve"> </w:t>
      </w:r>
      <w:r w:rsidR="00536303" w:rsidRPr="000424A9">
        <w:rPr>
          <w:rFonts w:ascii="Arial" w:hAnsi="Arial" w:cs="Arial"/>
          <w:sz w:val="20"/>
          <w:szCs w:val="20"/>
        </w:rPr>
        <w:t>[O]</w:t>
      </w:r>
    </w:p>
    <w:p w14:paraId="6F665DF2" w14:textId="020150BE" w:rsidR="00350C33" w:rsidRPr="000424A9" w:rsidRDefault="00350C33" w:rsidP="008402D5">
      <w:pPr>
        <w:ind w:firstLine="708"/>
        <w:jc w:val="both"/>
        <w:rPr>
          <w:rFonts w:ascii="Arial" w:hAnsi="Arial" w:cs="Arial"/>
          <w:sz w:val="20"/>
          <w:szCs w:val="20"/>
        </w:rPr>
      </w:pPr>
      <w:r w:rsidRPr="000424A9">
        <w:rPr>
          <w:rFonts w:ascii="Arial" w:hAnsi="Arial" w:cs="Arial"/>
          <w:sz w:val="20"/>
          <w:szCs w:val="20"/>
        </w:rPr>
        <w:t xml:space="preserve">98. </w:t>
      </w:r>
      <w:r w:rsidR="00BB045C" w:rsidRPr="000424A9">
        <w:rPr>
          <w:rFonts w:ascii="Arial" w:hAnsi="Arial" w:cs="Arial"/>
          <w:sz w:val="20"/>
          <w:szCs w:val="20"/>
        </w:rPr>
        <w:t>Not sure</w:t>
      </w:r>
    </w:p>
    <w:p w14:paraId="3B35EF35" w14:textId="358159D2" w:rsidR="008402D5" w:rsidRPr="000424A9" w:rsidRDefault="00350C33" w:rsidP="008402D5">
      <w:pPr>
        <w:ind w:firstLine="708"/>
        <w:jc w:val="both"/>
        <w:rPr>
          <w:rFonts w:ascii="Arial" w:hAnsi="Arial" w:cs="Arial"/>
          <w:sz w:val="20"/>
          <w:szCs w:val="20"/>
        </w:rPr>
      </w:pPr>
      <w:r w:rsidRPr="000424A9">
        <w:rPr>
          <w:rFonts w:ascii="Arial" w:hAnsi="Arial" w:cs="Arial"/>
          <w:sz w:val="20"/>
          <w:szCs w:val="20"/>
        </w:rPr>
        <w:t>99</w:t>
      </w:r>
      <w:r w:rsidR="008402D5" w:rsidRPr="000424A9">
        <w:rPr>
          <w:rFonts w:ascii="Arial" w:hAnsi="Arial" w:cs="Arial"/>
          <w:sz w:val="20"/>
          <w:szCs w:val="20"/>
        </w:rPr>
        <w:t xml:space="preserve">. </w:t>
      </w:r>
      <w:r w:rsidR="0078311C" w:rsidRPr="000424A9">
        <w:rPr>
          <w:rFonts w:ascii="Arial" w:hAnsi="Arial" w:cs="Arial"/>
          <w:sz w:val="20"/>
          <w:szCs w:val="20"/>
        </w:rPr>
        <w:t>Refuse to answer</w:t>
      </w:r>
      <w:r w:rsidR="002D6DCF" w:rsidRPr="000424A9">
        <w:rPr>
          <w:rFonts w:ascii="Arial" w:hAnsi="Arial" w:cs="Arial"/>
          <w:sz w:val="20"/>
          <w:szCs w:val="20"/>
        </w:rPr>
        <w:t xml:space="preserve"> [S]</w:t>
      </w:r>
    </w:p>
    <w:p w14:paraId="1F268E23" w14:textId="77777777" w:rsidR="008402D5" w:rsidRPr="000424A9" w:rsidRDefault="008402D5" w:rsidP="008402D5">
      <w:pPr>
        <w:spacing w:after="120"/>
        <w:jc w:val="both"/>
        <w:rPr>
          <w:rFonts w:ascii="Arial" w:hAnsi="Arial" w:cs="Arial"/>
          <w:sz w:val="20"/>
          <w:szCs w:val="20"/>
        </w:rPr>
      </w:pPr>
    </w:p>
    <w:p w14:paraId="5028FA2B" w14:textId="56BB7967" w:rsidR="005539DA" w:rsidRPr="000424A9" w:rsidRDefault="005539DA" w:rsidP="00385F3E">
      <w:pPr>
        <w:spacing w:line="360" w:lineRule="auto"/>
        <w:rPr>
          <w:rFonts w:ascii="Arial" w:hAnsi="Arial" w:cs="Arial"/>
          <w:b/>
          <w:color w:val="000000"/>
          <w:sz w:val="20"/>
          <w:szCs w:val="20"/>
          <w:lang w:eastAsia="ru-RU"/>
        </w:rPr>
      </w:pPr>
      <w:r w:rsidRPr="000424A9">
        <w:rPr>
          <w:rFonts w:ascii="Arial" w:hAnsi="Arial" w:cs="Arial"/>
          <w:b/>
          <w:color w:val="000000"/>
          <w:sz w:val="20"/>
          <w:szCs w:val="20"/>
          <w:lang w:eastAsia="ru-RU"/>
        </w:rPr>
        <w:t xml:space="preserve">D02. Please name the main product that provided the largest share </w:t>
      </w:r>
      <w:r w:rsidR="0067019A">
        <w:rPr>
          <w:rFonts w:ascii="Arial" w:hAnsi="Arial" w:cs="Arial"/>
          <w:b/>
          <w:color w:val="000000"/>
          <w:sz w:val="20"/>
          <w:szCs w:val="20"/>
          <w:lang w:eastAsia="ru-RU"/>
        </w:rPr>
        <w:t>of your</w:t>
      </w:r>
      <w:r w:rsidRPr="000424A9">
        <w:rPr>
          <w:rFonts w:ascii="Arial" w:hAnsi="Arial" w:cs="Arial"/>
          <w:b/>
          <w:color w:val="000000"/>
          <w:sz w:val="20"/>
          <w:szCs w:val="20"/>
          <w:lang w:eastAsia="ru-RU"/>
        </w:rPr>
        <w:t xml:space="preserve"> total revenue from the sale of goods / services in 2017.</w:t>
      </w:r>
    </w:p>
    <w:p w14:paraId="5938491D" w14:textId="0EAAF941" w:rsidR="00385F3E" w:rsidRPr="000424A9" w:rsidRDefault="003D7CA5" w:rsidP="00744DAB">
      <w:pPr>
        <w:spacing w:line="360" w:lineRule="auto"/>
        <w:outlineLvl w:val="0"/>
        <w:rPr>
          <w:rFonts w:ascii="Arial" w:hAnsi="Arial" w:cs="Arial"/>
          <w:sz w:val="20"/>
          <w:szCs w:val="20"/>
        </w:rPr>
      </w:pPr>
      <w:r w:rsidRPr="000424A9">
        <w:rPr>
          <w:rFonts w:ascii="Arial" w:hAnsi="Arial" w:cs="Arial"/>
          <w:sz w:val="20"/>
          <w:szCs w:val="20"/>
        </w:rPr>
        <w:t>WRITE DOWN</w:t>
      </w:r>
      <w:r w:rsidR="00385F3E" w:rsidRPr="000424A9">
        <w:rPr>
          <w:rFonts w:ascii="Arial" w:hAnsi="Arial" w:cs="Arial"/>
          <w:sz w:val="20"/>
          <w:szCs w:val="20"/>
        </w:rPr>
        <w:t>.</w:t>
      </w:r>
    </w:p>
    <w:p w14:paraId="4CBA56E1" w14:textId="6F79ED48" w:rsidR="005A7820" w:rsidRPr="000424A9" w:rsidRDefault="005A7820" w:rsidP="00385F3E">
      <w:pPr>
        <w:spacing w:after="120"/>
        <w:jc w:val="both"/>
        <w:rPr>
          <w:rFonts w:ascii="Arial" w:hAnsi="Arial" w:cs="Arial"/>
          <w:b/>
          <w:bCs/>
          <w:sz w:val="20"/>
          <w:szCs w:val="20"/>
        </w:rPr>
      </w:pPr>
      <w:r w:rsidRPr="000424A9">
        <w:rPr>
          <w:rFonts w:ascii="Arial" w:hAnsi="Arial" w:cs="Arial"/>
          <w:b/>
          <w:bCs/>
          <w:sz w:val="20"/>
          <w:szCs w:val="20"/>
        </w:rPr>
        <w:t>_______________________________________________________________________________</w:t>
      </w:r>
    </w:p>
    <w:p w14:paraId="23A3D6C6" w14:textId="77777777" w:rsidR="005A7820" w:rsidRPr="000424A9" w:rsidRDefault="005A7820" w:rsidP="00A16E76">
      <w:pPr>
        <w:spacing w:after="120"/>
        <w:jc w:val="both"/>
        <w:rPr>
          <w:rFonts w:ascii="Arial" w:hAnsi="Arial" w:cs="Arial"/>
          <w:b/>
          <w:bCs/>
          <w:sz w:val="20"/>
          <w:szCs w:val="20"/>
        </w:rPr>
      </w:pPr>
    </w:p>
    <w:p w14:paraId="5F732605" w14:textId="157C8C40" w:rsidR="005A7820" w:rsidRPr="000424A9" w:rsidRDefault="002D0D49" w:rsidP="00E60E0F">
      <w:pPr>
        <w:rPr>
          <w:rFonts w:ascii="Arial" w:hAnsi="Arial" w:cs="Arial"/>
          <w:b/>
          <w:sz w:val="20"/>
          <w:szCs w:val="20"/>
        </w:rPr>
      </w:pPr>
      <w:r w:rsidRPr="000424A9">
        <w:rPr>
          <w:rFonts w:ascii="Arial" w:hAnsi="Arial" w:cs="Arial"/>
          <w:b/>
          <w:color w:val="000000"/>
          <w:sz w:val="20"/>
          <w:szCs w:val="20"/>
          <w:lang w:eastAsia="ru-RU"/>
        </w:rPr>
        <w:t>D0</w:t>
      </w:r>
      <w:r w:rsidR="00D14811" w:rsidRPr="000424A9">
        <w:rPr>
          <w:rFonts w:ascii="Arial" w:hAnsi="Arial" w:cs="Arial"/>
          <w:b/>
          <w:color w:val="000000"/>
          <w:sz w:val="20"/>
          <w:szCs w:val="20"/>
          <w:lang w:eastAsia="ru-RU"/>
        </w:rPr>
        <w:t>3</w:t>
      </w:r>
      <w:r w:rsidR="00226B43" w:rsidRPr="000424A9">
        <w:rPr>
          <w:rFonts w:ascii="Arial" w:hAnsi="Arial" w:cs="Arial"/>
          <w:b/>
          <w:color w:val="000000"/>
          <w:sz w:val="20"/>
          <w:szCs w:val="20"/>
          <w:lang w:eastAsia="ru-RU"/>
        </w:rPr>
        <w:t>.</w:t>
      </w:r>
      <w:r w:rsidR="00E60E0F" w:rsidRPr="000424A9">
        <w:rPr>
          <w:rFonts w:ascii="Arial" w:hAnsi="Arial" w:cs="Arial"/>
          <w:b/>
          <w:sz w:val="20"/>
          <w:szCs w:val="20"/>
        </w:rPr>
        <w:t xml:space="preserve"> What is the approximate percentage of your company's revenue in 2017</w:t>
      </w:r>
      <w:r w:rsidR="0067019A">
        <w:rPr>
          <w:rFonts w:ascii="Arial" w:hAnsi="Arial" w:cs="Arial"/>
          <w:b/>
          <w:sz w:val="20"/>
          <w:szCs w:val="20"/>
        </w:rPr>
        <w:t xml:space="preserve"> that is</w:t>
      </w:r>
      <w:r w:rsidR="00E60E0F" w:rsidRPr="000424A9">
        <w:rPr>
          <w:rFonts w:ascii="Arial" w:hAnsi="Arial" w:cs="Arial"/>
          <w:b/>
          <w:sz w:val="20"/>
          <w:szCs w:val="20"/>
        </w:rPr>
        <w:t xml:space="preserve"> accounted for</w:t>
      </w:r>
      <w:r w:rsidR="0067019A">
        <w:rPr>
          <w:rFonts w:ascii="Arial" w:hAnsi="Arial" w:cs="Arial"/>
          <w:b/>
          <w:sz w:val="20"/>
          <w:szCs w:val="20"/>
        </w:rPr>
        <w:t xml:space="preserve"> by</w:t>
      </w:r>
      <w:r w:rsidR="00E60E0F" w:rsidRPr="000424A9">
        <w:rPr>
          <w:rFonts w:ascii="Arial" w:hAnsi="Arial" w:cs="Arial"/>
          <w:b/>
          <w:sz w:val="20"/>
          <w:szCs w:val="20"/>
        </w:rPr>
        <w:t xml:space="preserve"> the main product?</w:t>
      </w:r>
    </w:p>
    <w:p w14:paraId="5F868194" w14:textId="77777777" w:rsidR="005A7820" w:rsidRPr="000424A9" w:rsidRDefault="009B13FE" w:rsidP="00D87BC6">
      <w:pPr>
        <w:spacing w:after="120"/>
        <w:ind w:firstLine="708"/>
        <w:jc w:val="both"/>
        <w:rPr>
          <w:rFonts w:ascii="Arial" w:hAnsi="Arial" w:cs="Arial"/>
          <w:sz w:val="20"/>
          <w:szCs w:val="20"/>
        </w:rPr>
      </w:pPr>
      <w:r w:rsidRPr="000424A9">
        <w:rPr>
          <w:rFonts w:ascii="Arial" w:hAnsi="Arial" w:cs="Arial"/>
          <w:sz w:val="20"/>
          <w:szCs w:val="20"/>
        </w:rPr>
        <w:t>/</w:t>
      </w:r>
      <w:r w:rsidR="005A7820" w:rsidRPr="000424A9">
        <w:rPr>
          <w:rFonts w:ascii="Arial" w:hAnsi="Arial" w:cs="Arial"/>
          <w:sz w:val="20"/>
          <w:szCs w:val="20"/>
        </w:rPr>
        <w:t>____</w:t>
      </w:r>
      <w:r w:rsidRPr="000424A9">
        <w:rPr>
          <w:rFonts w:ascii="Arial" w:hAnsi="Arial" w:cs="Arial"/>
          <w:sz w:val="20"/>
          <w:szCs w:val="20"/>
        </w:rPr>
        <w:t>/</w:t>
      </w:r>
      <w:r w:rsidR="005A7820" w:rsidRPr="000424A9">
        <w:rPr>
          <w:rFonts w:ascii="Arial" w:hAnsi="Arial" w:cs="Arial"/>
          <w:sz w:val="20"/>
          <w:szCs w:val="20"/>
        </w:rPr>
        <w:t>____</w:t>
      </w:r>
      <w:r w:rsidRPr="000424A9">
        <w:rPr>
          <w:rFonts w:ascii="Arial" w:hAnsi="Arial" w:cs="Arial"/>
          <w:sz w:val="20"/>
          <w:szCs w:val="20"/>
        </w:rPr>
        <w:t>/</w:t>
      </w:r>
      <w:r w:rsidR="005A7820" w:rsidRPr="000424A9">
        <w:rPr>
          <w:rFonts w:ascii="Arial" w:hAnsi="Arial" w:cs="Arial"/>
          <w:sz w:val="20"/>
          <w:szCs w:val="20"/>
        </w:rPr>
        <w:t>__</w:t>
      </w:r>
      <w:r w:rsidRPr="000424A9">
        <w:rPr>
          <w:rFonts w:ascii="Arial" w:hAnsi="Arial" w:cs="Arial"/>
          <w:sz w:val="20"/>
          <w:szCs w:val="20"/>
        </w:rPr>
        <w:t>__/</w:t>
      </w:r>
      <w:r w:rsidR="005A7820" w:rsidRPr="000424A9">
        <w:rPr>
          <w:rFonts w:ascii="Arial" w:hAnsi="Arial" w:cs="Arial"/>
          <w:sz w:val="20"/>
          <w:szCs w:val="20"/>
        </w:rPr>
        <w:t>%</w:t>
      </w:r>
    </w:p>
    <w:p w14:paraId="4625FCF5" w14:textId="712D3D5B" w:rsidR="005A7820" w:rsidRPr="000424A9" w:rsidRDefault="007006CC" w:rsidP="00FC46FE">
      <w:pPr>
        <w:ind w:firstLine="708"/>
        <w:jc w:val="both"/>
        <w:rPr>
          <w:rFonts w:ascii="Arial" w:hAnsi="Arial" w:cs="Arial"/>
          <w:sz w:val="20"/>
          <w:szCs w:val="20"/>
        </w:rPr>
      </w:pPr>
      <w:r w:rsidRPr="000424A9">
        <w:rPr>
          <w:rFonts w:ascii="Arial" w:hAnsi="Arial" w:cs="Arial"/>
          <w:sz w:val="20"/>
          <w:szCs w:val="20"/>
        </w:rPr>
        <w:t>99</w:t>
      </w:r>
      <w:r w:rsidR="000B1864" w:rsidRPr="000424A9">
        <w:rPr>
          <w:rFonts w:ascii="Arial" w:hAnsi="Arial" w:cs="Arial"/>
          <w:sz w:val="20"/>
          <w:szCs w:val="20"/>
        </w:rPr>
        <w:t>8</w:t>
      </w:r>
      <w:r w:rsidR="002E3FCC" w:rsidRPr="000424A9">
        <w:rPr>
          <w:rFonts w:ascii="Arial" w:hAnsi="Arial" w:cs="Arial"/>
          <w:sz w:val="20"/>
          <w:szCs w:val="20"/>
        </w:rPr>
        <w:t>.</w:t>
      </w:r>
      <w:r w:rsidR="005A7820" w:rsidRPr="000424A9">
        <w:rPr>
          <w:rFonts w:ascii="Arial" w:hAnsi="Arial" w:cs="Arial"/>
          <w:sz w:val="20"/>
          <w:szCs w:val="20"/>
        </w:rPr>
        <w:t xml:space="preserve"> </w:t>
      </w:r>
      <w:r w:rsidR="007A3A99" w:rsidRPr="000424A9">
        <w:rPr>
          <w:rFonts w:ascii="Arial" w:hAnsi="Arial" w:cs="Arial"/>
          <w:sz w:val="20"/>
          <w:szCs w:val="20"/>
        </w:rPr>
        <w:t>Do not know</w:t>
      </w:r>
    </w:p>
    <w:p w14:paraId="3A6615F3" w14:textId="6F97BD33" w:rsidR="005A7820" w:rsidRPr="000424A9" w:rsidRDefault="007006CC" w:rsidP="00FC46FE">
      <w:pPr>
        <w:ind w:firstLine="708"/>
        <w:jc w:val="both"/>
        <w:rPr>
          <w:rFonts w:ascii="Arial" w:hAnsi="Arial" w:cs="Arial"/>
          <w:sz w:val="20"/>
          <w:szCs w:val="20"/>
        </w:rPr>
      </w:pPr>
      <w:r w:rsidRPr="000424A9">
        <w:rPr>
          <w:rFonts w:ascii="Arial" w:hAnsi="Arial" w:cs="Arial"/>
          <w:sz w:val="20"/>
          <w:szCs w:val="20"/>
        </w:rPr>
        <w:t>99</w:t>
      </w:r>
      <w:r w:rsidR="000B1864" w:rsidRPr="000424A9">
        <w:rPr>
          <w:rFonts w:ascii="Arial" w:hAnsi="Arial" w:cs="Arial"/>
          <w:sz w:val="20"/>
          <w:szCs w:val="20"/>
        </w:rPr>
        <w:t>9</w:t>
      </w:r>
      <w:r w:rsidR="002E3FCC" w:rsidRPr="000424A9">
        <w:rPr>
          <w:rFonts w:ascii="Arial" w:hAnsi="Arial" w:cs="Arial"/>
          <w:sz w:val="20"/>
          <w:szCs w:val="20"/>
        </w:rPr>
        <w:t>.</w:t>
      </w:r>
      <w:r w:rsidR="005A7820" w:rsidRPr="000424A9">
        <w:rPr>
          <w:rFonts w:ascii="Arial" w:hAnsi="Arial" w:cs="Arial"/>
          <w:sz w:val="20"/>
          <w:szCs w:val="20"/>
        </w:rPr>
        <w:t xml:space="preserve"> </w:t>
      </w:r>
      <w:r w:rsidR="000735B6">
        <w:rPr>
          <w:rFonts w:ascii="Arial" w:hAnsi="Arial" w:cs="Arial"/>
          <w:sz w:val="20"/>
          <w:szCs w:val="20"/>
        </w:rPr>
        <w:t>Refuse to answer</w:t>
      </w:r>
      <w:r w:rsidR="005A7820" w:rsidRPr="000424A9">
        <w:rPr>
          <w:rFonts w:ascii="Arial" w:hAnsi="Arial" w:cs="Arial"/>
          <w:sz w:val="20"/>
          <w:szCs w:val="20"/>
        </w:rPr>
        <w:t xml:space="preserve"> </w:t>
      </w:r>
    </w:p>
    <w:p w14:paraId="7964E809" w14:textId="77777777" w:rsidR="002D0D49" w:rsidRPr="000424A9" w:rsidRDefault="002D0D49" w:rsidP="00A16E76">
      <w:pPr>
        <w:ind w:firstLine="708"/>
        <w:jc w:val="both"/>
        <w:rPr>
          <w:rFonts w:ascii="Arial" w:hAnsi="Arial" w:cs="Arial"/>
          <w:sz w:val="20"/>
          <w:szCs w:val="20"/>
        </w:rPr>
      </w:pPr>
    </w:p>
    <w:p w14:paraId="2F269C87" w14:textId="789ADB02" w:rsidR="005A7820" w:rsidRPr="000424A9" w:rsidRDefault="00DE4644" w:rsidP="00A16E76">
      <w:pPr>
        <w:rPr>
          <w:rFonts w:ascii="Arial" w:hAnsi="Arial" w:cs="Arial"/>
          <w:i/>
          <w:iCs/>
          <w:sz w:val="20"/>
          <w:szCs w:val="20"/>
        </w:rPr>
      </w:pPr>
      <w:r w:rsidRPr="000424A9">
        <w:rPr>
          <w:rFonts w:ascii="Arial" w:hAnsi="Arial" w:cs="Arial"/>
          <w:b/>
          <w:color w:val="000000"/>
          <w:sz w:val="20"/>
          <w:szCs w:val="20"/>
          <w:lang w:eastAsia="ru-RU"/>
        </w:rPr>
        <w:t xml:space="preserve">D04. In which of the following markets is your company currently operating (supplying products)? </w:t>
      </w:r>
      <w:r w:rsidR="00115E2B" w:rsidRPr="000424A9">
        <w:rPr>
          <w:rFonts w:ascii="Arial" w:hAnsi="Arial" w:cs="Arial"/>
          <w:i/>
          <w:iCs/>
          <w:sz w:val="20"/>
          <w:szCs w:val="20"/>
        </w:rPr>
        <w:t>/MULTIPLE ANSWERS ALLOWED</w:t>
      </w:r>
      <w:r w:rsidR="005A7820" w:rsidRPr="000424A9">
        <w:rPr>
          <w:rFonts w:ascii="Arial" w:hAnsi="Arial" w:cs="Arial"/>
          <w:i/>
          <w:iCs/>
          <w:sz w:val="20"/>
          <w:szCs w:val="20"/>
        </w:rPr>
        <w:t>/</w:t>
      </w:r>
    </w:p>
    <w:p w14:paraId="63E6C309" w14:textId="77777777" w:rsidR="00A16E76" w:rsidRPr="000424A9" w:rsidRDefault="00A16E76" w:rsidP="00A16E76">
      <w:pPr>
        <w:rPr>
          <w:rFonts w:ascii="Arial" w:hAnsi="Arial" w:cs="Arial"/>
          <w:b/>
          <w:sz w:val="20"/>
          <w:szCs w:val="20"/>
        </w:rPr>
      </w:pPr>
    </w:p>
    <w:p w14:paraId="774FB93C" w14:textId="4B20AB88" w:rsidR="005A7820" w:rsidRPr="000424A9" w:rsidRDefault="00C07D2D" w:rsidP="00A16E76">
      <w:pPr>
        <w:pStyle w:val="41"/>
        <w:spacing w:after="60"/>
        <w:ind w:left="720" w:firstLine="0"/>
        <w:rPr>
          <w:rFonts w:ascii="Arial" w:hAnsi="Arial" w:cs="Arial"/>
          <w:sz w:val="20"/>
          <w:szCs w:val="20"/>
        </w:rPr>
      </w:pPr>
      <w:r w:rsidRPr="007225C0">
        <w:rPr>
          <w:rFonts w:ascii="Arial" w:hAnsi="Arial" w:cs="Arial"/>
          <w:sz w:val="20"/>
          <w:szCs w:val="20"/>
        </w:rPr>
        <w:t xml:space="preserve">1. Only in </w:t>
      </w:r>
      <w:r w:rsidR="00A42A6C" w:rsidRPr="007225C0">
        <w:rPr>
          <w:rFonts w:ascii="Arial" w:hAnsi="Arial" w:cs="Arial"/>
          <w:sz w:val="20"/>
          <w:szCs w:val="20"/>
        </w:rPr>
        <w:t>your region (</w:t>
      </w:r>
      <w:r w:rsidRPr="007225C0">
        <w:rPr>
          <w:rFonts w:ascii="Arial" w:hAnsi="Arial" w:cs="Arial"/>
          <w:sz w:val="20"/>
          <w:szCs w:val="20"/>
        </w:rPr>
        <w:t xml:space="preserve">the </w:t>
      </w:r>
      <w:r w:rsidR="00A42A6C" w:rsidRPr="007225C0">
        <w:rPr>
          <w:rFonts w:ascii="Arial" w:hAnsi="Arial" w:cs="Arial"/>
          <w:sz w:val="20"/>
          <w:szCs w:val="20"/>
        </w:rPr>
        <w:t>oblast</w:t>
      </w:r>
      <w:r w:rsidRPr="007225C0">
        <w:rPr>
          <w:rFonts w:ascii="Arial" w:hAnsi="Arial" w:cs="Arial"/>
          <w:sz w:val="20"/>
          <w:szCs w:val="20"/>
        </w:rPr>
        <w:t>/</w:t>
      </w:r>
      <w:r w:rsidR="00A42A6C" w:rsidRPr="007225C0">
        <w:rPr>
          <w:rFonts w:ascii="Arial" w:hAnsi="Arial" w:cs="Arial"/>
          <w:sz w:val="20"/>
          <w:szCs w:val="20"/>
        </w:rPr>
        <w:t>krai</w:t>
      </w:r>
      <w:r w:rsidRPr="007225C0">
        <w:rPr>
          <w:rFonts w:ascii="Arial" w:hAnsi="Arial" w:cs="Arial"/>
          <w:sz w:val="20"/>
          <w:szCs w:val="20"/>
        </w:rPr>
        <w:t>/republic</w:t>
      </w:r>
      <w:r w:rsidR="00A42A6C" w:rsidRPr="007225C0">
        <w:rPr>
          <w:rFonts w:ascii="Arial" w:hAnsi="Arial" w:cs="Arial"/>
          <w:sz w:val="20"/>
          <w:szCs w:val="20"/>
        </w:rPr>
        <w:t>)</w:t>
      </w:r>
      <w:r w:rsidRPr="007225C0">
        <w:rPr>
          <w:rFonts w:ascii="Arial" w:hAnsi="Arial" w:cs="Arial"/>
          <w:sz w:val="20"/>
          <w:szCs w:val="20"/>
        </w:rPr>
        <w:t xml:space="preserve"> market</w:t>
      </w:r>
      <w:r w:rsidRPr="000424A9">
        <w:rPr>
          <w:rFonts w:ascii="Arial" w:hAnsi="Arial" w:cs="Arial"/>
          <w:sz w:val="20"/>
          <w:szCs w:val="20"/>
        </w:rPr>
        <w:t xml:space="preserve"> </w:t>
      </w:r>
    </w:p>
    <w:p w14:paraId="48823CF7" w14:textId="29357E64" w:rsidR="007167E1" w:rsidRPr="000424A9" w:rsidRDefault="0000323C" w:rsidP="00A16E76">
      <w:pPr>
        <w:pStyle w:val="41"/>
        <w:spacing w:after="60"/>
        <w:ind w:left="720" w:firstLine="0"/>
        <w:rPr>
          <w:rFonts w:ascii="Arial" w:hAnsi="Arial" w:cs="Arial"/>
          <w:sz w:val="20"/>
          <w:szCs w:val="20"/>
        </w:rPr>
      </w:pPr>
      <w:r w:rsidRPr="000424A9">
        <w:rPr>
          <w:rFonts w:ascii="Arial" w:hAnsi="Arial" w:cs="Arial"/>
          <w:sz w:val="20"/>
          <w:szCs w:val="20"/>
        </w:rPr>
        <w:t>2.</w:t>
      </w:r>
      <w:r w:rsidR="007167E1" w:rsidRPr="000424A9">
        <w:rPr>
          <w:rFonts w:ascii="Arial" w:hAnsi="Arial" w:cs="Arial"/>
          <w:sz w:val="20"/>
          <w:szCs w:val="20"/>
        </w:rPr>
        <w:t xml:space="preserve"> </w:t>
      </w:r>
      <w:r w:rsidR="00887074" w:rsidRPr="000424A9">
        <w:rPr>
          <w:rFonts w:ascii="Arial" w:hAnsi="Arial" w:cs="Arial"/>
          <w:sz w:val="20"/>
          <w:szCs w:val="20"/>
        </w:rPr>
        <w:t>Only in the market of thi</w:t>
      </w:r>
      <w:r w:rsidR="00C07D2D" w:rsidRPr="000424A9">
        <w:rPr>
          <w:rFonts w:ascii="Arial" w:hAnsi="Arial" w:cs="Arial"/>
          <w:sz w:val="20"/>
          <w:szCs w:val="20"/>
        </w:rPr>
        <w:t>s region and neighboring regions</w:t>
      </w:r>
    </w:p>
    <w:p w14:paraId="4769A779" w14:textId="59E7D565" w:rsidR="005A7820" w:rsidRPr="000424A9" w:rsidRDefault="00F03916" w:rsidP="00182882">
      <w:pPr>
        <w:pStyle w:val="41"/>
        <w:spacing w:after="60"/>
        <w:ind w:left="720" w:firstLine="0"/>
        <w:rPr>
          <w:rFonts w:ascii="Arial" w:hAnsi="Arial" w:cs="Arial"/>
          <w:sz w:val="20"/>
          <w:szCs w:val="20"/>
        </w:rPr>
      </w:pPr>
      <w:r w:rsidRPr="000424A9">
        <w:rPr>
          <w:rFonts w:ascii="Arial" w:hAnsi="Arial" w:cs="Arial"/>
          <w:sz w:val="20"/>
          <w:szCs w:val="20"/>
        </w:rPr>
        <w:t>3</w:t>
      </w:r>
      <w:r w:rsidR="005A7820" w:rsidRPr="000424A9">
        <w:rPr>
          <w:rFonts w:ascii="Arial" w:hAnsi="Arial" w:cs="Arial"/>
          <w:sz w:val="20"/>
          <w:szCs w:val="20"/>
        </w:rPr>
        <w:t xml:space="preserve">. </w:t>
      </w:r>
      <w:r w:rsidR="00182882" w:rsidRPr="000424A9">
        <w:rPr>
          <w:rFonts w:ascii="Arial" w:hAnsi="Arial" w:cs="Arial"/>
          <w:sz w:val="20"/>
          <w:szCs w:val="20"/>
        </w:rPr>
        <w:t>Russian market</w:t>
      </w:r>
    </w:p>
    <w:p w14:paraId="3B4A9B55" w14:textId="052DA50B" w:rsidR="005A7820" w:rsidRPr="000424A9" w:rsidRDefault="00F03916" w:rsidP="00182882">
      <w:pPr>
        <w:pStyle w:val="41"/>
        <w:spacing w:after="60"/>
        <w:ind w:left="720" w:firstLine="0"/>
        <w:rPr>
          <w:rFonts w:ascii="Arial" w:hAnsi="Arial" w:cs="Arial"/>
          <w:sz w:val="20"/>
          <w:szCs w:val="20"/>
        </w:rPr>
      </w:pPr>
      <w:r w:rsidRPr="000424A9">
        <w:rPr>
          <w:rFonts w:ascii="Arial" w:hAnsi="Arial" w:cs="Arial"/>
          <w:sz w:val="20"/>
          <w:szCs w:val="20"/>
        </w:rPr>
        <w:t>4</w:t>
      </w:r>
      <w:r w:rsidR="005A7820" w:rsidRPr="000424A9">
        <w:rPr>
          <w:rFonts w:ascii="Arial" w:hAnsi="Arial" w:cs="Arial"/>
          <w:sz w:val="20"/>
          <w:szCs w:val="20"/>
        </w:rPr>
        <w:t xml:space="preserve">. </w:t>
      </w:r>
      <w:r w:rsidR="00336D88">
        <w:rPr>
          <w:rFonts w:ascii="Arial" w:hAnsi="Arial" w:cs="Arial"/>
          <w:sz w:val="20"/>
          <w:szCs w:val="20"/>
        </w:rPr>
        <w:t>Eurasian</w:t>
      </w:r>
      <w:r w:rsidR="008D64C0">
        <w:rPr>
          <w:rFonts w:ascii="Arial" w:hAnsi="Arial" w:cs="Arial"/>
          <w:sz w:val="20"/>
          <w:szCs w:val="20"/>
        </w:rPr>
        <w:t xml:space="preserve"> Customs Union</w:t>
      </w:r>
      <w:r w:rsidR="00182882" w:rsidRPr="000424A9">
        <w:rPr>
          <w:rFonts w:ascii="Arial" w:hAnsi="Arial" w:cs="Arial"/>
          <w:sz w:val="20"/>
          <w:szCs w:val="20"/>
        </w:rPr>
        <w:t xml:space="preserve"> markets</w:t>
      </w:r>
      <w:r w:rsidR="008D64C0">
        <w:rPr>
          <w:rFonts w:ascii="Arial" w:hAnsi="Arial" w:cs="Arial"/>
          <w:sz w:val="20"/>
          <w:szCs w:val="20"/>
        </w:rPr>
        <w:t xml:space="preserve"> (Kazakhstan, Belarus, Armenia, Kyrgyzstan)</w:t>
      </w:r>
    </w:p>
    <w:p w14:paraId="00213C65" w14:textId="3F196DCA" w:rsidR="00182882" w:rsidRPr="000424A9" w:rsidRDefault="00F03916" w:rsidP="00A16E76">
      <w:pPr>
        <w:pStyle w:val="41"/>
        <w:spacing w:after="60"/>
        <w:ind w:left="720" w:firstLine="0"/>
        <w:rPr>
          <w:rFonts w:ascii="Arial" w:hAnsi="Arial" w:cs="Arial"/>
          <w:sz w:val="20"/>
          <w:szCs w:val="20"/>
        </w:rPr>
      </w:pPr>
      <w:r w:rsidRPr="000424A9">
        <w:rPr>
          <w:rFonts w:ascii="Arial" w:hAnsi="Arial" w:cs="Arial"/>
          <w:sz w:val="20"/>
          <w:szCs w:val="20"/>
        </w:rPr>
        <w:t>5</w:t>
      </w:r>
      <w:r w:rsidR="005A7820" w:rsidRPr="000424A9">
        <w:rPr>
          <w:rFonts w:ascii="Arial" w:hAnsi="Arial" w:cs="Arial"/>
          <w:sz w:val="20"/>
          <w:szCs w:val="20"/>
        </w:rPr>
        <w:t xml:space="preserve">. </w:t>
      </w:r>
      <w:r w:rsidR="00336D88">
        <w:rPr>
          <w:rFonts w:ascii="Arial" w:hAnsi="Arial" w:cs="Arial"/>
          <w:sz w:val="20"/>
          <w:szCs w:val="20"/>
        </w:rPr>
        <w:t>Global</w:t>
      </w:r>
      <w:r w:rsidR="00336D88" w:rsidRPr="000424A9">
        <w:rPr>
          <w:rFonts w:ascii="Arial" w:hAnsi="Arial" w:cs="Arial"/>
          <w:sz w:val="20"/>
          <w:szCs w:val="20"/>
        </w:rPr>
        <w:t xml:space="preserve"> </w:t>
      </w:r>
      <w:r w:rsidR="00182882" w:rsidRPr="000424A9">
        <w:rPr>
          <w:rFonts w:ascii="Arial" w:hAnsi="Arial" w:cs="Arial"/>
          <w:sz w:val="20"/>
          <w:szCs w:val="20"/>
        </w:rPr>
        <w:t>market</w:t>
      </w:r>
      <w:r w:rsidR="00336D88">
        <w:rPr>
          <w:rFonts w:ascii="Arial" w:hAnsi="Arial" w:cs="Arial"/>
          <w:sz w:val="20"/>
          <w:szCs w:val="20"/>
        </w:rPr>
        <w:t>s</w:t>
      </w:r>
      <w:r w:rsidR="00182882" w:rsidRPr="000424A9">
        <w:rPr>
          <w:rFonts w:ascii="Arial" w:hAnsi="Arial" w:cs="Arial"/>
          <w:sz w:val="20"/>
          <w:szCs w:val="20"/>
        </w:rPr>
        <w:t xml:space="preserve"> (outside the </w:t>
      </w:r>
      <w:r w:rsidR="00336D88">
        <w:rPr>
          <w:rFonts w:ascii="Arial" w:hAnsi="Arial" w:cs="Arial"/>
          <w:sz w:val="20"/>
          <w:szCs w:val="20"/>
        </w:rPr>
        <w:t>Eurasian</w:t>
      </w:r>
      <w:r w:rsidR="008D64C0">
        <w:rPr>
          <w:rFonts w:ascii="Arial" w:hAnsi="Arial" w:cs="Arial"/>
          <w:sz w:val="20"/>
          <w:szCs w:val="20"/>
        </w:rPr>
        <w:t xml:space="preserve"> Customs Union</w:t>
      </w:r>
      <w:r w:rsidR="00182882" w:rsidRPr="000424A9">
        <w:rPr>
          <w:rFonts w:ascii="Arial" w:hAnsi="Arial" w:cs="Arial"/>
          <w:sz w:val="20"/>
          <w:szCs w:val="20"/>
        </w:rPr>
        <w:t xml:space="preserve">) </w:t>
      </w:r>
    </w:p>
    <w:p w14:paraId="06B4D5C7" w14:textId="50F925ED" w:rsidR="005A7820" w:rsidRPr="000424A9" w:rsidRDefault="00E2430C" w:rsidP="00A16E76">
      <w:pPr>
        <w:pStyle w:val="41"/>
        <w:spacing w:after="60"/>
        <w:ind w:left="720" w:firstLine="0"/>
        <w:rPr>
          <w:rFonts w:ascii="Arial" w:hAnsi="Arial" w:cs="Arial"/>
          <w:sz w:val="20"/>
          <w:szCs w:val="20"/>
        </w:rPr>
      </w:pPr>
      <w:r w:rsidRPr="000424A9">
        <w:rPr>
          <w:rFonts w:ascii="Arial" w:hAnsi="Arial" w:cs="Arial"/>
          <w:sz w:val="20"/>
          <w:szCs w:val="20"/>
        </w:rPr>
        <w:t>98</w:t>
      </w:r>
      <w:r w:rsidR="005A7820" w:rsidRPr="000424A9">
        <w:rPr>
          <w:rFonts w:ascii="Arial" w:hAnsi="Arial" w:cs="Arial"/>
          <w:sz w:val="20"/>
          <w:szCs w:val="20"/>
        </w:rPr>
        <w:t xml:space="preserve">. </w:t>
      </w:r>
      <w:r w:rsidR="0078311C" w:rsidRPr="000424A9">
        <w:rPr>
          <w:rFonts w:ascii="Arial" w:hAnsi="Arial" w:cs="Arial"/>
          <w:sz w:val="20"/>
          <w:szCs w:val="20"/>
        </w:rPr>
        <w:t>Do not know</w:t>
      </w:r>
      <w:r w:rsidR="00E60E0F" w:rsidRPr="000424A9">
        <w:rPr>
          <w:rFonts w:ascii="Arial" w:hAnsi="Arial" w:cs="Arial"/>
          <w:sz w:val="20"/>
          <w:szCs w:val="20"/>
        </w:rPr>
        <w:t xml:space="preserve"> </w:t>
      </w:r>
      <w:r w:rsidR="002D0D49" w:rsidRPr="000424A9">
        <w:rPr>
          <w:rFonts w:ascii="Arial" w:hAnsi="Arial" w:cs="Arial"/>
          <w:sz w:val="20"/>
          <w:szCs w:val="20"/>
        </w:rPr>
        <w:t>[S]</w:t>
      </w:r>
    </w:p>
    <w:p w14:paraId="6279EE8F" w14:textId="7525BF78" w:rsidR="00E115A7" w:rsidRPr="000424A9" w:rsidRDefault="00E2430C" w:rsidP="00A16E76">
      <w:pPr>
        <w:pStyle w:val="41"/>
        <w:spacing w:after="60"/>
        <w:ind w:left="720" w:firstLine="0"/>
        <w:rPr>
          <w:rFonts w:ascii="Arial" w:hAnsi="Arial" w:cs="Arial"/>
          <w:sz w:val="20"/>
          <w:szCs w:val="20"/>
        </w:rPr>
      </w:pPr>
      <w:r w:rsidRPr="000424A9">
        <w:rPr>
          <w:rFonts w:ascii="Arial" w:hAnsi="Arial" w:cs="Arial"/>
          <w:sz w:val="20"/>
          <w:szCs w:val="20"/>
        </w:rPr>
        <w:t>99</w:t>
      </w:r>
      <w:r w:rsidR="005A7820" w:rsidRPr="000424A9">
        <w:rPr>
          <w:rFonts w:ascii="Arial" w:hAnsi="Arial" w:cs="Arial"/>
          <w:sz w:val="20"/>
          <w:szCs w:val="20"/>
        </w:rPr>
        <w:t xml:space="preserve">. </w:t>
      </w:r>
      <w:r w:rsidR="0078311C" w:rsidRPr="000424A9">
        <w:rPr>
          <w:rFonts w:ascii="Arial" w:hAnsi="Arial" w:cs="Arial"/>
          <w:sz w:val="20"/>
          <w:szCs w:val="20"/>
        </w:rPr>
        <w:t>Refuse to answer</w:t>
      </w:r>
      <w:r w:rsidR="002D0D49" w:rsidRPr="000424A9">
        <w:rPr>
          <w:rFonts w:ascii="Arial" w:hAnsi="Arial" w:cs="Arial"/>
          <w:sz w:val="20"/>
          <w:szCs w:val="20"/>
        </w:rPr>
        <w:t xml:space="preserve"> [S]</w:t>
      </w:r>
    </w:p>
    <w:p w14:paraId="7AC1D7C9" w14:textId="77777777" w:rsidR="00B73619" w:rsidRPr="000424A9" w:rsidRDefault="00B73619" w:rsidP="00B73619">
      <w:pPr>
        <w:spacing w:after="120"/>
        <w:jc w:val="both"/>
        <w:rPr>
          <w:rFonts w:ascii="Arial" w:hAnsi="Arial" w:cs="Arial"/>
          <w:sz w:val="20"/>
          <w:szCs w:val="20"/>
        </w:rPr>
      </w:pPr>
    </w:p>
    <w:p w14:paraId="00390247" w14:textId="706D790B" w:rsidR="00A17889" w:rsidRPr="000424A9" w:rsidRDefault="00A17889" w:rsidP="00A16E76">
      <w:pPr>
        <w:rPr>
          <w:rFonts w:ascii="Arial" w:hAnsi="Arial" w:cs="Arial"/>
          <w:b/>
          <w:color w:val="000000"/>
          <w:sz w:val="20"/>
          <w:szCs w:val="20"/>
          <w:lang w:eastAsia="ru-RU"/>
        </w:rPr>
      </w:pPr>
      <w:r w:rsidRPr="00A42A6C">
        <w:rPr>
          <w:rFonts w:ascii="Arial" w:hAnsi="Arial" w:cs="Arial"/>
          <w:b/>
          <w:color w:val="000000"/>
          <w:sz w:val="20"/>
          <w:szCs w:val="20"/>
          <w:lang w:eastAsia="ru-RU"/>
        </w:rPr>
        <w:t>D05. What, approximately, was the volume of revenue from the sale</w:t>
      </w:r>
      <w:r w:rsidR="00A42A6C" w:rsidRPr="00A42A6C">
        <w:rPr>
          <w:rFonts w:ascii="Arial" w:hAnsi="Arial" w:cs="Arial"/>
          <w:b/>
          <w:color w:val="000000"/>
          <w:sz w:val="20"/>
          <w:szCs w:val="20"/>
          <w:lang w:eastAsia="ru-RU"/>
        </w:rPr>
        <w:t>s</w:t>
      </w:r>
      <w:r w:rsidRPr="00A42A6C">
        <w:rPr>
          <w:rFonts w:ascii="Arial" w:hAnsi="Arial" w:cs="Arial"/>
          <w:b/>
          <w:color w:val="000000"/>
          <w:sz w:val="20"/>
          <w:szCs w:val="20"/>
          <w:lang w:eastAsia="ru-RU"/>
        </w:rPr>
        <w:t xml:space="preserve"> of goods/services by your company</w:t>
      </w:r>
      <w:r w:rsidRPr="000424A9">
        <w:rPr>
          <w:rFonts w:ascii="Arial" w:hAnsi="Arial" w:cs="Arial"/>
          <w:b/>
          <w:color w:val="000000"/>
          <w:sz w:val="20"/>
          <w:szCs w:val="20"/>
          <w:lang w:eastAsia="ru-RU"/>
        </w:rPr>
        <w:t xml:space="preserve"> in 2017 (without VAT and excise duties, in millions of rubles)?</w:t>
      </w:r>
    </w:p>
    <w:p w14:paraId="7980332D" w14:textId="049DEAD0" w:rsidR="00B73619" w:rsidRPr="000424A9" w:rsidRDefault="009B2B15" w:rsidP="00B73619">
      <w:pPr>
        <w:spacing w:after="120"/>
        <w:jc w:val="both"/>
        <w:rPr>
          <w:rFonts w:ascii="Arial" w:hAnsi="Arial" w:cs="Arial"/>
          <w:sz w:val="20"/>
          <w:szCs w:val="20"/>
        </w:rPr>
      </w:pPr>
      <w:r w:rsidRPr="000424A9">
        <w:rPr>
          <w:rFonts w:ascii="Arial" w:hAnsi="Arial" w:cs="Arial"/>
          <w:sz w:val="20"/>
          <w:szCs w:val="20"/>
        </w:rPr>
        <w:t>/WRITE DOWN NUMBERS L</w:t>
      </w:r>
      <w:r w:rsidR="0067019A">
        <w:rPr>
          <w:rFonts w:ascii="Arial" w:hAnsi="Arial" w:cs="Arial"/>
          <w:sz w:val="20"/>
          <w:szCs w:val="20"/>
        </w:rPr>
        <w:t>E</w:t>
      </w:r>
      <w:r w:rsidRPr="000424A9">
        <w:rPr>
          <w:rFonts w:ascii="Arial" w:hAnsi="Arial" w:cs="Arial"/>
          <w:sz w:val="20"/>
          <w:szCs w:val="20"/>
        </w:rPr>
        <w:t>G</w:t>
      </w:r>
      <w:r w:rsidR="0067019A">
        <w:rPr>
          <w:rFonts w:ascii="Arial" w:hAnsi="Arial" w:cs="Arial"/>
          <w:sz w:val="20"/>
          <w:szCs w:val="20"/>
        </w:rPr>
        <w:t>I</w:t>
      </w:r>
      <w:r w:rsidRPr="000424A9">
        <w:rPr>
          <w:rFonts w:ascii="Arial" w:hAnsi="Arial" w:cs="Arial"/>
          <w:sz w:val="20"/>
          <w:szCs w:val="20"/>
        </w:rPr>
        <w:t>BLY</w:t>
      </w:r>
      <w:r w:rsidR="0067019A">
        <w:rPr>
          <w:rFonts w:ascii="Arial" w:hAnsi="Arial" w:cs="Arial"/>
          <w:sz w:val="20"/>
          <w:szCs w:val="20"/>
        </w:rPr>
        <w:t xml:space="preserve"> </w:t>
      </w:r>
      <w:r w:rsidRPr="000424A9">
        <w:rPr>
          <w:rFonts w:ascii="Arial" w:hAnsi="Arial" w:cs="Arial"/>
          <w:sz w:val="20"/>
          <w:szCs w:val="20"/>
        </w:rPr>
        <w:t>/ IF THE AMOUNT OF REVENUE IS LESS THAN 1 MILLION RUBLES, THE ANSWER SHOULD BE WRITTEN AS A DECIMAL</w:t>
      </w:r>
      <w:r w:rsidR="0067019A">
        <w:rPr>
          <w:rFonts w:ascii="Arial" w:hAnsi="Arial" w:cs="Arial"/>
          <w:sz w:val="20"/>
          <w:szCs w:val="20"/>
        </w:rPr>
        <w:t>,</w:t>
      </w:r>
      <w:r w:rsidRPr="000424A9">
        <w:rPr>
          <w:rFonts w:ascii="Arial" w:hAnsi="Arial" w:cs="Arial"/>
          <w:sz w:val="20"/>
          <w:szCs w:val="20"/>
        </w:rPr>
        <w:t xml:space="preserve"> </w:t>
      </w:r>
      <w:r w:rsidR="00A17889" w:rsidRPr="000424A9">
        <w:rPr>
          <w:rFonts w:ascii="Arial" w:hAnsi="Arial" w:cs="Arial"/>
          <w:sz w:val="20"/>
          <w:szCs w:val="20"/>
        </w:rPr>
        <w:t>FOR EXAMPLE: 0.7 OR 0.25/</w:t>
      </w:r>
    </w:p>
    <w:p w14:paraId="46383A9C" w14:textId="70059A48" w:rsidR="00B73619" w:rsidRPr="000424A9" w:rsidRDefault="00B73619" w:rsidP="00B73619">
      <w:pPr>
        <w:ind w:firstLine="708"/>
        <w:jc w:val="both"/>
        <w:rPr>
          <w:rFonts w:ascii="Arial" w:hAnsi="Arial" w:cs="Arial"/>
          <w:sz w:val="20"/>
          <w:szCs w:val="20"/>
        </w:rPr>
      </w:pPr>
      <w:r w:rsidRPr="000424A9">
        <w:rPr>
          <w:rFonts w:ascii="Arial" w:hAnsi="Arial" w:cs="Arial"/>
          <w:sz w:val="20"/>
          <w:szCs w:val="20"/>
        </w:rPr>
        <w:t xml:space="preserve">/___/___/___/___/___/ </w:t>
      </w:r>
      <w:r w:rsidR="00887074" w:rsidRPr="000424A9">
        <w:rPr>
          <w:rFonts w:ascii="Arial" w:hAnsi="Arial" w:cs="Arial"/>
          <w:sz w:val="20"/>
          <w:szCs w:val="20"/>
        </w:rPr>
        <w:t>million r</w:t>
      </w:r>
      <w:r w:rsidR="00C07D2D" w:rsidRPr="000424A9">
        <w:rPr>
          <w:rFonts w:ascii="Arial" w:hAnsi="Arial" w:cs="Arial"/>
          <w:sz w:val="20"/>
          <w:szCs w:val="20"/>
        </w:rPr>
        <w:t>ubles</w:t>
      </w:r>
    </w:p>
    <w:p w14:paraId="762D56D9" w14:textId="1C9F4BB8" w:rsidR="00B73619" w:rsidRPr="000424A9" w:rsidRDefault="00B73619" w:rsidP="00B73619">
      <w:pPr>
        <w:ind w:firstLine="708"/>
        <w:jc w:val="both"/>
        <w:rPr>
          <w:rFonts w:ascii="Arial" w:hAnsi="Arial" w:cs="Arial"/>
          <w:sz w:val="20"/>
          <w:szCs w:val="20"/>
        </w:rPr>
      </w:pPr>
      <w:r w:rsidRPr="000424A9">
        <w:rPr>
          <w:rFonts w:ascii="Arial" w:hAnsi="Arial" w:cs="Arial"/>
          <w:sz w:val="20"/>
          <w:szCs w:val="20"/>
        </w:rPr>
        <w:t xml:space="preserve">998. </w:t>
      </w:r>
      <w:r w:rsidR="007A3A99" w:rsidRPr="000424A9">
        <w:rPr>
          <w:rFonts w:ascii="Arial" w:hAnsi="Arial" w:cs="Arial"/>
          <w:sz w:val="20"/>
          <w:szCs w:val="20"/>
        </w:rPr>
        <w:t>Do not know</w:t>
      </w:r>
    </w:p>
    <w:p w14:paraId="4469BD6A" w14:textId="680F8CF5" w:rsidR="00B73619" w:rsidRPr="000424A9" w:rsidRDefault="00B73619" w:rsidP="00B73619">
      <w:pPr>
        <w:ind w:firstLine="708"/>
        <w:jc w:val="both"/>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p>
    <w:p w14:paraId="27946BA5" w14:textId="699CF01C" w:rsidR="000C66D9" w:rsidRPr="000424A9" w:rsidRDefault="000C66D9" w:rsidP="00E115A7">
      <w:pPr>
        <w:pStyle w:val="41"/>
        <w:spacing w:after="60"/>
        <w:ind w:left="0" w:firstLine="0"/>
        <w:rPr>
          <w:rFonts w:ascii="Arial" w:hAnsi="Arial" w:cs="Arial"/>
          <w:b/>
          <w:sz w:val="20"/>
          <w:szCs w:val="20"/>
        </w:rPr>
      </w:pPr>
    </w:p>
    <w:p w14:paraId="7B48C704" w14:textId="77777777" w:rsidR="00D351E0" w:rsidRPr="000424A9" w:rsidRDefault="00D351E0" w:rsidP="00102C61">
      <w:pPr>
        <w:rPr>
          <w:rFonts w:ascii="Arial" w:hAnsi="Arial" w:cs="Arial"/>
          <w:caps/>
          <w:sz w:val="20"/>
          <w:szCs w:val="20"/>
        </w:rPr>
      </w:pPr>
    </w:p>
    <w:p w14:paraId="782CF16C" w14:textId="49108BB8" w:rsidR="00E2430C" w:rsidRPr="000424A9" w:rsidRDefault="00F57CD2" w:rsidP="00744DAB">
      <w:pPr>
        <w:outlineLvl w:val="0"/>
        <w:rPr>
          <w:rFonts w:ascii="Arial" w:hAnsi="Arial" w:cs="Arial"/>
          <w:b/>
          <w:sz w:val="20"/>
          <w:szCs w:val="20"/>
        </w:rPr>
      </w:pPr>
      <w:r w:rsidRPr="000424A9">
        <w:rPr>
          <w:rFonts w:ascii="Arial" w:hAnsi="Arial" w:cs="Arial"/>
          <w:i/>
          <w:color w:val="333333"/>
          <w:sz w:val="20"/>
          <w:szCs w:val="20"/>
        </w:rPr>
        <w:t>INTERVIEWER</w:t>
      </w:r>
      <w:r w:rsidR="0067019A">
        <w:rPr>
          <w:rFonts w:ascii="Arial" w:hAnsi="Arial" w:cs="Arial"/>
          <w:i/>
          <w:color w:val="333333"/>
          <w:sz w:val="20"/>
          <w:szCs w:val="20"/>
        </w:rPr>
        <w:t>:</w:t>
      </w:r>
      <w:r w:rsidRPr="000424A9">
        <w:rPr>
          <w:rFonts w:ascii="Arial" w:hAnsi="Arial" w:cs="Arial"/>
          <w:i/>
          <w:color w:val="333333"/>
          <w:sz w:val="20"/>
          <w:szCs w:val="20"/>
        </w:rPr>
        <w:t xml:space="preserve"> SHOW THE </w:t>
      </w:r>
      <w:r w:rsidR="0051641F">
        <w:rPr>
          <w:rFonts w:ascii="Arial" w:hAnsi="Arial" w:cs="Arial"/>
          <w:i/>
          <w:color w:val="333333"/>
          <w:sz w:val="20"/>
          <w:szCs w:val="20"/>
        </w:rPr>
        <w:t>CARD</w:t>
      </w:r>
      <w:r w:rsidR="0067019A">
        <w:rPr>
          <w:rFonts w:ascii="Arial" w:hAnsi="Arial" w:cs="Arial"/>
          <w:i/>
          <w:color w:val="333333"/>
          <w:sz w:val="20"/>
          <w:szCs w:val="20"/>
        </w:rPr>
        <w:t xml:space="preserve"> FOR QUESTION</w:t>
      </w:r>
      <w:r w:rsidRPr="000424A9">
        <w:rPr>
          <w:rFonts w:ascii="Arial" w:hAnsi="Arial" w:cs="Arial"/>
          <w:i/>
          <w:color w:val="333333"/>
          <w:sz w:val="20"/>
          <w:szCs w:val="20"/>
        </w:rPr>
        <w:t xml:space="preserve"> </w:t>
      </w:r>
      <w:r w:rsidR="00C1118C" w:rsidRPr="000424A9">
        <w:rPr>
          <w:rFonts w:ascii="Arial" w:hAnsi="Arial" w:cs="Arial"/>
          <w:i/>
          <w:color w:val="333333"/>
          <w:sz w:val="20"/>
          <w:szCs w:val="20"/>
        </w:rPr>
        <w:t>D05_1</w:t>
      </w:r>
    </w:p>
    <w:p w14:paraId="1C9F8173" w14:textId="5362DC2E" w:rsidR="00CC0C06" w:rsidRPr="000424A9" w:rsidRDefault="00CC0C06" w:rsidP="00102C61">
      <w:pPr>
        <w:rPr>
          <w:rFonts w:ascii="Arial" w:hAnsi="Arial" w:cs="Arial"/>
          <w:b/>
          <w:sz w:val="20"/>
          <w:szCs w:val="20"/>
        </w:rPr>
      </w:pPr>
      <w:r w:rsidRPr="000424A9">
        <w:rPr>
          <w:rFonts w:ascii="Arial" w:hAnsi="Arial" w:cs="Arial"/>
          <w:b/>
          <w:sz w:val="20"/>
          <w:szCs w:val="20"/>
        </w:rPr>
        <w:t>D05_1. Wh</w:t>
      </w:r>
      <w:r w:rsidR="0067019A">
        <w:rPr>
          <w:rFonts w:ascii="Arial" w:hAnsi="Arial" w:cs="Arial"/>
          <w:b/>
          <w:sz w:val="20"/>
          <w:szCs w:val="20"/>
        </w:rPr>
        <w:t>ich of these</w:t>
      </w:r>
      <w:r w:rsidRPr="000424A9">
        <w:rPr>
          <w:rFonts w:ascii="Arial" w:hAnsi="Arial" w:cs="Arial"/>
          <w:b/>
          <w:sz w:val="20"/>
          <w:szCs w:val="20"/>
        </w:rPr>
        <w:t xml:space="preserve"> </w:t>
      </w:r>
      <w:r w:rsidRPr="00A42A6C">
        <w:rPr>
          <w:rFonts w:ascii="Arial" w:hAnsi="Arial" w:cs="Arial"/>
          <w:b/>
          <w:sz w:val="20"/>
          <w:szCs w:val="20"/>
        </w:rPr>
        <w:t>categor</w:t>
      </w:r>
      <w:r w:rsidR="0067019A" w:rsidRPr="00A42A6C">
        <w:rPr>
          <w:rFonts w:ascii="Arial" w:hAnsi="Arial" w:cs="Arial"/>
          <w:b/>
          <w:sz w:val="20"/>
          <w:szCs w:val="20"/>
        </w:rPr>
        <w:t>ies,</w:t>
      </w:r>
      <w:r w:rsidRPr="007712D9">
        <w:rPr>
          <w:rFonts w:ascii="Arial" w:hAnsi="Arial" w:cs="Arial"/>
          <w:b/>
          <w:sz w:val="20"/>
          <w:szCs w:val="20"/>
        </w:rPr>
        <w:t xml:space="preserve"> in t</w:t>
      </w:r>
      <w:r w:rsidRPr="00A42A6C">
        <w:rPr>
          <w:rFonts w:ascii="Arial" w:hAnsi="Arial" w:cs="Arial"/>
          <w:b/>
          <w:sz w:val="20"/>
          <w:szCs w:val="20"/>
        </w:rPr>
        <w:t xml:space="preserve">erms of revenue from </w:t>
      </w:r>
      <w:r w:rsidR="0067019A" w:rsidRPr="00A42A6C">
        <w:rPr>
          <w:rFonts w:ascii="Arial" w:hAnsi="Arial" w:cs="Arial"/>
          <w:b/>
          <w:sz w:val="20"/>
          <w:szCs w:val="20"/>
        </w:rPr>
        <w:t xml:space="preserve">the </w:t>
      </w:r>
      <w:r w:rsidRPr="00A42A6C">
        <w:rPr>
          <w:rFonts w:ascii="Arial" w:hAnsi="Arial" w:cs="Arial"/>
          <w:b/>
          <w:sz w:val="20"/>
          <w:szCs w:val="20"/>
        </w:rPr>
        <w:t>sale</w:t>
      </w:r>
      <w:r w:rsidR="00A42A6C" w:rsidRPr="00A42A6C">
        <w:rPr>
          <w:rFonts w:ascii="Arial" w:hAnsi="Arial" w:cs="Arial"/>
          <w:b/>
          <w:sz w:val="20"/>
          <w:szCs w:val="20"/>
        </w:rPr>
        <w:t xml:space="preserve">s </w:t>
      </w:r>
      <w:r w:rsidRPr="00A42A6C">
        <w:rPr>
          <w:rFonts w:ascii="Arial" w:hAnsi="Arial" w:cs="Arial"/>
          <w:b/>
          <w:sz w:val="20"/>
          <w:szCs w:val="20"/>
        </w:rPr>
        <w:t>of goods/services</w:t>
      </w:r>
      <w:r w:rsidR="0067019A" w:rsidRPr="00A42A6C">
        <w:rPr>
          <w:rFonts w:ascii="Arial" w:hAnsi="Arial" w:cs="Arial"/>
          <w:b/>
          <w:sz w:val="20"/>
          <w:szCs w:val="20"/>
        </w:rPr>
        <w:t>,</w:t>
      </w:r>
      <w:r w:rsidRPr="00A42A6C">
        <w:rPr>
          <w:rFonts w:ascii="Arial" w:hAnsi="Arial" w:cs="Arial"/>
          <w:b/>
          <w:sz w:val="20"/>
          <w:szCs w:val="20"/>
        </w:rPr>
        <w:t xml:space="preserve"> did your company</w:t>
      </w:r>
      <w:r w:rsidRPr="000424A9">
        <w:rPr>
          <w:rFonts w:ascii="Arial" w:hAnsi="Arial" w:cs="Arial"/>
          <w:b/>
          <w:sz w:val="20"/>
          <w:szCs w:val="20"/>
        </w:rPr>
        <w:t xml:space="preserve"> belong to in 2017?</w:t>
      </w:r>
    </w:p>
    <w:tbl>
      <w:tblPr>
        <w:tblStyle w:val="a3"/>
        <w:tblW w:w="88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78"/>
      </w:tblGrid>
      <w:tr w:rsidR="00E2430C" w:rsidRPr="000424A9" w14:paraId="25854F10" w14:textId="77777777" w:rsidTr="00E2430C">
        <w:tc>
          <w:tcPr>
            <w:tcW w:w="567" w:type="dxa"/>
          </w:tcPr>
          <w:p w14:paraId="0D62106F" w14:textId="77777777" w:rsidR="00E2430C" w:rsidRPr="000424A9" w:rsidRDefault="00E2430C" w:rsidP="00CE445C">
            <w:pPr>
              <w:rPr>
                <w:rFonts w:ascii="Arial" w:hAnsi="Arial" w:cs="Arial"/>
                <w:sz w:val="20"/>
                <w:szCs w:val="20"/>
              </w:rPr>
            </w:pPr>
            <w:r w:rsidRPr="000424A9">
              <w:rPr>
                <w:rFonts w:ascii="Arial" w:hAnsi="Arial" w:cs="Arial"/>
                <w:sz w:val="20"/>
                <w:szCs w:val="20"/>
              </w:rPr>
              <w:t>1</w:t>
            </w:r>
          </w:p>
        </w:tc>
        <w:tc>
          <w:tcPr>
            <w:tcW w:w="8278" w:type="dxa"/>
          </w:tcPr>
          <w:p w14:paraId="061D1A44" w14:textId="78823F34" w:rsidR="00E2430C" w:rsidRPr="000424A9" w:rsidRDefault="00887074" w:rsidP="00CE445C">
            <w:pPr>
              <w:pStyle w:val="Alternatives"/>
              <w:ind w:left="0"/>
              <w:rPr>
                <w:rFonts w:ascii="Arial" w:hAnsi="Arial" w:cs="Arial"/>
                <w:lang w:val="en-US"/>
              </w:rPr>
            </w:pPr>
            <w:r w:rsidRPr="000424A9">
              <w:rPr>
                <w:rFonts w:ascii="Arial" w:hAnsi="Arial" w:cs="Arial"/>
                <w:lang w:val="en-US"/>
              </w:rPr>
              <w:t>Less than 120 million r</w:t>
            </w:r>
            <w:r w:rsidR="00186E9D" w:rsidRPr="000424A9">
              <w:rPr>
                <w:rFonts w:ascii="Arial" w:hAnsi="Arial" w:cs="Arial"/>
                <w:lang w:val="en-US"/>
              </w:rPr>
              <w:t>ubles (micro enterprise)</w:t>
            </w:r>
          </w:p>
        </w:tc>
      </w:tr>
      <w:tr w:rsidR="00E2430C" w:rsidRPr="000424A9" w14:paraId="33B4173D" w14:textId="77777777" w:rsidTr="00E2430C">
        <w:tc>
          <w:tcPr>
            <w:tcW w:w="567" w:type="dxa"/>
          </w:tcPr>
          <w:p w14:paraId="0636E0AC" w14:textId="77777777" w:rsidR="00E2430C" w:rsidRPr="000424A9" w:rsidRDefault="00E2430C" w:rsidP="00CE445C">
            <w:pPr>
              <w:rPr>
                <w:rFonts w:ascii="Arial" w:hAnsi="Arial" w:cs="Arial"/>
                <w:sz w:val="20"/>
                <w:szCs w:val="20"/>
              </w:rPr>
            </w:pPr>
            <w:r w:rsidRPr="000424A9">
              <w:rPr>
                <w:rFonts w:ascii="Arial" w:hAnsi="Arial" w:cs="Arial"/>
                <w:sz w:val="20"/>
                <w:szCs w:val="20"/>
              </w:rPr>
              <w:t>2</w:t>
            </w:r>
          </w:p>
        </w:tc>
        <w:tc>
          <w:tcPr>
            <w:tcW w:w="8278" w:type="dxa"/>
          </w:tcPr>
          <w:p w14:paraId="0255E162" w14:textId="4C9D8AFC" w:rsidR="00E2430C" w:rsidRPr="000424A9" w:rsidRDefault="00186E9D" w:rsidP="00CE445C">
            <w:pPr>
              <w:rPr>
                <w:rFonts w:ascii="Arial" w:hAnsi="Arial" w:cs="Arial"/>
                <w:sz w:val="20"/>
                <w:szCs w:val="20"/>
              </w:rPr>
            </w:pPr>
            <w:r w:rsidRPr="000424A9">
              <w:rPr>
                <w:rFonts w:ascii="Arial" w:hAnsi="Arial" w:cs="Arial"/>
                <w:sz w:val="20"/>
                <w:szCs w:val="20"/>
              </w:rPr>
              <w:t>From 120 to 800 million rubles (small enterprise)</w:t>
            </w:r>
          </w:p>
        </w:tc>
      </w:tr>
      <w:tr w:rsidR="00E2430C" w:rsidRPr="000424A9" w14:paraId="7082FC5C" w14:textId="77777777" w:rsidTr="00E2430C">
        <w:tc>
          <w:tcPr>
            <w:tcW w:w="567" w:type="dxa"/>
          </w:tcPr>
          <w:p w14:paraId="1EEC4034" w14:textId="77777777" w:rsidR="00E2430C" w:rsidRPr="000424A9" w:rsidRDefault="00E2430C" w:rsidP="00CE445C">
            <w:pPr>
              <w:rPr>
                <w:rFonts w:ascii="Arial" w:hAnsi="Arial" w:cs="Arial"/>
                <w:sz w:val="20"/>
                <w:szCs w:val="20"/>
              </w:rPr>
            </w:pPr>
            <w:r w:rsidRPr="000424A9">
              <w:rPr>
                <w:rFonts w:ascii="Arial" w:hAnsi="Arial" w:cs="Arial"/>
                <w:sz w:val="20"/>
                <w:szCs w:val="20"/>
              </w:rPr>
              <w:t>3</w:t>
            </w:r>
          </w:p>
        </w:tc>
        <w:tc>
          <w:tcPr>
            <w:tcW w:w="8278" w:type="dxa"/>
          </w:tcPr>
          <w:p w14:paraId="6867C87B" w14:textId="1E8C9A72" w:rsidR="00E2430C" w:rsidRPr="000424A9" w:rsidRDefault="00186E9D" w:rsidP="00CE445C">
            <w:pPr>
              <w:jc w:val="both"/>
              <w:rPr>
                <w:rFonts w:ascii="Arial" w:hAnsi="Arial" w:cs="Arial"/>
                <w:sz w:val="20"/>
                <w:szCs w:val="20"/>
              </w:rPr>
            </w:pPr>
            <w:r w:rsidRPr="000424A9">
              <w:rPr>
                <w:rFonts w:ascii="Arial" w:hAnsi="Arial" w:cs="Arial"/>
                <w:sz w:val="20"/>
                <w:szCs w:val="20"/>
              </w:rPr>
              <w:t>From 800 million to 2 billion rubles (medium enterprise)</w:t>
            </w:r>
          </w:p>
        </w:tc>
      </w:tr>
      <w:tr w:rsidR="00E2430C" w:rsidRPr="000424A9" w14:paraId="64301E54" w14:textId="77777777" w:rsidTr="00E2430C">
        <w:tc>
          <w:tcPr>
            <w:tcW w:w="567" w:type="dxa"/>
          </w:tcPr>
          <w:p w14:paraId="6C1841EA" w14:textId="77777777" w:rsidR="00E2430C" w:rsidRPr="000424A9" w:rsidRDefault="00E2430C" w:rsidP="00CE445C">
            <w:pPr>
              <w:rPr>
                <w:rFonts w:ascii="Arial" w:hAnsi="Arial" w:cs="Arial"/>
                <w:sz w:val="20"/>
                <w:szCs w:val="20"/>
              </w:rPr>
            </w:pPr>
            <w:r w:rsidRPr="000424A9">
              <w:rPr>
                <w:rFonts w:ascii="Arial" w:hAnsi="Arial" w:cs="Arial"/>
                <w:sz w:val="20"/>
                <w:szCs w:val="20"/>
              </w:rPr>
              <w:t>4</w:t>
            </w:r>
          </w:p>
        </w:tc>
        <w:tc>
          <w:tcPr>
            <w:tcW w:w="8278" w:type="dxa"/>
          </w:tcPr>
          <w:p w14:paraId="79A5AECE" w14:textId="05BE2526" w:rsidR="00E2430C" w:rsidRPr="000424A9" w:rsidRDefault="00186E9D" w:rsidP="00CE445C">
            <w:pPr>
              <w:rPr>
                <w:rFonts w:ascii="Arial" w:hAnsi="Arial" w:cs="Arial"/>
                <w:sz w:val="20"/>
                <w:szCs w:val="20"/>
              </w:rPr>
            </w:pPr>
            <w:r w:rsidRPr="000424A9">
              <w:rPr>
                <w:rFonts w:ascii="Arial" w:hAnsi="Arial" w:cs="Arial"/>
                <w:sz w:val="20"/>
                <w:szCs w:val="20"/>
              </w:rPr>
              <w:t>More than 2 billion rubles (large enterprise)</w:t>
            </w:r>
          </w:p>
        </w:tc>
      </w:tr>
    </w:tbl>
    <w:p w14:paraId="654D3D9C" w14:textId="77777777" w:rsidR="00E2430C" w:rsidRPr="000424A9" w:rsidRDefault="00E2430C" w:rsidP="00D351E0">
      <w:pPr>
        <w:rPr>
          <w:rFonts w:ascii="Arial" w:hAnsi="Arial" w:cs="Arial"/>
          <w:b/>
          <w:caps/>
          <w:sz w:val="20"/>
          <w:szCs w:val="20"/>
        </w:rPr>
      </w:pPr>
    </w:p>
    <w:p w14:paraId="37001749" w14:textId="7FC53951" w:rsidR="003D5812" w:rsidRPr="000424A9" w:rsidRDefault="003D5812" w:rsidP="00D351E0">
      <w:pPr>
        <w:rPr>
          <w:rFonts w:ascii="Arial" w:hAnsi="Arial" w:cs="Arial"/>
          <w:b/>
          <w:caps/>
          <w:sz w:val="20"/>
          <w:szCs w:val="20"/>
        </w:rPr>
      </w:pPr>
    </w:p>
    <w:p w14:paraId="241A09E9" w14:textId="5B19DD64" w:rsidR="00C1118C" w:rsidRPr="000424A9" w:rsidRDefault="00F57CD2" w:rsidP="00744DAB">
      <w:pPr>
        <w:spacing w:before="80" w:after="80"/>
        <w:outlineLvl w:val="0"/>
        <w:rPr>
          <w:rFonts w:ascii="Arial" w:hAnsi="Arial" w:cs="Arial"/>
          <w:i/>
          <w:color w:val="333333"/>
          <w:sz w:val="20"/>
          <w:szCs w:val="20"/>
        </w:rPr>
      </w:pPr>
      <w:r w:rsidRPr="000424A9">
        <w:rPr>
          <w:rFonts w:ascii="Arial" w:hAnsi="Arial" w:cs="Arial"/>
          <w:i/>
          <w:color w:val="333333"/>
          <w:sz w:val="20"/>
          <w:szCs w:val="20"/>
        </w:rPr>
        <w:t>INTERVIEWER</w:t>
      </w:r>
      <w:r w:rsidR="0067019A">
        <w:rPr>
          <w:rFonts w:ascii="Arial" w:hAnsi="Arial" w:cs="Arial"/>
          <w:i/>
          <w:color w:val="333333"/>
          <w:sz w:val="20"/>
          <w:szCs w:val="20"/>
        </w:rPr>
        <w:t>:</w:t>
      </w:r>
      <w:r w:rsidRPr="000424A9">
        <w:rPr>
          <w:rFonts w:ascii="Arial" w:hAnsi="Arial" w:cs="Arial"/>
          <w:i/>
          <w:color w:val="333333"/>
          <w:sz w:val="20"/>
          <w:szCs w:val="20"/>
        </w:rPr>
        <w:t xml:space="preserve"> SHOW THE </w:t>
      </w:r>
      <w:r w:rsidR="0051641F">
        <w:rPr>
          <w:rFonts w:ascii="Arial" w:hAnsi="Arial" w:cs="Arial"/>
          <w:i/>
          <w:color w:val="333333"/>
          <w:sz w:val="20"/>
          <w:szCs w:val="20"/>
        </w:rPr>
        <w:t>CARD</w:t>
      </w:r>
      <w:r w:rsidR="0067019A">
        <w:rPr>
          <w:rFonts w:ascii="Arial" w:hAnsi="Arial" w:cs="Arial"/>
          <w:i/>
          <w:color w:val="333333"/>
          <w:sz w:val="20"/>
          <w:szCs w:val="20"/>
        </w:rPr>
        <w:t xml:space="preserve"> FOR QUESTION</w:t>
      </w:r>
      <w:r w:rsidR="0067019A" w:rsidRPr="000424A9">
        <w:rPr>
          <w:rFonts w:ascii="Arial" w:hAnsi="Arial" w:cs="Arial"/>
          <w:i/>
          <w:color w:val="333333"/>
          <w:sz w:val="20"/>
          <w:szCs w:val="20"/>
        </w:rPr>
        <w:t xml:space="preserve"> </w:t>
      </w:r>
      <w:r w:rsidR="00C1118C" w:rsidRPr="000424A9">
        <w:rPr>
          <w:rFonts w:ascii="Arial" w:hAnsi="Arial" w:cs="Arial"/>
          <w:i/>
          <w:color w:val="333333"/>
          <w:sz w:val="20"/>
          <w:szCs w:val="20"/>
        </w:rPr>
        <w:t>D06</w:t>
      </w:r>
    </w:p>
    <w:p w14:paraId="4CBDEE8E" w14:textId="4E1183DD" w:rsidR="009B2B15" w:rsidRPr="000424A9" w:rsidRDefault="009B2B15" w:rsidP="00102C61">
      <w:pPr>
        <w:rPr>
          <w:rFonts w:ascii="Arial" w:hAnsi="Arial" w:cs="Arial"/>
          <w:b/>
          <w:sz w:val="20"/>
          <w:szCs w:val="20"/>
        </w:rPr>
      </w:pPr>
      <w:r w:rsidRPr="000424A9">
        <w:rPr>
          <w:rFonts w:ascii="Arial" w:hAnsi="Arial" w:cs="Arial"/>
          <w:b/>
          <w:sz w:val="20"/>
          <w:szCs w:val="20"/>
        </w:rPr>
        <w:t>D06. [M] Please indicate the main categories of buyers of your company's products (which account for at least 20% of revenue).</w:t>
      </w:r>
    </w:p>
    <w:p w14:paraId="170E5D43" w14:textId="25CF0A7B" w:rsidR="00F32C39" w:rsidRPr="000424A9" w:rsidRDefault="00F32C39" w:rsidP="00744DAB">
      <w:pPr>
        <w:spacing w:line="360" w:lineRule="auto"/>
        <w:outlineLvl w:val="0"/>
        <w:rPr>
          <w:rFonts w:ascii="Arial" w:hAnsi="Arial" w:cs="Arial"/>
          <w:iCs/>
          <w:color w:val="000000" w:themeColor="text1"/>
          <w:sz w:val="20"/>
          <w:szCs w:val="20"/>
          <w:lang w:eastAsia="ru-RU"/>
        </w:rPr>
      </w:pPr>
      <w:r w:rsidRPr="000424A9">
        <w:rPr>
          <w:rFonts w:ascii="Arial" w:hAnsi="Arial" w:cs="Arial"/>
          <w:i/>
          <w:iCs/>
          <w:sz w:val="20"/>
          <w:szCs w:val="20"/>
        </w:rPr>
        <w:t>/MULTIPLE ANSWERS ALLOWED/</w:t>
      </w:r>
    </w:p>
    <w:p w14:paraId="1FC13552" w14:textId="66F685C2"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1. Public and municipal governing authorities</w:t>
      </w:r>
    </w:p>
    <w:p w14:paraId="5227599D" w14:textId="77777777"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2. State company</w:t>
      </w:r>
    </w:p>
    <w:p w14:paraId="4AA5B92C" w14:textId="4C47E5EA"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 xml:space="preserve">3. Large and medium-sized private </w:t>
      </w:r>
      <w:r w:rsidR="00887074" w:rsidRPr="000424A9">
        <w:rPr>
          <w:rFonts w:ascii="Arial" w:hAnsi="Arial" w:cs="Arial"/>
          <w:sz w:val="20"/>
          <w:szCs w:val="20"/>
        </w:rPr>
        <w:t>Russian</w:t>
      </w:r>
      <w:r w:rsidRPr="000424A9">
        <w:rPr>
          <w:rFonts w:ascii="Arial" w:hAnsi="Arial" w:cs="Arial"/>
          <w:sz w:val="20"/>
          <w:szCs w:val="20"/>
        </w:rPr>
        <w:t xml:space="preserve"> enterprises</w:t>
      </w:r>
    </w:p>
    <w:p w14:paraId="52BD9E5B" w14:textId="77777777"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4. Small Russian enterprises, individual entrepreneurs</w:t>
      </w:r>
    </w:p>
    <w:p w14:paraId="4F70ECF0" w14:textId="1776A437"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5. Wholesale sellers, dealers</w:t>
      </w:r>
    </w:p>
    <w:p w14:paraId="3A3E91E6" w14:textId="15CED31B"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 xml:space="preserve">6. </w:t>
      </w:r>
      <w:r w:rsidR="00936285">
        <w:rPr>
          <w:rFonts w:ascii="Arial" w:hAnsi="Arial" w:cs="Arial"/>
          <w:sz w:val="20"/>
          <w:szCs w:val="20"/>
        </w:rPr>
        <w:t>Households</w:t>
      </w:r>
    </w:p>
    <w:p w14:paraId="0D6FEED0" w14:textId="13CDA528"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7. Foreign (international) companies operating in Russia (including assembly production)</w:t>
      </w:r>
    </w:p>
    <w:p w14:paraId="2CD9DEC8" w14:textId="4E5DC568" w:rsidR="00186E9D" w:rsidRPr="000424A9" w:rsidRDefault="00186E9D" w:rsidP="00186E9D">
      <w:pPr>
        <w:spacing w:before="20" w:after="20"/>
        <w:ind w:left="709"/>
        <w:rPr>
          <w:rFonts w:ascii="Arial" w:hAnsi="Arial" w:cs="Arial"/>
          <w:sz w:val="20"/>
          <w:szCs w:val="20"/>
        </w:rPr>
      </w:pPr>
      <w:r w:rsidRPr="000424A9">
        <w:rPr>
          <w:rFonts w:ascii="Arial" w:hAnsi="Arial" w:cs="Arial"/>
          <w:sz w:val="20"/>
          <w:szCs w:val="20"/>
        </w:rPr>
        <w:t>8. Foreign buyers</w:t>
      </w:r>
    </w:p>
    <w:p w14:paraId="68A3B74E" w14:textId="557E68FB" w:rsidR="00352B0C" w:rsidRPr="000424A9" w:rsidRDefault="00352B0C" w:rsidP="00352B0C">
      <w:pPr>
        <w:pStyle w:val="41"/>
        <w:spacing w:after="60"/>
        <w:ind w:left="720" w:firstLine="0"/>
        <w:rPr>
          <w:rFonts w:ascii="Arial" w:hAnsi="Arial" w:cs="Arial"/>
          <w:sz w:val="20"/>
          <w:szCs w:val="20"/>
        </w:rPr>
      </w:pPr>
      <w:r w:rsidRPr="000424A9">
        <w:rPr>
          <w:rFonts w:ascii="Arial" w:hAnsi="Arial" w:cs="Arial"/>
          <w:sz w:val="20"/>
          <w:szCs w:val="20"/>
        </w:rPr>
        <w:t>9</w:t>
      </w:r>
      <w:r w:rsidR="00A02B4D" w:rsidRPr="000424A9">
        <w:rPr>
          <w:rFonts w:ascii="Arial" w:hAnsi="Arial" w:cs="Arial"/>
          <w:sz w:val="20"/>
          <w:szCs w:val="20"/>
        </w:rPr>
        <w:t>8</w:t>
      </w:r>
      <w:r w:rsidRPr="000424A9">
        <w:rPr>
          <w:rFonts w:ascii="Arial" w:hAnsi="Arial" w:cs="Arial"/>
          <w:sz w:val="20"/>
          <w:szCs w:val="20"/>
        </w:rPr>
        <w:t xml:space="preserve">. </w:t>
      </w:r>
      <w:r w:rsidR="0078311C" w:rsidRPr="000424A9">
        <w:rPr>
          <w:rFonts w:ascii="Arial" w:hAnsi="Arial" w:cs="Arial"/>
          <w:sz w:val="20"/>
          <w:szCs w:val="20"/>
        </w:rPr>
        <w:t>Do not know</w:t>
      </w:r>
      <w:r w:rsidRPr="000424A9">
        <w:rPr>
          <w:rFonts w:ascii="Arial" w:hAnsi="Arial" w:cs="Arial"/>
          <w:sz w:val="20"/>
          <w:szCs w:val="20"/>
        </w:rPr>
        <w:t>[S]</w:t>
      </w:r>
    </w:p>
    <w:p w14:paraId="6BBC198E" w14:textId="7E6C5A9B" w:rsidR="00352B0C" w:rsidRPr="000424A9" w:rsidRDefault="00A02B4D" w:rsidP="00352B0C">
      <w:pPr>
        <w:spacing w:before="20" w:after="20"/>
        <w:ind w:left="709"/>
        <w:rPr>
          <w:rFonts w:ascii="Arial" w:hAnsi="Arial" w:cs="Arial"/>
          <w:sz w:val="20"/>
          <w:szCs w:val="20"/>
        </w:rPr>
      </w:pPr>
      <w:r w:rsidRPr="000424A9">
        <w:rPr>
          <w:rFonts w:ascii="Arial" w:hAnsi="Arial" w:cs="Arial"/>
          <w:sz w:val="20"/>
          <w:szCs w:val="20"/>
        </w:rPr>
        <w:t>99</w:t>
      </w:r>
      <w:r w:rsidR="00352B0C" w:rsidRPr="000424A9">
        <w:rPr>
          <w:rFonts w:ascii="Arial" w:hAnsi="Arial" w:cs="Arial"/>
          <w:sz w:val="20"/>
          <w:szCs w:val="20"/>
        </w:rPr>
        <w:t xml:space="preserve">. </w:t>
      </w:r>
      <w:r w:rsidR="0078311C" w:rsidRPr="000424A9">
        <w:rPr>
          <w:rFonts w:ascii="Arial" w:hAnsi="Arial" w:cs="Arial"/>
          <w:sz w:val="20"/>
          <w:szCs w:val="20"/>
        </w:rPr>
        <w:t>Refuse to answer</w:t>
      </w:r>
      <w:r w:rsidR="00352B0C" w:rsidRPr="000424A9">
        <w:rPr>
          <w:rFonts w:ascii="Arial" w:hAnsi="Arial" w:cs="Arial"/>
          <w:sz w:val="20"/>
          <w:szCs w:val="20"/>
        </w:rPr>
        <w:t xml:space="preserve"> [S]</w:t>
      </w:r>
    </w:p>
    <w:p w14:paraId="2A2D3DD8" w14:textId="031726EA" w:rsidR="00281588" w:rsidRPr="000424A9" w:rsidRDefault="00281588" w:rsidP="00B73619">
      <w:pPr>
        <w:spacing w:after="120"/>
        <w:jc w:val="both"/>
        <w:rPr>
          <w:rFonts w:ascii="Arial" w:hAnsi="Arial" w:cs="Arial"/>
          <w:sz w:val="20"/>
          <w:szCs w:val="20"/>
        </w:rPr>
      </w:pPr>
    </w:p>
    <w:p w14:paraId="2A3C89CB" w14:textId="77777777" w:rsidR="003D5812" w:rsidRPr="000424A9" w:rsidRDefault="003D5812" w:rsidP="00B73619">
      <w:pPr>
        <w:spacing w:after="120"/>
        <w:jc w:val="both"/>
        <w:rPr>
          <w:rFonts w:ascii="Arial" w:hAnsi="Arial" w:cs="Arial"/>
          <w:sz w:val="20"/>
          <w:szCs w:val="20"/>
        </w:rPr>
      </w:pPr>
    </w:p>
    <w:p w14:paraId="6BF11F10" w14:textId="77777777" w:rsidR="009B2B15" w:rsidRPr="000424A9" w:rsidRDefault="009B2B15" w:rsidP="00744DAB">
      <w:pPr>
        <w:spacing w:line="360" w:lineRule="auto"/>
        <w:outlineLvl w:val="0"/>
        <w:rPr>
          <w:rFonts w:ascii="Arial" w:hAnsi="Arial" w:cs="Arial"/>
          <w:b/>
          <w:color w:val="000000"/>
          <w:sz w:val="20"/>
          <w:szCs w:val="20"/>
          <w:lang w:eastAsia="ru-RU"/>
        </w:rPr>
      </w:pPr>
      <w:r w:rsidRPr="000424A9">
        <w:rPr>
          <w:rFonts w:ascii="Arial" w:hAnsi="Arial" w:cs="Arial"/>
          <w:b/>
          <w:color w:val="000000"/>
          <w:sz w:val="20"/>
          <w:szCs w:val="20"/>
          <w:lang w:eastAsia="ru-RU"/>
        </w:rPr>
        <w:t>D07.  What is the approximate number of suppliers your company is currently working with?</w:t>
      </w:r>
    </w:p>
    <w:p w14:paraId="1B54AC09" w14:textId="0A4F2551" w:rsidR="00435B39" w:rsidRPr="000424A9" w:rsidRDefault="009B2B15" w:rsidP="00435B39">
      <w:pPr>
        <w:spacing w:line="360" w:lineRule="auto"/>
        <w:rPr>
          <w:rFonts w:ascii="Arial" w:hAnsi="Arial" w:cs="Arial"/>
          <w:b/>
          <w:sz w:val="20"/>
          <w:szCs w:val="20"/>
        </w:rPr>
      </w:pPr>
      <w:r w:rsidRPr="000424A9">
        <w:rPr>
          <w:rFonts w:ascii="Arial" w:hAnsi="Arial" w:cs="Arial"/>
          <w:sz w:val="20"/>
          <w:szCs w:val="20"/>
        </w:rPr>
        <w:t>/PLEASE WRITE DOWN A SINGLE NUMBER/</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4D2C74" w:rsidRPr="000424A9" w14:paraId="5512F264" w14:textId="77777777" w:rsidTr="00A529BC">
        <w:tc>
          <w:tcPr>
            <w:tcW w:w="3275" w:type="dxa"/>
          </w:tcPr>
          <w:p w14:paraId="36167460" w14:textId="5083DC8A" w:rsidR="004D2C74" w:rsidRPr="000424A9" w:rsidRDefault="00C9415A" w:rsidP="00222C51">
            <w:pPr>
              <w:spacing w:before="60" w:after="60"/>
              <w:rPr>
                <w:rFonts w:ascii="Arial" w:hAnsi="Arial" w:cs="Arial"/>
                <w:sz w:val="20"/>
                <w:szCs w:val="20"/>
              </w:rPr>
            </w:pPr>
            <w:r w:rsidRPr="000424A9">
              <w:rPr>
                <w:rFonts w:ascii="Arial" w:hAnsi="Arial" w:cs="Arial"/>
                <w:sz w:val="20"/>
                <w:szCs w:val="20"/>
              </w:rPr>
              <w:t>The total number of suppliers</w:t>
            </w:r>
          </w:p>
        </w:tc>
        <w:tc>
          <w:tcPr>
            <w:tcW w:w="1559" w:type="dxa"/>
          </w:tcPr>
          <w:p w14:paraId="167B4B96" w14:textId="77777777" w:rsidR="004D2C74" w:rsidRPr="000424A9" w:rsidRDefault="004D2C74" w:rsidP="00222C5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6889B27" w14:textId="19573BB1" w:rsidR="00A02B4D" w:rsidRPr="000424A9" w:rsidRDefault="00A02B4D" w:rsidP="00222C51">
            <w:pPr>
              <w:spacing w:before="60" w:after="60"/>
              <w:jc w:val="center"/>
              <w:rPr>
                <w:rFonts w:ascii="Arial" w:hAnsi="Arial" w:cs="Arial"/>
                <w:i/>
                <w:sz w:val="20"/>
                <w:szCs w:val="20"/>
              </w:rPr>
            </w:pPr>
            <w:r w:rsidRPr="000424A9">
              <w:rPr>
                <w:rFonts w:ascii="Arial" w:hAnsi="Arial" w:cs="Arial"/>
                <w:i/>
                <w:sz w:val="20"/>
                <w:szCs w:val="20"/>
              </w:rPr>
              <w:t xml:space="preserve">998 </w:t>
            </w:r>
            <w:r w:rsidR="0078311C" w:rsidRPr="000424A9">
              <w:rPr>
                <w:rFonts w:ascii="Arial" w:hAnsi="Arial" w:cs="Arial"/>
                <w:i/>
                <w:sz w:val="20"/>
                <w:szCs w:val="20"/>
              </w:rPr>
              <w:t>Do not know</w:t>
            </w:r>
          </w:p>
          <w:p w14:paraId="130F82A0" w14:textId="3E87197B" w:rsidR="004D2C74" w:rsidRPr="000424A9" w:rsidRDefault="00A02B4D" w:rsidP="00222C51">
            <w:pPr>
              <w:spacing w:before="60" w:after="60"/>
              <w:jc w:val="center"/>
              <w:rPr>
                <w:rFonts w:ascii="Arial" w:hAnsi="Arial" w:cs="Arial"/>
                <w:i/>
                <w:sz w:val="20"/>
                <w:szCs w:val="20"/>
              </w:rPr>
            </w:pPr>
            <w:r w:rsidRPr="000424A9">
              <w:rPr>
                <w:rFonts w:ascii="Arial" w:hAnsi="Arial" w:cs="Arial"/>
                <w:i/>
                <w:sz w:val="20"/>
                <w:szCs w:val="20"/>
              </w:rPr>
              <w:t>999</w:t>
            </w:r>
            <w:r w:rsidR="004D2C74" w:rsidRPr="000424A9">
              <w:rPr>
                <w:rFonts w:ascii="Arial" w:hAnsi="Arial" w:cs="Arial"/>
                <w:i/>
                <w:sz w:val="20"/>
                <w:szCs w:val="20"/>
              </w:rPr>
              <w:t xml:space="preserve"> </w:t>
            </w:r>
            <w:r w:rsidR="0078311C" w:rsidRPr="000424A9">
              <w:rPr>
                <w:rFonts w:ascii="Arial" w:hAnsi="Arial" w:cs="Arial"/>
                <w:i/>
                <w:sz w:val="20"/>
                <w:szCs w:val="20"/>
              </w:rPr>
              <w:t>Refuse to answer</w:t>
            </w:r>
          </w:p>
        </w:tc>
      </w:tr>
    </w:tbl>
    <w:p w14:paraId="4023191A" w14:textId="21C20EA6" w:rsidR="00F91775" w:rsidRPr="000424A9" w:rsidRDefault="00F91775" w:rsidP="00B73619">
      <w:pPr>
        <w:spacing w:after="120"/>
        <w:jc w:val="both"/>
        <w:rPr>
          <w:rFonts w:ascii="Arial" w:hAnsi="Arial" w:cs="Arial"/>
          <w:sz w:val="20"/>
          <w:szCs w:val="20"/>
        </w:rPr>
      </w:pPr>
    </w:p>
    <w:p w14:paraId="2CB8AD14" w14:textId="2F72BC7F" w:rsidR="00362EC1" w:rsidRPr="000424A9" w:rsidRDefault="00362EC1" w:rsidP="00B73619">
      <w:pPr>
        <w:spacing w:after="120"/>
        <w:jc w:val="both"/>
        <w:rPr>
          <w:rFonts w:ascii="Arial" w:hAnsi="Arial" w:cs="Arial"/>
          <w:sz w:val="20"/>
          <w:szCs w:val="20"/>
        </w:rPr>
      </w:pPr>
    </w:p>
    <w:p w14:paraId="0748A089" w14:textId="4299AFAC" w:rsidR="00362EC1" w:rsidRPr="000424A9" w:rsidRDefault="00C9415A" w:rsidP="00435B39">
      <w:pPr>
        <w:spacing w:line="360" w:lineRule="auto"/>
        <w:rPr>
          <w:rFonts w:ascii="Arial" w:hAnsi="Arial" w:cs="Arial"/>
          <w:b/>
          <w:sz w:val="20"/>
          <w:szCs w:val="20"/>
        </w:rPr>
      </w:pPr>
      <w:r w:rsidRPr="000424A9">
        <w:rPr>
          <w:rFonts w:ascii="Arial" w:hAnsi="Arial" w:cs="Arial"/>
          <w:b/>
          <w:color w:val="000000"/>
          <w:sz w:val="20"/>
          <w:szCs w:val="20"/>
          <w:lang w:eastAsia="ru-RU"/>
        </w:rPr>
        <w:t xml:space="preserve">D07_1.  What is the approximate number of customers (clients) your company is currently working with? </w:t>
      </w:r>
      <w:r w:rsidRPr="000424A9">
        <w:rPr>
          <w:rFonts w:ascii="Arial" w:hAnsi="Arial" w:cs="Arial"/>
          <w:sz w:val="20"/>
          <w:szCs w:val="20"/>
        </w:rPr>
        <w:t>/PLEASE WRITE DOWN A SINGLE NUMBER/</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362EC1" w:rsidRPr="000424A9" w14:paraId="209CB0FF" w14:textId="77777777" w:rsidTr="00362EC1">
        <w:tc>
          <w:tcPr>
            <w:tcW w:w="3275" w:type="dxa"/>
          </w:tcPr>
          <w:p w14:paraId="0572B123" w14:textId="675FD6FE" w:rsidR="00362EC1" w:rsidRPr="000424A9" w:rsidRDefault="003D5812" w:rsidP="00362EC1">
            <w:pPr>
              <w:spacing w:before="60" w:after="60"/>
              <w:rPr>
                <w:rFonts w:ascii="Arial" w:hAnsi="Arial" w:cs="Arial"/>
                <w:sz w:val="20"/>
                <w:szCs w:val="20"/>
              </w:rPr>
            </w:pPr>
            <w:r w:rsidRPr="000424A9">
              <w:rPr>
                <w:rFonts w:ascii="Arial" w:hAnsi="Arial" w:cs="Arial"/>
                <w:sz w:val="20"/>
                <w:szCs w:val="20"/>
              </w:rPr>
              <w:t>The total number of customers</w:t>
            </w:r>
          </w:p>
        </w:tc>
        <w:tc>
          <w:tcPr>
            <w:tcW w:w="1559" w:type="dxa"/>
          </w:tcPr>
          <w:p w14:paraId="1C0245A3" w14:textId="77777777" w:rsidR="00362EC1" w:rsidRPr="000424A9" w:rsidRDefault="00362EC1" w:rsidP="00362EC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36415A" w14:textId="1CF52012" w:rsidR="00362EC1" w:rsidRPr="000424A9" w:rsidRDefault="00362EC1" w:rsidP="00362EC1">
            <w:pPr>
              <w:spacing w:before="60" w:after="60"/>
              <w:jc w:val="center"/>
              <w:rPr>
                <w:rFonts w:ascii="Arial" w:hAnsi="Arial" w:cs="Arial"/>
                <w:i/>
                <w:sz w:val="20"/>
                <w:szCs w:val="20"/>
              </w:rPr>
            </w:pPr>
            <w:r w:rsidRPr="000424A9">
              <w:rPr>
                <w:rFonts w:ascii="Arial" w:hAnsi="Arial" w:cs="Arial"/>
                <w:i/>
                <w:sz w:val="20"/>
                <w:szCs w:val="20"/>
              </w:rPr>
              <w:t xml:space="preserve">998 </w:t>
            </w:r>
            <w:r w:rsidR="0078311C" w:rsidRPr="000424A9">
              <w:rPr>
                <w:rFonts w:ascii="Arial" w:hAnsi="Arial" w:cs="Arial"/>
                <w:i/>
                <w:sz w:val="20"/>
                <w:szCs w:val="20"/>
              </w:rPr>
              <w:t>Do not know</w:t>
            </w:r>
          </w:p>
          <w:p w14:paraId="2275E9F2" w14:textId="13B07225" w:rsidR="00362EC1" w:rsidRPr="000424A9" w:rsidRDefault="00362EC1" w:rsidP="00362EC1">
            <w:pPr>
              <w:spacing w:before="60" w:after="60"/>
              <w:jc w:val="center"/>
              <w:rPr>
                <w:rFonts w:ascii="Arial" w:hAnsi="Arial" w:cs="Arial"/>
                <w:i/>
                <w:sz w:val="20"/>
                <w:szCs w:val="20"/>
              </w:rPr>
            </w:pPr>
            <w:r w:rsidRPr="000424A9">
              <w:rPr>
                <w:rFonts w:ascii="Arial" w:hAnsi="Arial" w:cs="Arial"/>
                <w:i/>
                <w:sz w:val="20"/>
                <w:szCs w:val="20"/>
              </w:rPr>
              <w:t xml:space="preserve">999 </w:t>
            </w:r>
            <w:r w:rsidR="0078311C" w:rsidRPr="000424A9">
              <w:rPr>
                <w:rFonts w:ascii="Arial" w:hAnsi="Arial" w:cs="Arial"/>
                <w:i/>
                <w:sz w:val="20"/>
                <w:szCs w:val="20"/>
              </w:rPr>
              <w:t>Refuse to answer</w:t>
            </w:r>
          </w:p>
        </w:tc>
      </w:tr>
    </w:tbl>
    <w:p w14:paraId="7BEDEC40" w14:textId="77777777" w:rsidR="00362EC1" w:rsidRPr="000424A9" w:rsidRDefault="00362EC1" w:rsidP="00B73619">
      <w:pPr>
        <w:spacing w:after="120"/>
        <w:jc w:val="both"/>
        <w:rPr>
          <w:rFonts w:ascii="Arial" w:hAnsi="Arial" w:cs="Arial"/>
          <w:sz w:val="20"/>
          <w:szCs w:val="20"/>
        </w:rPr>
      </w:pPr>
    </w:p>
    <w:p w14:paraId="579B53F0" w14:textId="77777777" w:rsidR="00A16E76" w:rsidRPr="000424A9" w:rsidRDefault="00A16E76" w:rsidP="00A16E76">
      <w:pPr>
        <w:spacing w:after="120"/>
        <w:jc w:val="both"/>
        <w:rPr>
          <w:rFonts w:ascii="Arial" w:hAnsi="Arial" w:cs="Arial"/>
          <w:b/>
          <w:sz w:val="20"/>
          <w:szCs w:val="20"/>
          <w:u w:val="single"/>
        </w:rPr>
      </w:pPr>
    </w:p>
    <w:p w14:paraId="192297A3" w14:textId="02DC0A11" w:rsidR="00C304F8" w:rsidRPr="000424A9" w:rsidRDefault="00C304F8" w:rsidP="00744DAB">
      <w:pPr>
        <w:outlineLvl w:val="0"/>
        <w:rPr>
          <w:rFonts w:ascii="Arial" w:hAnsi="Arial" w:cs="Arial"/>
          <w:b/>
          <w:sz w:val="20"/>
          <w:szCs w:val="20"/>
          <w:u w:val="single"/>
        </w:rPr>
      </w:pPr>
      <w:r w:rsidRPr="000424A9">
        <w:rPr>
          <w:rFonts w:ascii="Arial" w:hAnsi="Arial" w:cs="Arial"/>
          <w:b/>
          <w:sz w:val="20"/>
          <w:szCs w:val="20"/>
          <w:u w:val="single"/>
        </w:rPr>
        <w:t>QUESTION FOR COMPANIES OPERATING ON THE MARKET FOR OVER 5 YEARS (BASED ON A01)</w:t>
      </w:r>
    </w:p>
    <w:p w14:paraId="7740E386" w14:textId="77777777" w:rsidR="00C304F8" w:rsidRPr="000424A9" w:rsidRDefault="00C304F8" w:rsidP="00A16E76">
      <w:pPr>
        <w:rPr>
          <w:rFonts w:ascii="Arial" w:hAnsi="Arial" w:cs="Arial"/>
          <w:b/>
          <w:sz w:val="20"/>
          <w:szCs w:val="20"/>
          <w:u w:val="single"/>
        </w:rPr>
      </w:pPr>
    </w:p>
    <w:p w14:paraId="150943FF" w14:textId="74AB5567" w:rsidR="006B4F45" w:rsidRPr="000424A9" w:rsidRDefault="006B4F45" w:rsidP="00A16E76">
      <w:pPr>
        <w:rPr>
          <w:rFonts w:ascii="Arial" w:hAnsi="Arial" w:cs="Arial"/>
          <w:b/>
          <w:sz w:val="20"/>
          <w:szCs w:val="20"/>
        </w:rPr>
      </w:pPr>
      <w:r w:rsidRPr="005922BF">
        <w:rPr>
          <w:rFonts w:ascii="Arial" w:hAnsi="Arial" w:cs="Arial"/>
          <w:b/>
          <w:sz w:val="20"/>
          <w:szCs w:val="20"/>
        </w:rPr>
        <w:t xml:space="preserve">D08. </w:t>
      </w:r>
      <w:r w:rsidR="00A32EAC" w:rsidRPr="005922BF">
        <w:rPr>
          <w:rFonts w:ascii="Arial" w:hAnsi="Arial" w:cs="Arial"/>
          <w:b/>
          <w:sz w:val="20"/>
          <w:szCs w:val="20"/>
        </w:rPr>
        <w:t>Approximately w</w:t>
      </w:r>
      <w:r w:rsidRPr="005922BF">
        <w:rPr>
          <w:rFonts w:ascii="Arial" w:hAnsi="Arial" w:cs="Arial"/>
          <w:b/>
          <w:sz w:val="20"/>
          <w:szCs w:val="20"/>
        </w:rPr>
        <w:t xml:space="preserve">hat percentage of </w:t>
      </w:r>
      <w:r w:rsidR="002917A9" w:rsidRPr="005922BF">
        <w:rPr>
          <w:rFonts w:ascii="Arial" w:hAnsi="Arial" w:cs="Arial"/>
          <w:b/>
          <w:sz w:val="20"/>
          <w:szCs w:val="20"/>
        </w:rPr>
        <w:t xml:space="preserve">your </w:t>
      </w:r>
      <w:r w:rsidRPr="005922BF">
        <w:rPr>
          <w:rFonts w:ascii="Arial" w:hAnsi="Arial" w:cs="Arial"/>
          <w:b/>
          <w:sz w:val="20"/>
          <w:szCs w:val="20"/>
        </w:rPr>
        <w:t>suppliers have been working with your company for more than five years?</w:t>
      </w:r>
      <w:r w:rsidR="00A32EAC" w:rsidRPr="005922BF">
        <w:rPr>
          <w:rFonts w:ascii="Arial" w:hAnsi="Arial" w:cs="Arial"/>
          <w:b/>
          <w:sz w:val="20"/>
          <w:szCs w:val="20"/>
        </w:rPr>
        <w:t xml:space="preserve"> (</w:t>
      </w:r>
      <w:r w:rsidR="005922BF" w:rsidRPr="005922BF">
        <w:rPr>
          <w:rFonts w:ascii="Arial" w:hAnsi="Arial" w:cs="Arial"/>
          <w:b/>
          <w:sz w:val="20"/>
          <w:szCs w:val="20"/>
        </w:rPr>
        <w:t xml:space="preserve">assume </w:t>
      </w:r>
      <w:r w:rsidR="00A32EAC" w:rsidRPr="005922BF">
        <w:rPr>
          <w:rFonts w:ascii="Arial" w:hAnsi="Arial" w:cs="Arial"/>
          <w:b/>
          <w:sz w:val="20"/>
          <w:szCs w:val="20"/>
        </w:rPr>
        <w:t>100% = all your current suppliers)</w:t>
      </w:r>
    </w:p>
    <w:p w14:paraId="6650E971" w14:textId="5A0DB51C" w:rsidR="00280CF1" w:rsidRPr="000424A9" w:rsidRDefault="00280CF1" w:rsidP="00A16E76">
      <w:pPr>
        <w:rPr>
          <w:rFonts w:ascii="Arial" w:hAnsi="Arial" w:cs="Arial"/>
          <w:sz w:val="20"/>
          <w:szCs w:val="20"/>
        </w:rPr>
      </w:pPr>
      <w:r w:rsidRPr="000424A9">
        <w:rPr>
          <w:rFonts w:ascii="Arial" w:hAnsi="Arial" w:cs="Arial"/>
          <w:sz w:val="20"/>
          <w:szCs w:val="20"/>
        </w:rPr>
        <w:t>/PLEASE WRITE DOWN WITH A SINGLE NUMBER/</w:t>
      </w:r>
    </w:p>
    <w:p w14:paraId="5AE9D4BA" w14:textId="77777777" w:rsidR="00280CF1" w:rsidRPr="000424A9" w:rsidRDefault="00280CF1" w:rsidP="00A16E76">
      <w:pPr>
        <w:rPr>
          <w:rFonts w:ascii="Arial" w:hAnsi="Arial" w:cs="Arial"/>
          <w:sz w:val="20"/>
          <w:szCs w:val="20"/>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B75491" w:rsidRPr="000424A9" w14:paraId="77BE6BEF" w14:textId="77777777" w:rsidTr="00980488">
        <w:tc>
          <w:tcPr>
            <w:tcW w:w="3468" w:type="dxa"/>
          </w:tcPr>
          <w:p w14:paraId="0E9DDF55" w14:textId="77777777" w:rsidR="00B75491" w:rsidRPr="000424A9" w:rsidRDefault="00B75491" w:rsidP="00222C51">
            <w:pPr>
              <w:spacing w:before="120"/>
              <w:rPr>
                <w:rFonts w:ascii="Arial" w:hAnsi="Arial" w:cs="Arial"/>
                <w:sz w:val="20"/>
                <w:szCs w:val="20"/>
              </w:rPr>
            </w:pPr>
          </w:p>
        </w:tc>
        <w:tc>
          <w:tcPr>
            <w:tcW w:w="1134" w:type="dxa"/>
            <w:vAlign w:val="center"/>
          </w:tcPr>
          <w:p w14:paraId="598D87E2" w14:textId="4893D3E9" w:rsidR="00B75491" w:rsidRPr="000424A9" w:rsidRDefault="008D5996" w:rsidP="00222C51">
            <w:pPr>
              <w:spacing w:before="20" w:after="20"/>
              <w:jc w:val="center"/>
              <w:rPr>
                <w:rFonts w:ascii="Arial" w:hAnsi="Arial" w:cs="Arial"/>
                <w:sz w:val="20"/>
                <w:szCs w:val="20"/>
              </w:rPr>
            </w:pPr>
            <w:r w:rsidRPr="000424A9">
              <w:rPr>
                <w:rFonts w:ascii="Arial" w:hAnsi="Arial" w:cs="Arial"/>
                <w:sz w:val="20"/>
                <w:szCs w:val="20"/>
              </w:rPr>
              <w:t>Percent</w:t>
            </w:r>
          </w:p>
        </w:tc>
        <w:tc>
          <w:tcPr>
            <w:tcW w:w="1842" w:type="dxa"/>
            <w:vAlign w:val="center"/>
          </w:tcPr>
          <w:p w14:paraId="25A2D84C" w14:textId="777D8CE3" w:rsidR="00B75491" w:rsidRPr="000424A9" w:rsidRDefault="007A3A99" w:rsidP="00222C51">
            <w:pPr>
              <w:spacing w:before="40" w:after="40"/>
              <w:jc w:val="center"/>
              <w:rPr>
                <w:rFonts w:ascii="Arial" w:hAnsi="Arial" w:cs="Arial"/>
                <w:i/>
                <w:sz w:val="20"/>
                <w:szCs w:val="20"/>
              </w:rPr>
            </w:pPr>
            <w:r w:rsidRPr="000424A9">
              <w:rPr>
                <w:rFonts w:ascii="Arial" w:hAnsi="Arial" w:cs="Arial"/>
                <w:sz w:val="20"/>
                <w:szCs w:val="20"/>
              </w:rPr>
              <w:t>Do not know</w:t>
            </w:r>
          </w:p>
        </w:tc>
        <w:tc>
          <w:tcPr>
            <w:tcW w:w="2694" w:type="dxa"/>
            <w:vAlign w:val="center"/>
          </w:tcPr>
          <w:p w14:paraId="7350A45D" w14:textId="6D0E78AC" w:rsidR="00B75491" w:rsidRPr="000424A9" w:rsidRDefault="0078311C" w:rsidP="00980488">
            <w:pPr>
              <w:spacing w:before="40" w:after="40"/>
              <w:jc w:val="center"/>
              <w:rPr>
                <w:rFonts w:ascii="Arial" w:hAnsi="Arial" w:cs="Arial"/>
                <w:i/>
                <w:sz w:val="20"/>
                <w:szCs w:val="20"/>
              </w:rPr>
            </w:pPr>
            <w:r w:rsidRPr="000424A9">
              <w:rPr>
                <w:rFonts w:ascii="Arial" w:hAnsi="Arial" w:cs="Arial"/>
                <w:i/>
                <w:sz w:val="20"/>
                <w:szCs w:val="20"/>
              </w:rPr>
              <w:t>Refuse to answer</w:t>
            </w:r>
            <w:r w:rsidR="00B75491" w:rsidRPr="000424A9">
              <w:rPr>
                <w:rFonts w:ascii="Arial" w:hAnsi="Arial" w:cs="Arial"/>
                <w:i/>
                <w:sz w:val="20"/>
                <w:szCs w:val="20"/>
              </w:rPr>
              <w:t xml:space="preserve"> </w:t>
            </w:r>
          </w:p>
        </w:tc>
      </w:tr>
      <w:tr w:rsidR="00B75491" w:rsidRPr="000424A9" w14:paraId="5CF40C33" w14:textId="77777777" w:rsidTr="00980488">
        <w:tc>
          <w:tcPr>
            <w:tcW w:w="3468" w:type="dxa"/>
          </w:tcPr>
          <w:p w14:paraId="5F3F9C3E" w14:textId="2F19D0DE" w:rsidR="00B75491" w:rsidRPr="000424A9" w:rsidRDefault="006B4F45" w:rsidP="00435B39">
            <w:pPr>
              <w:spacing w:before="40" w:after="40"/>
              <w:ind w:left="-17" w:right="542" w:hanging="22"/>
              <w:rPr>
                <w:rFonts w:ascii="Arial" w:hAnsi="Arial" w:cs="Arial"/>
                <w:sz w:val="20"/>
                <w:szCs w:val="20"/>
              </w:rPr>
            </w:pPr>
            <w:r w:rsidRPr="000424A9">
              <w:rPr>
                <w:rFonts w:ascii="Arial" w:hAnsi="Arial" w:cs="Arial"/>
                <w:b/>
                <w:sz w:val="20"/>
                <w:szCs w:val="20"/>
              </w:rPr>
              <w:t xml:space="preserve">Percentage of </w:t>
            </w:r>
            <w:r w:rsidR="00EB6BAD">
              <w:rPr>
                <w:rFonts w:ascii="Arial" w:hAnsi="Arial" w:cs="Arial"/>
                <w:b/>
                <w:sz w:val="20"/>
                <w:szCs w:val="20"/>
              </w:rPr>
              <w:t xml:space="preserve">current </w:t>
            </w:r>
            <w:r w:rsidRPr="000424A9">
              <w:rPr>
                <w:rFonts w:ascii="Arial" w:hAnsi="Arial" w:cs="Arial"/>
                <w:b/>
                <w:sz w:val="20"/>
                <w:szCs w:val="20"/>
              </w:rPr>
              <w:t>suppliers that have been working with your company for more than five years</w:t>
            </w:r>
          </w:p>
        </w:tc>
        <w:tc>
          <w:tcPr>
            <w:tcW w:w="1134" w:type="dxa"/>
            <w:vAlign w:val="center"/>
          </w:tcPr>
          <w:p w14:paraId="2659F06F" w14:textId="77777777" w:rsidR="00B75491" w:rsidRPr="000424A9" w:rsidRDefault="00B75491" w:rsidP="00222C51">
            <w:pPr>
              <w:spacing w:before="20" w:after="20"/>
              <w:jc w:val="right"/>
              <w:rPr>
                <w:rFonts w:ascii="Arial" w:hAnsi="Arial" w:cs="Arial"/>
                <w:sz w:val="20"/>
                <w:szCs w:val="20"/>
              </w:rPr>
            </w:pPr>
            <w:r w:rsidRPr="000424A9">
              <w:rPr>
                <w:rFonts w:ascii="Arial" w:hAnsi="Arial" w:cs="Arial"/>
                <w:sz w:val="20"/>
                <w:szCs w:val="20"/>
              </w:rPr>
              <w:t>%</w:t>
            </w:r>
          </w:p>
        </w:tc>
        <w:tc>
          <w:tcPr>
            <w:tcW w:w="1842" w:type="dxa"/>
            <w:vAlign w:val="center"/>
          </w:tcPr>
          <w:p w14:paraId="63699A1B" w14:textId="12DD9CE3" w:rsidR="00B75491" w:rsidRPr="000424A9" w:rsidRDefault="00E96462" w:rsidP="00222C51">
            <w:pPr>
              <w:spacing w:before="20" w:after="20"/>
              <w:jc w:val="center"/>
              <w:rPr>
                <w:rFonts w:ascii="Arial" w:hAnsi="Arial" w:cs="Arial"/>
                <w:i/>
                <w:sz w:val="20"/>
                <w:szCs w:val="20"/>
              </w:rPr>
            </w:pPr>
            <w:r w:rsidRPr="000424A9">
              <w:rPr>
                <w:rFonts w:ascii="Arial" w:hAnsi="Arial" w:cs="Arial"/>
                <w:i/>
                <w:sz w:val="20"/>
                <w:szCs w:val="20"/>
              </w:rPr>
              <w:t>9</w:t>
            </w:r>
            <w:r w:rsidR="00F45648" w:rsidRPr="000424A9">
              <w:rPr>
                <w:rFonts w:ascii="Arial" w:hAnsi="Arial" w:cs="Arial"/>
                <w:i/>
                <w:sz w:val="20"/>
                <w:szCs w:val="20"/>
              </w:rPr>
              <w:t>9</w:t>
            </w:r>
            <w:r w:rsidR="00B75491" w:rsidRPr="000424A9">
              <w:rPr>
                <w:rFonts w:ascii="Arial" w:hAnsi="Arial" w:cs="Arial"/>
                <w:i/>
                <w:sz w:val="20"/>
                <w:szCs w:val="20"/>
              </w:rPr>
              <w:t>8</w:t>
            </w:r>
          </w:p>
        </w:tc>
        <w:tc>
          <w:tcPr>
            <w:tcW w:w="2694" w:type="dxa"/>
            <w:vAlign w:val="center"/>
          </w:tcPr>
          <w:p w14:paraId="6549D818" w14:textId="77777777" w:rsidR="00B75491" w:rsidRPr="000424A9" w:rsidRDefault="00B75491" w:rsidP="00222C51">
            <w:pPr>
              <w:spacing w:before="20" w:after="20"/>
              <w:jc w:val="center"/>
              <w:rPr>
                <w:rFonts w:ascii="Arial" w:hAnsi="Arial" w:cs="Arial"/>
                <w:i/>
                <w:sz w:val="20"/>
                <w:szCs w:val="20"/>
              </w:rPr>
            </w:pPr>
            <w:r w:rsidRPr="000424A9">
              <w:rPr>
                <w:rFonts w:ascii="Arial" w:hAnsi="Arial" w:cs="Arial"/>
                <w:i/>
                <w:sz w:val="20"/>
                <w:szCs w:val="20"/>
              </w:rPr>
              <w:t>999</w:t>
            </w:r>
          </w:p>
        </w:tc>
      </w:tr>
    </w:tbl>
    <w:p w14:paraId="1984E78E" w14:textId="77777777" w:rsidR="00D033A4" w:rsidRPr="000424A9" w:rsidRDefault="00D033A4" w:rsidP="0059305B">
      <w:pPr>
        <w:spacing w:after="120"/>
        <w:jc w:val="both"/>
        <w:rPr>
          <w:rFonts w:ascii="Arial" w:hAnsi="Arial" w:cs="Arial"/>
          <w:b/>
          <w:sz w:val="20"/>
          <w:szCs w:val="20"/>
          <w:u w:val="single"/>
        </w:rPr>
      </w:pPr>
    </w:p>
    <w:p w14:paraId="44752CA2" w14:textId="77777777" w:rsidR="00A16E76" w:rsidRPr="000424A9" w:rsidRDefault="00A16E76" w:rsidP="00A16E76">
      <w:pPr>
        <w:spacing w:after="120"/>
        <w:jc w:val="both"/>
        <w:rPr>
          <w:rFonts w:ascii="Arial" w:hAnsi="Arial" w:cs="Arial"/>
          <w:b/>
          <w:sz w:val="20"/>
          <w:szCs w:val="20"/>
          <w:u w:val="single"/>
        </w:rPr>
      </w:pPr>
    </w:p>
    <w:p w14:paraId="1C671390" w14:textId="4E7AD224" w:rsidR="00515DB7" w:rsidRPr="000424A9" w:rsidRDefault="00515DB7" w:rsidP="00744DAB">
      <w:pPr>
        <w:outlineLvl w:val="0"/>
        <w:rPr>
          <w:rFonts w:ascii="Arial" w:hAnsi="Arial" w:cs="Arial"/>
          <w:b/>
          <w:sz w:val="20"/>
          <w:szCs w:val="20"/>
          <w:u w:val="single"/>
        </w:rPr>
      </w:pPr>
      <w:r w:rsidRPr="000424A9">
        <w:rPr>
          <w:rFonts w:ascii="Arial" w:hAnsi="Arial" w:cs="Arial"/>
          <w:b/>
          <w:sz w:val="20"/>
          <w:szCs w:val="20"/>
          <w:u w:val="single"/>
        </w:rPr>
        <w:t>QUESTION FOR COMPANIES OPERATING ON THE MARKET FOR OVER 5 YEARS (BASED ON A01)</w:t>
      </w:r>
    </w:p>
    <w:p w14:paraId="5702C23A" w14:textId="77777777" w:rsidR="00515DB7" w:rsidRPr="000424A9" w:rsidRDefault="00515DB7" w:rsidP="00A16E76">
      <w:pPr>
        <w:rPr>
          <w:rFonts w:ascii="Arial" w:hAnsi="Arial" w:cs="Arial"/>
          <w:b/>
          <w:sz w:val="20"/>
          <w:szCs w:val="20"/>
          <w:u w:val="single"/>
        </w:rPr>
      </w:pPr>
    </w:p>
    <w:p w14:paraId="7547D4AD" w14:textId="14B12363" w:rsidR="00EC25BA" w:rsidRPr="000424A9" w:rsidRDefault="00EC25BA" w:rsidP="00A16E76">
      <w:pPr>
        <w:rPr>
          <w:rFonts w:ascii="Arial" w:hAnsi="Arial" w:cs="Arial"/>
          <w:b/>
          <w:sz w:val="20"/>
          <w:szCs w:val="20"/>
        </w:rPr>
      </w:pPr>
      <w:r w:rsidRPr="005922BF">
        <w:rPr>
          <w:rFonts w:ascii="Arial" w:hAnsi="Arial" w:cs="Arial"/>
          <w:b/>
          <w:sz w:val="20"/>
          <w:szCs w:val="20"/>
        </w:rPr>
        <w:t xml:space="preserve">D09. </w:t>
      </w:r>
      <w:r w:rsidR="00A32EAC" w:rsidRPr="005922BF">
        <w:rPr>
          <w:rFonts w:ascii="Arial" w:hAnsi="Arial" w:cs="Arial"/>
          <w:b/>
          <w:sz w:val="20"/>
          <w:szCs w:val="20"/>
        </w:rPr>
        <w:t xml:space="preserve">Approximately what </w:t>
      </w:r>
      <w:r w:rsidRPr="005922BF">
        <w:rPr>
          <w:rFonts w:ascii="Arial" w:hAnsi="Arial" w:cs="Arial"/>
          <w:b/>
          <w:sz w:val="20"/>
          <w:szCs w:val="20"/>
        </w:rPr>
        <w:t xml:space="preserve">percentage of </w:t>
      </w:r>
      <w:r w:rsidR="00EB6BAD" w:rsidRPr="005922BF">
        <w:rPr>
          <w:rFonts w:ascii="Arial" w:hAnsi="Arial" w:cs="Arial"/>
          <w:b/>
          <w:sz w:val="20"/>
          <w:szCs w:val="20"/>
        </w:rPr>
        <w:t xml:space="preserve">your </w:t>
      </w:r>
      <w:r w:rsidRPr="005922BF">
        <w:rPr>
          <w:rFonts w:ascii="Arial" w:hAnsi="Arial" w:cs="Arial"/>
          <w:b/>
          <w:sz w:val="20"/>
          <w:szCs w:val="20"/>
        </w:rPr>
        <w:t xml:space="preserve">customers </w:t>
      </w:r>
      <w:r w:rsidR="00EB6BAD" w:rsidRPr="005922BF">
        <w:rPr>
          <w:rFonts w:ascii="Arial" w:hAnsi="Arial" w:cs="Arial"/>
          <w:b/>
          <w:sz w:val="20"/>
          <w:szCs w:val="20"/>
        </w:rPr>
        <w:t>have been working</w:t>
      </w:r>
      <w:r w:rsidRPr="005922BF">
        <w:rPr>
          <w:rFonts w:ascii="Arial" w:hAnsi="Arial" w:cs="Arial"/>
          <w:b/>
          <w:sz w:val="20"/>
          <w:szCs w:val="20"/>
        </w:rPr>
        <w:t xml:space="preserve"> with your company for more than five years?</w:t>
      </w:r>
      <w:r w:rsidR="00A32EAC" w:rsidRPr="005922BF">
        <w:rPr>
          <w:rFonts w:ascii="Arial" w:hAnsi="Arial" w:cs="Arial"/>
          <w:b/>
          <w:sz w:val="20"/>
          <w:szCs w:val="20"/>
        </w:rPr>
        <w:t xml:space="preserve"> (</w:t>
      </w:r>
      <w:r w:rsidR="00E736B6" w:rsidRPr="005922BF">
        <w:rPr>
          <w:rFonts w:ascii="Arial" w:hAnsi="Arial" w:cs="Arial"/>
          <w:b/>
          <w:sz w:val="20"/>
          <w:szCs w:val="20"/>
        </w:rPr>
        <w:t>assume</w:t>
      </w:r>
      <w:r w:rsidR="00A42A6C" w:rsidRPr="005922BF">
        <w:rPr>
          <w:rFonts w:ascii="Arial" w:hAnsi="Arial" w:cs="Arial"/>
          <w:b/>
          <w:sz w:val="20"/>
          <w:szCs w:val="20"/>
        </w:rPr>
        <w:t xml:space="preserve">: </w:t>
      </w:r>
      <w:r w:rsidR="00A32EAC" w:rsidRPr="005922BF">
        <w:rPr>
          <w:rFonts w:ascii="Arial" w:hAnsi="Arial" w:cs="Arial"/>
          <w:b/>
          <w:sz w:val="20"/>
          <w:szCs w:val="20"/>
        </w:rPr>
        <w:t>100% = all your current customers/clients)</w:t>
      </w:r>
    </w:p>
    <w:p w14:paraId="18C6BA88" w14:textId="58DC901D" w:rsidR="00435B39" w:rsidRPr="000424A9" w:rsidRDefault="00280CF1" w:rsidP="00A16E76">
      <w:pPr>
        <w:rPr>
          <w:rFonts w:ascii="Arial" w:hAnsi="Arial" w:cs="Arial"/>
          <w:sz w:val="20"/>
          <w:szCs w:val="20"/>
        </w:rPr>
      </w:pPr>
      <w:r w:rsidRPr="000424A9">
        <w:rPr>
          <w:rFonts w:ascii="Arial" w:hAnsi="Arial" w:cs="Arial"/>
          <w:sz w:val="20"/>
          <w:szCs w:val="20"/>
        </w:rPr>
        <w:t>/PLEASE WRITE DOWN A SINGLE NUMBER/</w:t>
      </w:r>
    </w:p>
    <w:p w14:paraId="32A05E28" w14:textId="77777777" w:rsidR="00280CF1" w:rsidRPr="000424A9" w:rsidRDefault="00280CF1" w:rsidP="00A16E76">
      <w:pPr>
        <w:rPr>
          <w:rFonts w:ascii="Arial" w:hAnsi="Arial" w:cs="Arial"/>
          <w:sz w:val="20"/>
          <w:szCs w:val="20"/>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705EC7" w:rsidRPr="000424A9" w14:paraId="1F6365F6" w14:textId="77777777" w:rsidTr="009212A4">
        <w:tc>
          <w:tcPr>
            <w:tcW w:w="3468" w:type="dxa"/>
          </w:tcPr>
          <w:p w14:paraId="42FA7862" w14:textId="77777777" w:rsidR="00705EC7" w:rsidRPr="000424A9" w:rsidRDefault="00705EC7" w:rsidP="00705EC7">
            <w:pPr>
              <w:spacing w:before="120"/>
              <w:rPr>
                <w:rFonts w:ascii="Arial" w:hAnsi="Arial" w:cs="Arial"/>
                <w:sz w:val="20"/>
                <w:szCs w:val="20"/>
              </w:rPr>
            </w:pPr>
          </w:p>
        </w:tc>
        <w:tc>
          <w:tcPr>
            <w:tcW w:w="1134" w:type="dxa"/>
            <w:vAlign w:val="center"/>
          </w:tcPr>
          <w:p w14:paraId="1DE92590" w14:textId="31FC01A2" w:rsidR="00705EC7" w:rsidRPr="000424A9" w:rsidRDefault="008D5996" w:rsidP="00705EC7">
            <w:pPr>
              <w:spacing w:before="20" w:after="20"/>
              <w:jc w:val="center"/>
              <w:rPr>
                <w:rFonts w:ascii="Arial" w:hAnsi="Arial" w:cs="Arial"/>
                <w:sz w:val="20"/>
                <w:szCs w:val="20"/>
              </w:rPr>
            </w:pPr>
            <w:r w:rsidRPr="000424A9">
              <w:rPr>
                <w:rFonts w:ascii="Arial" w:hAnsi="Arial" w:cs="Arial"/>
                <w:sz w:val="20"/>
                <w:szCs w:val="20"/>
              </w:rPr>
              <w:t>Percent</w:t>
            </w:r>
          </w:p>
        </w:tc>
        <w:tc>
          <w:tcPr>
            <w:tcW w:w="1842" w:type="dxa"/>
            <w:vAlign w:val="center"/>
          </w:tcPr>
          <w:p w14:paraId="1452D69D" w14:textId="3C061AB5" w:rsidR="00705EC7" w:rsidRPr="000424A9" w:rsidRDefault="007A3A99" w:rsidP="00705EC7">
            <w:pPr>
              <w:spacing w:before="40" w:after="40"/>
              <w:jc w:val="center"/>
              <w:rPr>
                <w:rFonts w:ascii="Arial" w:hAnsi="Arial" w:cs="Arial"/>
                <w:i/>
                <w:sz w:val="20"/>
                <w:szCs w:val="20"/>
              </w:rPr>
            </w:pPr>
            <w:r w:rsidRPr="000424A9">
              <w:rPr>
                <w:rFonts w:ascii="Arial" w:hAnsi="Arial" w:cs="Arial"/>
                <w:sz w:val="20"/>
                <w:szCs w:val="20"/>
              </w:rPr>
              <w:t>Do not know</w:t>
            </w:r>
          </w:p>
        </w:tc>
        <w:tc>
          <w:tcPr>
            <w:tcW w:w="2694" w:type="dxa"/>
            <w:vAlign w:val="center"/>
          </w:tcPr>
          <w:p w14:paraId="48FFFB95" w14:textId="0CB8842D" w:rsidR="00705EC7" w:rsidRPr="000424A9" w:rsidRDefault="0078311C" w:rsidP="00705EC7">
            <w:pPr>
              <w:spacing w:before="40" w:after="40"/>
              <w:jc w:val="center"/>
              <w:rPr>
                <w:rFonts w:ascii="Arial" w:hAnsi="Arial" w:cs="Arial"/>
                <w:i/>
                <w:sz w:val="20"/>
                <w:szCs w:val="20"/>
              </w:rPr>
            </w:pPr>
            <w:r w:rsidRPr="000424A9">
              <w:rPr>
                <w:rFonts w:ascii="Arial" w:hAnsi="Arial" w:cs="Arial"/>
                <w:i/>
                <w:sz w:val="20"/>
                <w:szCs w:val="20"/>
              </w:rPr>
              <w:t>Refuse to answer</w:t>
            </w:r>
            <w:r w:rsidR="00705EC7" w:rsidRPr="000424A9">
              <w:rPr>
                <w:rFonts w:ascii="Arial" w:hAnsi="Arial" w:cs="Arial"/>
                <w:i/>
                <w:sz w:val="20"/>
                <w:szCs w:val="20"/>
              </w:rPr>
              <w:t xml:space="preserve"> </w:t>
            </w:r>
          </w:p>
        </w:tc>
      </w:tr>
      <w:tr w:rsidR="00705EC7" w:rsidRPr="000424A9" w14:paraId="7D1E835E" w14:textId="77777777" w:rsidTr="009212A4">
        <w:tc>
          <w:tcPr>
            <w:tcW w:w="3468" w:type="dxa"/>
          </w:tcPr>
          <w:p w14:paraId="434B583F" w14:textId="5CA721FF" w:rsidR="00705EC7" w:rsidRPr="000424A9" w:rsidRDefault="00EC25BA" w:rsidP="00EC25BA">
            <w:pPr>
              <w:spacing w:before="40" w:after="40"/>
              <w:ind w:left="-18" w:hanging="23"/>
              <w:rPr>
                <w:rFonts w:ascii="Arial" w:hAnsi="Arial" w:cs="Arial"/>
                <w:sz w:val="20"/>
                <w:szCs w:val="20"/>
              </w:rPr>
            </w:pPr>
            <w:r w:rsidRPr="000424A9">
              <w:rPr>
                <w:rFonts w:ascii="Arial" w:hAnsi="Arial" w:cs="Arial"/>
                <w:b/>
                <w:sz w:val="20"/>
                <w:szCs w:val="20"/>
              </w:rPr>
              <w:t xml:space="preserve">Percentage of </w:t>
            </w:r>
            <w:r w:rsidR="00EB6BAD">
              <w:rPr>
                <w:rFonts w:ascii="Arial" w:hAnsi="Arial" w:cs="Arial"/>
                <w:b/>
                <w:sz w:val="20"/>
                <w:szCs w:val="20"/>
              </w:rPr>
              <w:t xml:space="preserve">current </w:t>
            </w:r>
            <w:r w:rsidRPr="000424A9">
              <w:rPr>
                <w:rFonts w:ascii="Arial" w:hAnsi="Arial" w:cs="Arial"/>
                <w:b/>
                <w:sz w:val="20"/>
                <w:szCs w:val="20"/>
              </w:rPr>
              <w:t xml:space="preserve">customers who </w:t>
            </w:r>
            <w:r w:rsidR="00EB6BAD">
              <w:rPr>
                <w:rFonts w:ascii="Arial" w:hAnsi="Arial" w:cs="Arial"/>
                <w:b/>
                <w:sz w:val="20"/>
                <w:szCs w:val="20"/>
              </w:rPr>
              <w:t xml:space="preserve">have been </w:t>
            </w:r>
            <w:r w:rsidRPr="000424A9">
              <w:rPr>
                <w:rFonts w:ascii="Arial" w:hAnsi="Arial" w:cs="Arial"/>
                <w:b/>
                <w:sz w:val="20"/>
                <w:szCs w:val="20"/>
              </w:rPr>
              <w:t>work</w:t>
            </w:r>
            <w:r w:rsidR="00EB6BAD">
              <w:rPr>
                <w:rFonts w:ascii="Arial" w:hAnsi="Arial" w:cs="Arial"/>
                <w:b/>
                <w:sz w:val="20"/>
                <w:szCs w:val="20"/>
              </w:rPr>
              <w:t>ing</w:t>
            </w:r>
            <w:r w:rsidRPr="000424A9">
              <w:rPr>
                <w:rFonts w:ascii="Arial" w:hAnsi="Arial" w:cs="Arial"/>
                <w:b/>
                <w:sz w:val="20"/>
                <w:szCs w:val="20"/>
              </w:rPr>
              <w:t xml:space="preserve"> with your company for more than five years</w:t>
            </w:r>
          </w:p>
        </w:tc>
        <w:tc>
          <w:tcPr>
            <w:tcW w:w="1134" w:type="dxa"/>
            <w:vAlign w:val="center"/>
          </w:tcPr>
          <w:p w14:paraId="3C854679" w14:textId="77777777" w:rsidR="00705EC7" w:rsidRPr="000424A9" w:rsidRDefault="00705EC7" w:rsidP="00705EC7">
            <w:pPr>
              <w:spacing w:before="20" w:after="20"/>
              <w:jc w:val="right"/>
              <w:rPr>
                <w:rFonts w:ascii="Arial" w:hAnsi="Arial" w:cs="Arial"/>
                <w:sz w:val="20"/>
                <w:szCs w:val="20"/>
              </w:rPr>
            </w:pPr>
            <w:r w:rsidRPr="000424A9">
              <w:rPr>
                <w:rFonts w:ascii="Arial" w:hAnsi="Arial" w:cs="Arial"/>
                <w:sz w:val="20"/>
                <w:szCs w:val="20"/>
              </w:rPr>
              <w:t>%</w:t>
            </w:r>
          </w:p>
        </w:tc>
        <w:tc>
          <w:tcPr>
            <w:tcW w:w="1842" w:type="dxa"/>
            <w:vAlign w:val="center"/>
          </w:tcPr>
          <w:p w14:paraId="5FED64C6" w14:textId="0A6AE013" w:rsidR="00705EC7" w:rsidRPr="000424A9" w:rsidRDefault="00705EC7" w:rsidP="00705EC7">
            <w:pPr>
              <w:spacing w:before="20" w:after="20"/>
              <w:jc w:val="center"/>
              <w:rPr>
                <w:rFonts w:ascii="Arial" w:hAnsi="Arial" w:cs="Arial"/>
                <w:i/>
                <w:sz w:val="20"/>
                <w:szCs w:val="20"/>
              </w:rPr>
            </w:pPr>
            <w:r w:rsidRPr="000424A9">
              <w:rPr>
                <w:rFonts w:ascii="Arial" w:hAnsi="Arial" w:cs="Arial"/>
                <w:i/>
                <w:sz w:val="20"/>
                <w:szCs w:val="20"/>
              </w:rPr>
              <w:t>998</w:t>
            </w:r>
          </w:p>
        </w:tc>
        <w:tc>
          <w:tcPr>
            <w:tcW w:w="2694" w:type="dxa"/>
            <w:vAlign w:val="center"/>
          </w:tcPr>
          <w:p w14:paraId="313FF173" w14:textId="717A51F0" w:rsidR="00705EC7" w:rsidRPr="000424A9" w:rsidRDefault="00705EC7" w:rsidP="00705EC7">
            <w:pPr>
              <w:spacing w:before="20" w:after="20"/>
              <w:jc w:val="center"/>
              <w:rPr>
                <w:rFonts w:ascii="Arial" w:hAnsi="Arial" w:cs="Arial"/>
                <w:i/>
                <w:sz w:val="20"/>
                <w:szCs w:val="20"/>
              </w:rPr>
            </w:pPr>
            <w:r w:rsidRPr="000424A9">
              <w:rPr>
                <w:rFonts w:ascii="Arial" w:hAnsi="Arial" w:cs="Arial"/>
                <w:i/>
                <w:sz w:val="20"/>
                <w:szCs w:val="20"/>
              </w:rPr>
              <w:t>999</w:t>
            </w:r>
          </w:p>
        </w:tc>
      </w:tr>
    </w:tbl>
    <w:p w14:paraId="16A2AF01" w14:textId="77777777" w:rsidR="00E96462" w:rsidRPr="000424A9" w:rsidRDefault="00E96462" w:rsidP="0059305B">
      <w:pPr>
        <w:spacing w:after="120"/>
        <w:jc w:val="both"/>
        <w:rPr>
          <w:rFonts w:ascii="Arial" w:hAnsi="Arial" w:cs="Arial"/>
          <w:b/>
          <w:sz w:val="20"/>
          <w:szCs w:val="20"/>
        </w:rPr>
      </w:pPr>
    </w:p>
    <w:p w14:paraId="157E7F72" w14:textId="1D5B5CF9" w:rsidR="006E55C2" w:rsidRPr="000424A9" w:rsidRDefault="006E55C2" w:rsidP="0059305B">
      <w:pPr>
        <w:spacing w:after="120"/>
        <w:jc w:val="both"/>
        <w:rPr>
          <w:rFonts w:ascii="Arial" w:hAnsi="Arial" w:cs="Arial"/>
          <w:b/>
          <w:sz w:val="20"/>
          <w:szCs w:val="20"/>
        </w:rPr>
      </w:pPr>
    </w:p>
    <w:p w14:paraId="5F84985B" w14:textId="12D01DE3" w:rsidR="00582FB1" w:rsidRPr="000424A9" w:rsidRDefault="00EB6BAD" w:rsidP="00744DAB">
      <w:pPr>
        <w:spacing w:after="120"/>
        <w:jc w:val="both"/>
        <w:outlineLvl w:val="0"/>
        <w:rPr>
          <w:rFonts w:ascii="Arial" w:hAnsi="Arial" w:cs="Arial"/>
          <w:b/>
          <w:caps/>
          <w:sz w:val="20"/>
          <w:szCs w:val="20"/>
          <w:u w:val="single"/>
        </w:rPr>
      </w:pPr>
      <w:r>
        <w:rPr>
          <w:rFonts w:ascii="Arial" w:hAnsi="Arial" w:cs="Arial"/>
          <w:b/>
          <w:caps/>
          <w:sz w:val="20"/>
          <w:szCs w:val="20"/>
          <w:u w:val="single"/>
        </w:rPr>
        <w:t xml:space="preserve">QUESTION </w:t>
      </w:r>
      <w:r w:rsidR="00582FB1" w:rsidRPr="000424A9">
        <w:rPr>
          <w:rFonts w:ascii="Arial" w:hAnsi="Arial" w:cs="Arial"/>
          <w:b/>
          <w:caps/>
          <w:sz w:val="20"/>
          <w:szCs w:val="20"/>
          <w:u w:val="single"/>
        </w:rPr>
        <w:t>FOR ALL RESPONDENTS</w:t>
      </w:r>
    </w:p>
    <w:p w14:paraId="6CEE8895" w14:textId="732B9539" w:rsidR="006C2541" w:rsidRPr="000424A9" w:rsidRDefault="006C2541" w:rsidP="00A16E76">
      <w:pPr>
        <w:rPr>
          <w:rFonts w:ascii="Arial" w:hAnsi="Arial" w:cs="Arial"/>
          <w:b/>
          <w:sz w:val="20"/>
          <w:szCs w:val="20"/>
        </w:rPr>
      </w:pPr>
      <w:r w:rsidRPr="000424A9">
        <w:rPr>
          <w:rFonts w:ascii="Arial" w:hAnsi="Arial" w:cs="Arial"/>
          <w:b/>
          <w:sz w:val="20"/>
          <w:szCs w:val="20"/>
        </w:rPr>
        <w:t xml:space="preserve">D10. What is the approximate percentage of suppliers and </w:t>
      </w:r>
      <w:r w:rsidR="00EB6BAD">
        <w:rPr>
          <w:rFonts w:ascii="Arial" w:hAnsi="Arial" w:cs="Arial"/>
          <w:b/>
          <w:sz w:val="20"/>
          <w:szCs w:val="20"/>
        </w:rPr>
        <w:t>customers</w:t>
      </w:r>
      <w:r w:rsidR="00EB6BAD" w:rsidRPr="000424A9">
        <w:rPr>
          <w:rFonts w:ascii="Arial" w:hAnsi="Arial" w:cs="Arial"/>
          <w:b/>
          <w:sz w:val="20"/>
          <w:szCs w:val="20"/>
        </w:rPr>
        <w:t xml:space="preserve"> </w:t>
      </w:r>
      <w:r w:rsidRPr="000424A9">
        <w:rPr>
          <w:rFonts w:ascii="Arial" w:hAnsi="Arial" w:cs="Arial"/>
          <w:b/>
          <w:sz w:val="20"/>
          <w:szCs w:val="20"/>
        </w:rPr>
        <w:t>who worked with your company in 2016-2017 WITHOUT VIOLATI</w:t>
      </w:r>
      <w:r w:rsidR="00EB6BAD">
        <w:rPr>
          <w:rFonts w:ascii="Arial" w:hAnsi="Arial" w:cs="Arial"/>
          <w:b/>
          <w:sz w:val="20"/>
          <w:szCs w:val="20"/>
        </w:rPr>
        <w:t>NG any</w:t>
      </w:r>
      <w:r w:rsidRPr="000424A9">
        <w:rPr>
          <w:rFonts w:ascii="Arial" w:hAnsi="Arial" w:cs="Arial"/>
          <w:b/>
          <w:sz w:val="20"/>
          <w:szCs w:val="20"/>
        </w:rPr>
        <w:t xml:space="preserve"> </w:t>
      </w:r>
      <w:r w:rsidR="00EB6BAD">
        <w:rPr>
          <w:rFonts w:ascii="Arial" w:hAnsi="Arial" w:cs="Arial"/>
          <w:b/>
          <w:sz w:val="20"/>
          <w:szCs w:val="20"/>
        </w:rPr>
        <w:t>contractual</w:t>
      </w:r>
      <w:r w:rsidR="00EB6BAD" w:rsidRPr="000424A9">
        <w:rPr>
          <w:rFonts w:ascii="Arial" w:hAnsi="Arial" w:cs="Arial"/>
          <w:b/>
          <w:sz w:val="20"/>
          <w:szCs w:val="20"/>
        </w:rPr>
        <w:t xml:space="preserve"> </w:t>
      </w:r>
      <w:r w:rsidRPr="000424A9">
        <w:rPr>
          <w:rFonts w:ascii="Arial" w:hAnsi="Arial" w:cs="Arial"/>
          <w:b/>
          <w:sz w:val="20"/>
          <w:szCs w:val="20"/>
        </w:rPr>
        <w:t>obligations?</w:t>
      </w:r>
    </w:p>
    <w:p w14:paraId="6C41DD7E" w14:textId="50C106AA" w:rsidR="0059305B" w:rsidRPr="000424A9" w:rsidRDefault="0059305B" w:rsidP="00C54EE1">
      <w:pPr>
        <w:spacing w:after="120"/>
        <w:jc w:val="both"/>
        <w:rPr>
          <w:rFonts w:ascii="Arial" w:hAnsi="Arial" w:cs="Arial"/>
          <w:sz w:val="20"/>
          <w:szCs w:val="20"/>
        </w:rPr>
      </w:pPr>
      <w:r w:rsidRPr="000424A9">
        <w:rPr>
          <w:rFonts w:ascii="Arial" w:hAnsi="Arial" w:cs="Arial"/>
          <w:sz w:val="20"/>
          <w:szCs w:val="20"/>
        </w:rPr>
        <w:tab/>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299"/>
        <w:gridCol w:w="1511"/>
        <w:gridCol w:w="2660"/>
      </w:tblGrid>
      <w:tr w:rsidR="00705EC7" w:rsidRPr="000424A9" w14:paraId="03653229" w14:textId="77777777" w:rsidTr="00705EC7">
        <w:tc>
          <w:tcPr>
            <w:tcW w:w="4122" w:type="dxa"/>
          </w:tcPr>
          <w:p w14:paraId="35DB20A3" w14:textId="77777777" w:rsidR="00705EC7" w:rsidRPr="000424A9" w:rsidRDefault="00705EC7" w:rsidP="00705EC7">
            <w:pPr>
              <w:spacing w:before="40" w:after="40"/>
              <w:rPr>
                <w:rFonts w:ascii="Arial" w:hAnsi="Arial" w:cs="Arial"/>
                <w:color w:val="000000"/>
                <w:sz w:val="20"/>
                <w:szCs w:val="20"/>
              </w:rPr>
            </w:pPr>
          </w:p>
        </w:tc>
        <w:tc>
          <w:tcPr>
            <w:tcW w:w="1299" w:type="dxa"/>
            <w:vAlign w:val="center"/>
          </w:tcPr>
          <w:p w14:paraId="327FDC6A" w14:textId="3F242393" w:rsidR="00705EC7" w:rsidRPr="000424A9" w:rsidRDefault="008D5996" w:rsidP="00705EC7">
            <w:pPr>
              <w:jc w:val="center"/>
              <w:rPr>
                <w:rFonts w:ascii="Arial" w:hAnsi="Arial" w:cs="Arial"/>
                <w:color w:val="000000"/>
                <w:sz w:val="20"/>
                <w:szCs w:val="20"/>
              </w:rPr>
            </w:pPr>
            <w:r w:rsidRPr="000424A9">
              <w:rPr>
                <w:rFonts w:ascii="Arial" w:hAnsi="Arial" w:cs="Arial"/>
                <w:sz w:val="20"/>
                <w:szCs w:val="20"/>
              </w:rPr>
              <w:t>Percent</w:t>
            </w:r>
          </w:p>
        </w:tc>
        <w:tc>
          <w:tcPr>
            <w:tcW w:w="1511" w:type="dxa"/>
            <w:vAlign w:val="center"/>
          </w:tcPr>
          <w:p w14:paraId="6E37A81F" w14:textId="4004E958" w:rsidR="00705EC7" w:rsidRPr="000424A9" w:rsidRDefault="007A3A99" w:rsidP="00705EC7">
            <w:pPr>
              <w:spacing w:before="40" w:after="40"/>
              <w:jc w:val="center"/>
              <w:rPr>
                <w:rFonts w:ascii="Arial" w:hAnsi="Arial" w:cs="Arial"/>
                <w:i/>
                <w:color w:val="000000"/>
                <w:sz w:val="20"/>
                <w:szCs w:val="20"/>
              </w:rPr>
            </w:pPr>
            <w:r w:rsidRPr="000424A9">
              <w:rPr>
                <w:rFonts w:ascii="Arial" w:hAnsi="Arial" w:cs="Arial"/>
                <w:sz w:val="20"/>
                <w:szCs w:val="20"/>
              </w:rPr>
              <w:t>Do not know</w:t>
            </w:r>
          </w:p>
        </w:tc>
        <w:tc>
          <w:tcPr>
            <w:tcW w:w="2660" w:type="dxa"/>
            <w:vAlign w:val="center"/>
          </w:tcPr>
          <w:p w14:paraId="68399064" w14:textId="070B392E" w:rsidR="00705EC7" w:rsidRPr="000424A9" w:rsidRDefault="0078311C" w:rsidP="00705EC7">
            <w:pPr>
              <w:spacing w:before="40" w:after="40"/>
              <w:jc w:val="center"/>
              <w:rPr>
                <w:rFonts w:ascii="Arial" w:hAnsi="Arial" w:cs="Arial"/>
                <w:i/>
                <w:color w:val="000000"/>
                <w:sz w:val="20"/>
                <w:szCs w:val="20"/>
              </w:rPr>
            </w:pPr>
            <w:r w:rsidRPr="000424A9">
              <w:rPr>
                <w:rFonts w:ascii="Arial" w:hAnsi="Arial" w:cs="Arial"/>
                <w:i/>
                <w:sz w:val="20"/>
                <w:szCs w:val="20"/>
              </w:rPr>
              <w:t>Refuse to answer</w:t>
            </w:r>
            <w:r w:rsidR="00705EC7" w:rsidRPr="000424A9">
              <w:rPr>
                <w:rFonts w:ascii="Arial" w:hAnsi="Arial" w:cs="Arial"/>
                <w:i/>
                <w:sz w:val="20"/>
                <w:szCs w:val="20"/>
              </w:rPr>
              <w:t xml:space="preserve"> </w:t>
            </w:r>
          </w:p>
        </w:tc>
      </w:tr>
      <w:tr w:rsidR="00705EC7" w:rsidRPr="000424A9" w14:paraId="662BAFEB" w14:textId="77777777" w:rsidTr="00705EC7">
        <w:tc>
          <w:tcPr>
            <w:tcW w:w="4122" w:type="dxa"/>
          </w:tcPr>
          <w:p w14:paraId="5C41FC99" w14:textId="6A08A7DC" w:rsidR="00705EC7" w:rsidRPr="000424A9" w:rsidRDefault="00705EC7" w:rsidP="00EB6BAD">
            <w:pPr>
              <w:spacing w:before="40" w:after="40"/>
              <w:rPr>
                <w:rFonts w:ascii="Arial" w:hAnsi="Arial" w:cs="Arial"/>
                <w:color w:val="000000"/>
                <w:sz w:val="20"/>
                <w:szCs w:val="20"/>
              </w:rPr>
            </w:pPr>
            <w:r w:rsidRPr="000424A9">
              <w:rPr>
                <w:rFonts w:ascii="Arial" w:hAnsi="Arial" w:cs="Arial"/>
                <w:color w:val="000000"/>
                <w:sz w:val="20"/>
                <w:szCs w:val="20"/>
              </w:rPr>
              <w:t xml:space="preserve">А. </w:t>
            </w:r>
            <w:r w:rsidR="006C2541" w:rsidRPr="000424A9">
              <w:rPr>
                <w:rFonts w:ascii="Arial" w:hAnsi="Arial" w:cs="Arial"/>
                <w:color w:val="000000"/>
                <w:sz w:val="20"/>
                <w:szCs w:val="20"/>
              </w:rPr>
              <w:t xml:space="preserve">The </w:t>
            </w:r>
            <w:r w:rsidR="00EB6BAD">
              <w:rPr>
                <w:rFonts w:ascii="Arial" w:hAnsi="Arial" w:cs="Arial"/>
                <w:color w:val="000000"/>
                <w:sz w:val="20"/>
                <w:szCs w:val="20"/>
              </w:rPr>
              <w:t>share of your suppliers who did not violate contractual obligations</w:t>
            </w:r>
          </w:p>
        </w:tc>
        <w:tc>
          <w:tcPr>
            <w:tcW w:w="1299" w:type="dxa"/>
            <w:vAlign w:val="center"/>
          </w:tcPr>
          <w:p w14:paraId="6A847224" w14:textId="77777777" w:rsidR="00705EC7" w:rsidRPr="000424A9" w:rsidRDefault="00705EC7" w:rsidP="00705EC7">
            <w:pPr>
              <w:spacing w:before="120"/>
              <w:rPr>
                <w:rFonts w:ascii="Arial" w:hAnsi="Arial" w:cs="Arial"/>
                <w:color w:val="000000"/>
                <w:sz w:val="20"/>
                <w:szCs w:val="20"/>
              </w:rPr>
            </w:pPr>
            <w:r w:rsidRPr="000424A9">
              <w:rPr>
                <w:rFonts w:ascii="Arial" w:hAnsi="Arial" w:cs="Arial"/>
                <w:color w:val="000000"/>
                <w:sz w:val="20"/>
                <w:szCs w:val="20"/>
              </w:rPr>
              <w:t xml:space="preserve">               %</w:t>
            </w:r>
          </w:p>
        </w:tc>
        <w:tc>
          <w:tcPr>
            <w:tcW w:w="1511" w:type="dxa"/>
            <w:vAlign w:val="center"/>
          </w:tcPr>
          <w:p w14:paraId="761BB2E1" w14:textId="6CE65E84" w:rsidR="00705EC7" w:rsidRPr="000424A9" w:rsidRDefault="00705EC7" w:rsidP="00705EC7">
            <w:pPr>
              <w:spacing w:before="40" w:after="40"/>
              <w:jc w:val="center"/>
              <w:rPr>
                <w:rFonts w:ascii="Arial" w:hAnsi="Arial" w:cs="Arial"/>
                <w:i/>
                <w:color w:val="000000"/>
                <w:sz w:val="20"/>
                <w:szCs w:val="20"/>
              </w:rPr>
            </w:pPr>
            <w:r w:rsidRPr="000424A9">
              <w:rPr>
                <w:rFonts w:ascii="Arial" w:hAnsi="Arial" w:cs="Arial"/>
                <w:i/>
                <w:sz w:val="20"/>
                <w:szCs w:val="20"/>
              </w:rPr>
              <w:t>998</w:t>
            </w:r>
          </w:p>
        </w:tc>
        <w:tc>
          <w:tcPr>
            <w:tcW w:w="2660" w:type="dxa"/>
            <w:vAlign w:val="center"/>
          </w:tcPr>
          <w:p w14:paraId="1FAA5FD8" w14:textId="09F14648" w:rsidR="00705EC7" w:rsidRPr="000424A9" w:rsidRDefault="00705EC7" w:rsidP="00705EC7">
            <w:pPr>
              <w:spacing w:before="40" w:after="40"/>
              <w:jc w:val="center"/>
              <w:rPr>
                <w:rFonts w:ascii="Arial" w:hAnsi="Arial" w:cs="Arial"/>
                <w:i/>
                <w:color w:val="000000"/>
                <w:sz w:val="20"/>
                <w:szCs w:val="20"/>
              </w:rPr>
            </w:pPr>
            <w:r w:rsidRPr="000424A9">
              <w:rPr>
                <w:rFonts w:ascii="Arial" w:hAnsi="Arial" w:cs="Arial"/>
                <w:i/>
                <w:sz w:val="20"/>
                <w:szCs w:val="20"/>
              </w:rPr>
              <w:t>999</w:t>
            </w:r>
          </w:p>
        </w:tc>
      </w:tr>
      <w:tr w:rsidR="00705EC7" w:rsidRPr="000424A9" w14:paraId="7360A75C" w14:textId="77777777" w:rsidTr="00705EC7">
        <w:tc>
          <w:tcPr>
            <w:tcW w:w="4122" w:type="dxa"/>
          </w:tcPr>
          <w:p w14:paraId="3508AB08" w14:textId="691CA25F" w:rsidR="00705EC7" w:rsidRPr="000424A9" w:rsidRDefault="00705EC7" w:rsidP="00EB6BAD">
            <w:pPr>
              <w:spacing w:before="40" w:after="40"/>
              <w:rPr>
                <w:rFonts w:ascii="Arial" w:hAnsi="Arial" w:cs="Arial"/>
                <w:color w:val="000000"/>
                <w:sz w:val="20"/>
                <w:szCs w:val="20"/>
              </w:rPr>
            </w:pPr>
            <w:r w:rsidRPr="000424A9">
              <w:rPr>
                <w:rFonts w:ascii="Arial" w:hAnsi="Arial" w:cs="Arial"/>
                <w:color w:val="000000"/>
                <w:sz w:val="20"/>
                <w:szCs w:val="20"/>
              </w:rPr>
              <w:t xml:space="preserve">В. </w:t>
            </w:r>
            <w:r w:rsidR="006C2541" w:rsidRPr="000424A9">
              <w:rPr>
                <w:rFonts w:ascii="Arial" w:hAnsi="Arial" w:cs="Arial"/>
                <w:color w:val="000000"/>
                <w:sz w:val="20"/>
                <w:szCs w:val="20"/>
              </w:rPr>
              <w:t xml:space="preserve">The </w:t>
            </w:r>
            <w:r w:rsidR="00EB6BAD">
              <w:rPr>
                <w:rFonts w:ascii="Arial" w:hAnsi="Arial" w:cs="Arial"/>
                <w:color w:val="000000"/>
                <w:sz w:val="20"/>
                <w:szCs w:val="20"/>
              </w:rPr>
              <w:t>share of your customers who did not violate contractual obligations</w:t>
            </w:r>
          </w:p>
        </w:tc>
        <w:tc>
          <w:tcPr>
            <w:tcW w:w="1299" w:type="dxa"/>
            <w:vAlign w:val="center"/>
          </w:tcPr>
          <w:p w14:paraId="28961186" w14:textId="77777777" w:rsidR="00705EC7" w:rsidRPr="000424A9" w:rsidRDefault="00705EC7" w:rsidP="00705EC7">
            <w:pPr>
              <w:spacing w:before="120"/>
              <w:rPr>
                <w:rFonts w:ascii="Arial" w:hAnsi="Arial" w:cs="Arial"/>
                <w:color w:val="000000"/>
                <w:sz w:val="20"/>
                <w:szCs w:val="20"/>
              </w:rPr>
            </w:pPr>
            <w:r w:rsidRPr="000424A9">
              <w:rPr>
                <w:rFonts w:ascii="Arial" w:hAnsi="Arial" w:cs="Arial"/>
                <w:color w:val="000000"/>
                <w:sz w:val="20"/>
                <w:szCs w:val="20"/>
              </w:rPr>
              <w:t xml:space="preserve">               %</w:t>
            </w:r>
          </w:p>
        </w:tc>
        <w:tc>
          <w:tcPr>
            <w:tcW w:w="1511" w:type="dxa"/>
            <w:vAlign w:val="center"/>
          </w:tcPr>
          <w:p w14:paraId="202AFD53" w14:textId="7A45F63E" w:rsidR="00705EC7" w:rsidRPr="000424A9" w:rsidRDefault="00705EC7" w:rsidP="00705EC7">
            <w:pPr>
              <w:spacing w:before="40" w:after="40"/>
              <w:jc w:val="center"/>
              <w:rPr>
                <w:rFonts w:ascii="Arial" w:hAnsi="Arial" w:cs="Arial"/>
                <w:i/>
                <w:color w:val="000000"/>
                <w:sz w:val="20"/>
                <w:szCs w:val="20"/>
              </w:rPr>
            </w:pPr>
            <w:r w:rsidRPr="000424A9">
              <w:rPr>
                <w:rFonts w:ascii="Arial" w:hAnsi="Arial" w:cs="Arial"/>
                <w:i/>
                <w:sz w:val="20"/>
                <w:szCs w:val="20"/>
              </w:rPr>
              <w:t>998</w:t>
            </w:r>
          </w:p>
        </w:tc>
        <w:tc>
          <w:tcPr>
            <w:tcW w:w="2660" w:type="dxa"/>
            <w:vAlign w:val="center"/>
          </w:tcPr>
          <w:p w14:paraId="2C45231C" w14:textId="71E6A375" w:rsidR="00705EC7" w:rsidRPr="000424A9" w:rsidRDefault="00705EC7" w:rsidP="00705EC7">
            <w:pPr>
              <w:spacing w:before="40" w:after="40"/>
              <w:jc w:val="center"/>
              <w:rPr>
                <w:rFonts w:ascii="Arial" w:hAnsi="Arial" w:cs="Arial"/>
                <w:i/>
                <w:color w:val="000000"/>
                <w:sz w:val="20"/>
                <w:szCs w:val="20"/>
              </w:rPr>
            </w:pPr>
            <w:r w:rsidRPr="000424A9">
              <w:rPr>
                <w:rFonts w:ascii="Arial" w:hAnsi="Arial" w:cs="Arial"/>
                <w:i/>
                <w:sz w:val="20"/>
                <w:szCs w:val="20"/>
              </w:rPr>
              <w:t>999</w:t>
            </w:r>
          </w:p>
        </w:tc>
      </w:tr>
    </w:tbl>
    <w:p w14:paraId="5E016B7B" w14:textId="77777777" w:rsidR="0059305B" w:rsidRPr="000424A9" w:rsidRDefault="0059305B" w:rsidP="0002795E">
      <w:pPr>
        <w:spacing w:after="120"/>
        <w:jc w:val="both"/>
        <w:rPr>
          <w:rFonts w:ascii="Arial" w:hAnsi="Arial" w:cs="Arial"/>
          <w:sz w:val="20"/>
          <w:szCs w:val="20"/>
        </w:rPr>
      </w:pPr>
      <w:r w:rsidRPr="000424A9">
        <w:rPr>
          <w:rFonts w:ascii="Arial" w:hAnsi="Arial" w:cs="Arial"/>
          <w:sz w:val="20"/>
          <w:szCs w:val="20"/>
        </w:rPr>
        <w:t xml:space="preserve">   </w:t>
      </w:r>
    </w:p>
    <w:p w14:paraId="02F593E0" w14:textId="07DF1E19" w:rsidR="006C2541" w:rsidRPr="000424A9" w:rsidRDefault="006C2541" w:rsidP="00021363">
      <w:pPr>
        <w:spacing w:before="120"/>
        <w:ind w:left="357" w:hanging="357"/>
        <w:jc w:val="both"/>
        <w:rPr>
          <w:rFonts w:ascii="Arial" w:hAnsi="Arial" w:cs="Arial"/>
          <w:b/>
          <w:color w:val="000000"/>
          <w:sz w:val="20"/>
          <w:szCs w:val="20"/>
          <w:lang w:eastAsia="ru-RU"/>
        </w:rPr>
      </w:pPr>
      <w:r w:rsidRPr="000424A9">
        <w:rPr>
          <w:rFonts w:ascii="Arial" w:hAnsi="Arial" w:cs="Arial"/>
          <w:b/>
          <w:color w:val="000000"/>
          <w:sz w:val="20"/>
          <w:szCs w:val="20"/>
          <w:lang w:eastAsia="ru-RU"/>
        </w:rPr>
        <w:t xml:space="preserve">D11. Did your company have any conflicts with suppliers and </w:t>
      </w:r>
      <w:r w:rsidR="008E63C2">
        <w:rPr>
          <w:rFonts w:ascii="Arial" w:hAnsi="Arial" w:cs="Arial"/>
          <w:b/>
          <w:color w:val="000000"/>
          <w:sz w:val="20"/>
          <w:szCs w:val="20"/>
          <w:lang w:eastAsia="ru-RU"/>
        </w:rPr>
        <w:t>customers</w:t>
      </w:r>
      <w:r w:rsidR="008E63C2"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 xml:space="preserve">in 2016-2017 due to non-fulfillment of </w:t>
      </w:r>
      <w:r w:rsidR="008E63C2">
        <w:rPr>
          <w:rFonts w:ascii="Arial" w:hAnsi="Arial" w:cs="Arial"/>
          <w:b/>
          <w:color w:val="000000"/>
          <w:sz w:val="20"/>
          <w:szCs w:val="20"/>
          <w:lang w:eastAsia="ru-RU"/>
        </w:rPr>
        <w:t xml:space="preserve">contractual </w:t>
      </w:r>
      <w:r w:rsidRPr="000424A9">
        <w:rPr>
          <w:rFonts w:ascii="Arial" w:hAnsi="Arial" w:cs="Arial"/>
          <w:b/>
          <w:color w:val="000000"/>
          <w:sz w:val="20"/>
          <w:szCs w:val="20"/>
          <w:lang w:eastAsia="ru-RU"/>
        </w:rPr>
        <w:t>obligations?</w:t>
      </w:r>
    </w:p>
    <w:p w14:paraId="4DE7A7B5" w14:textId="5B0BDF8E" w:rsidR="0059305B" w:rsidRPr="000424A9" w:rsidRDefault="00021363" w:rsidP="00021363">
      <w:pPr>
        <w:spacing w:before="120"/>
        <w:ind w:left="357" w:hanging="357"/>
        <w:jc w:val="both"/>
        <w:rPr>
          <w:rFonts w:ascii="Arial" w:hAnsi="Arial" w:cs="Arial"/>
          <w:i/>
          <w:sz w:val="20"/>
          <w:szCs w:val="20"/>
        </w:rPr>
      </w:pPr>
      <w:r w:rsidRPr="000424A9">
        <w:rPr>
          <w:rFonts w:ascii="Arial" w:hAnsi="Arial" w:cs="Arial"/>
          <w:i/>
          <w:sz w:val="20"/>
          <w:szCs w:val="20"/>
        </w:rPr>
        <w:t xml:space="preserve"> </w:t>
      </w:r>
      <w:r w:rsidR="006A4FEE" w:rsidRPr="000424A9">
        <w:rPr>
          <w:rFonts w:ascii="Arial" w:hAnsi="Arial" w:cs="Arial"/>
          <w:i/>
          <w:sz w:val="20"/>
          <w:szCs w:val="20"/>
        </w:rPr>
        <w:t>(</w:t>
      </w:r>
      <w:r w:rsidR="006C2541" w:rsidRPr="000424A9">
        <w:rPr>
          <w:rFonts w:ascii="Arial" w:hAnsi="Arial" w:cs="Arial"/>
          <w:i/>
          <w:sz w:val="20"/>
          <w:szCs w:val="20"/>
        </w:rPr>
        <w:t>PLEASE WRITE ONE ANSWER IN EACH ROW</w:t>
      </w:r>
      <w:r w:rsidR="006A4FEE" w:rsidRPr="000424A9">
        <w:rPr>
          <w:rFonts w:ascii="Arial" w:hAnsi="Arial" w:cs="Arial"/>
          <w:i/>
          <w:sz w:val="20"/>
          <w:szCs w:val="20"/>
        </w:rPr>
        <w:t xml:space="preserve">) </w:t>
      </w:r>
    </w:p>
    <w:tbl>
      <w:tblPr>
        <w:tblW w:w="97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377"/>
        <w:gridCol w:w="1473"/>
        <w:gridCol w:w="2214"/>
        <w:gridCol w:w="1795"/>
      </w:tblGrid>
      <w:tr w:rsidR="00131307" w:rsidRPr="000424A9" w14:paraId="28A87612" w14:textId="244F7126" w:rsidTr="00131307">
        <w:tc>
          <w:tcPr>
            <w:tcW w:w="2869" w:type="dxa"/>
          </w:tcPr>
          <w:p w14:paraId="4B19B3E1" w14:textId="77777777" w:rsidR="00131307" w:rsidRPr="000424A9" w:rsidRDefault="00131307" w:rsidP="00D651F6">
            <w:pPr>
              <w:spacing w:before="40" w:after="40"/>
              <w:rPr>
                <w:rFonts w:ascii="Arial" w:hAnsi="Arial" w:cs="Arial"/>
                <w:sz w:val="20"/>
                <w:szCs w:val="20"/>
              </w:rPr>
            </w:pPr>
          </w:p>
        </w:tc>
        <w:tc>
          <w:tcPr>
            <w:tcW w:w="1377" w:type="dxa"/>
            <w:vAlign w:val="center"/>
          </w:tcPr>
          <w:p w14:paraId="34169282" w14:textId="2DFFEB21" w:rsidR="00131307" w:rsidRPr="000424A9" w:rsidRDefault="006C2541" w:rsidP="00D651F6">
            <w:pPr>
              <w:jc w:val="center"/>
              <w:rPr>
                <w:rFonts w:ascii="Arial" w:hAnsi="Arial" w:cs="Arial"/>
                <w:sz w:val="20"/>
                <w:szCs w:val="20"/>
              </w:rPr>
            </w:pPr>
            <w:r w:rsidRPr="000424A9">
              <w:rPr>
                <w:rFonts w:ascii="Arial" w:hAnsi="Arial" w:cs="Arial"/>
                <w:sz w:val="20"/>
                <w:szCs w:val="20"/>
              </w:rPr>
              <w:t>Yes we had</w:t>
            </w:r>
            <w:r w:rsidR="00131307" w:rsidRPr="000424A9">
              <w:rPr>
                <w:rFonts w:ascii="Arial" w:hAnsi="Arial" w:cs="Arial"/>
                <w:sz w:val="20"/>
                <w:szCs w:val="20"/>
              </w:rPr>
              <w:t xml:space="preserve"> </w:t>
            </w:r>
          </w:p>
        </w:tc>
        <w:tc>
          <w:tcPr>
            <w:tcW w:w="1473" w:type="dxa"/>
            <w:vAlign w:val="center"/>
          </w:tcPr>
          <w:p w14:paraId="60FF61E9" w14:textId="7EBA568F" w:rsidR="00131307" w:rsidRPr="000424A9" w:rsidRDefault="006C2541" w:rsidP="00D651F6">
            <w:pPr>
              <w:spacing w:before="40" w:after="40"/>
              <w:jc w:val="center"/>
              <w:rPr>
                <w:rFonts w:ascii="Arial" w:hAnsi="Arial" w:cs="Arial"/>
                <w:sz w:val="20"/>
                <w:szCs w:val="20"/>
              </w:rPr>
            </w:pPr>
            <w:r w:rsidRPr="000424A9">
              <w:rPr>
                <w:rFonts w:ascii="Arial" w:hAnsi="Arial" w:cs="Arial"/>
                <w:sz w:val="20"/>
                <w:szCs w:val="20"/>
              </w:rPr>
              <w:t>No we hadn’t</w:t>
            </w:r>
            <w:r w:rsidR="00131307" w:rsidRPr="000424A9">
              <w:rPr>
                <w:rFonts w:ascii="Arial" w:hAnsi="Arial" w:cs="Arial"/>
                <w:sz w:val="20"/>
                <w:szCs w:val="20"/>
              </w:rPr>
              <w:t xml:space="preserve"> </w:t>
            </w:r>
          </w:p>
        </w:tc>
        <w:tc>
          <w:tcPr>
            <w:tcW w:w="2214" w:type="dxa"/>
            <w:vAlign w:val="center"/>
          </w:tcPr>
          <w:p w14:paraId="405C1BEF" w14:textId="1BB65E1F" w:rsidR="00131307" w:rsidRPr="000424A9" w:rsidRDefault="007A3A99" w:rsidP="00131307">
            <w:pPr>
              <w:spacing w:before="40" w:after="40"/>
              <w:jc w:val="center"/>
              <w:rPr>
                <w:rFonts w:ascii="Arial" w:hAnsi="Arial" w:cs="Arial"/>
                <w:i/>
                <w:sz w:val="20"/>
                <w:szCs w:val="20"/>
              </w:rPr>
            </w:pPr>
            <w:r w:rsidRPr="000424A9">
              <w:rPr>
                <w:rFonts w:ascii="Arial" w:hAnsi="Arial" w:cs="Arial"/>
                <w:sz w:val="20"/>
                <w:szCs w:val="20"/>
              </w:rPr>
              <w:t>Do not know</w:t>
            </w:r>
          </w:p>
        </w:tc>
        <w:tc>
          <w:tcPr>
            <w:tcW w:w="1795" w:type="dxa"/>
          </w:tcPr>
          <w:p w14:paraId="16B48A8F" w14:textId="32EBCD7F" w:rsidR="00131307" w:rsidRPr="000424A9" w:rsidRDefault="0078311C" w:rsidP="00D651F6">
            <w:pPr>
              <w:spacing w:before="40" w:after="40"/>
              <w:jc w:val="center"/>
              <w:rPr>
                <w:rFonts w:ascii="Arial" w:hAnsi="Arial" w:cs="Arial"/>
                <w:i/>
                <w:sz w:val="20"/>
                <w:szCs w:val="20"/>
              </w:rPr>
            </w:pPr>
            <w:r w:rsidRPr="000424A9">
              <w:rPr>
                <w:rFonts w:ascii="Arial" w:hAnsi="Arial" w:cs="Arial"/>
                <w:i/>
                <w:sz w:val="20"/>
                <w:szCs w:val="20"/>
              </w:rPr>
              <w:t>Refuse to answer</w:t>
            </w:r>
          </w:p>
        </w:tc>
      </w:tr>
      <w:tr w:rsidR="00131307" w:rsidRPr="000424A9" w14:paraId="030CE3E2" w14:textId="27345BEE" w:rsidTr="007F2318">
        <w:tc>
          <w:tcPr>
            <w:tcW w:w="2869" w:type="dxa"/>
          </w:tcPr>
          <w:p w14:paraId="61C646A3" w14:textId="38BC1567" w:rsidR="00131307" w:rsidRPr="000424A9" w:rsidRDefault="00131307" w:rsidP="00131307">
            <w:pPr>
              <w:spacing w:before="40" w:after="40"/>
              <w:rPr>
                <w:rFonts w:ascii="Arial" w:hAnsi="Arial" w:cs="Arial"/>
                <w:sz w:val="20"/>
                <w:szCs w:val="20"/>
              </w:rPr>
            </w:pPr>
            <w:r w:rsidRPr="000424A9">
              <w:rPr>
                <w:rFonts w:ascii="Arial" w:hAnsi="Arial" w:cs="Arial"/>
                <w:sz w:val="20"/>
                <w:szCs w:val="20"/>
              </w:rPr>
              <w:t xml:space="preserve">А. </w:t>
            </w:r>
            <w:r w:rsidR="006C2541" w:rsidRPr="000424A9">
              <w:rPr>
                <w:rFonts w:ascii="Arial" w:hAnsi="Arial" w:cs="Arial"/>
                <w:b/>
                <w:color w:val="000000"/>
                <w:sz w:val="20"/>
                <w:szCs w:val="20"/>
                <w:lang w:eastAsia="ru-RU"/>
              </w:rPr>
              <w:t>conflicts with suppliers</w:t>
            </w:r>
          </w:p>
        </w:tc>
        <w:tc>
          <w:tcPr>
            <w:tcW w:w="1377" w:type="dxa"/>
            <w:vAlign w:val="center"/>
          </w:tcPr>
          <w:p w14:paraId="0E90BA9A" w14:textId="77777777" w:rsidR="00131307" w:rsidRPr="000424A9" w:rsidRDefault="00131307" w:rsidP="00131307">
            <w:pPr>
              <w:jc w:val="center"/>
              <w:rPr>
                <w:rFonts w:ascii="Arial" w:hAnsi="Arial" w:cs="Arial"/>
                <w:sz w:val="20"/>
                <w:szCs w:val="20"/>
              </w:rPr>
            </w:pPr>
            <w:r w:rsidRPr="000424A9">
              <w:rPr>
                <w:rFonts w:ascii="Arial" w:hAnsi="Arial" w:cs="Arial"/>
                <w:sz w:val="20"/>
                <w:szCs w:val="20"/>
              </w:rPr>
              <w:t>1</w:t>
            </w:r>
          </w:p>
        </w:tc>
        <w:tc>
          <w:tcPr>
            <w:tcW w:w="1473" w:type="dxa"/>
            <w:vAlign w:val="center"/>
          </w:tcPr>
          <w:p w14:paraId="61536230" w14:textId="77777777" w:rsidR="00131307" w:rsidRPr="000424A9" w:rsidRDefault="00131307" w:rsidP="00131307">
            <w:pPr>
              <w:jc w:val="center"/>
              <w:rPr>
                <w:rFonts w:ascii="Arial" w:hAnsi="Arial" w:cs="Arial"/>
                <w:sz w:val="20"/>
                <w:szCs w:val="20"/>
              </w:rPr>
            </w:pPr>
            <w:r w:rsidRPr="000424A9">
              <w:rPr>
                <w:rFonts w:ascii="Arial" w:hAnsi="Arial" w:cs="Arial"/>
                <w:sz w:val="20"/>
                <w:szCs w:val="20"/>
              </w:rPr>
              <w:t>2</w:t>
            </w:r>
          </w:p>
        </w:tc>
        <w:tc>
          <w:tcPr>
            <w:tcW w:w="2214" w:type="dxa"/>
            <w:vAlign w:val="center"/>
          </w:tcPr>
          <w:p w14:paraId="56EAA6C6" w14:textId="78647CF1" w:rsidR="00131307" w:rsidRPr="000424A9" w:rsidRDefault="00131307" w:rsidP="00131307">
            <w:pPr>
              <w:spacing w:before="40" w:after="40"/>
              <w:jc w:val="center"/>
              <w:rPr>
                <w:rFonts w:ascii="Arial" w:hAnsi="Arial" w:cs="Arial"/>
                <w:i/>
                <w:sz w:val="20"/>
                <w:szCs w:val="20"/>
              </w:rPr>
            </w:pPr>
            <w:r w:rsidRPr="000424A9">
              <w:rPr>
                <w:rFonts w:ascii="Arial" w:hAnsi="Arial" w:cs="Arial"/>
                <w:i/>
                <w:sz w:val="20"/>
                <w:szCs w:val="20"/>
              </w:rPr>
              <w:t xml:space="preserve">98   </w:t>
            </w:r>
          </w:p>
        </w:tc>
        <w:tc>
          <w:tcPr>
            <w:tcW w:w="1795" w:type="dxa"/>
            <w:vAlign w:val="center"/>
          </w:tcPr>
          <w:p w14:paraId="1EB773FB" w14:textId="49E25FC0" w:rsidR="00131307" w:rsidRPr="000424A9" w:rsidRDefault="00131307" w:rsidP="00131307">
            <w:pPr>
              <w:spacing w:before="40" w:after="40"/>
              <w:jc w:val="center"/>
              <w:rPr>
                <w:rFonts w:ascii="Arial" w:hAnsi="Arial" w:cs="Arial"/>
                <w:i/>
                <w:sz w:val="20"/>
                <w:szCs w:val="20"/>
              </w:rPr>
            </w:pPr>
            <w:r w:rsidRPr="000424A9">
              <w:rPr>
                <w:rFonts w:ascii="Arial" w:hAnsi="Arial" w:cs="Arial"/>
                <w:i/>
                <w:sz w:val="20"/>
                <w:szCs w:val="20"/>
              </w:rPr>
              <w:t xml:space="preserve">99   </w:t>
            </w:r>
          </w:p>
        </w:tc>
      </w:tr>
      <w:tr w:rsidR="00131307" w:rsidRPr="000424A9" w14:paraId="1CF9DBC7" w14:textId="7EE938B3" w:rsidTr="007F2318">
        <w:tc>
          <w:tcPr>
            <w:tcW w:w="2869" w:type="dxa"/>
          </w:tcPr>
          <w:p w14:paraId="208F026F" w14:textId="15924933" w:rsidR="00131307" w:rsidRPr="000424A9" w:rsidRDefault="00131307" w:rsidP="008E63C2">
            <w:pPr>
              <w:spacing w:before="40" w:after="40"/>
              <w:rPr>
                <w:rFonts w:ascii="Arial" w:hAnsi="Arial" w:cs="Arial"/>
                <w:sz w:val="20"/>
                <w:szCs w:val="20"/>
              </w:rPr>
            </w:pPr>
            <w:r w:rsidRPr="000424A9">
              <w:rPr>
                <w:rFonts w:ascii="Arial" w:hAnsi="Arial" w:cs="Arial"/>
                <w:sz w:val="20"/>
                <w:szCs w:val="20"/>
              </w:rPr>
              <w:t xml:space="preserve">В. </w:t>
            </w:r>
            <w:r w:rsidR="006C2541" w:rsidRPr="000424A9">
              <w:rPr>
                <w:rFonts w:ascii="Arial" w:hAnsi="Arial" w:cs="Arial"/>
                <w:b/>
                <w:color w:val="000000"/>
                <w:sz w:val="20"/>
                <w:szCs w:val="20"/>
                <w:lang w:eastAsia="ru-RU"/>
              </w:rPr>
              <w:t xml:space="preserve">conflicts with </w:t>
            </w:r>
            <w:r w:rsidR="008E63C2">
              <w:rPr>
                <w:rFonts w:ascii="Arial" w:hAnsi="Arial" w:cs="Arial"/>
                <w:b/>
                <w:color w:val="000000"/>
                <w:sz w:val="20"/>
                <w:szCs w:val="20"/>
                <w:lang w:eastAsia="ru-RU"/>
              </w:rPr>
              <w:t>customers</w:t>
            </w:r>
          </w:p>
        </w:tc>
        <w:tc>
          <w:tcPr>
            <w:tcW w:w="1377" w:type="dxa"/>
            <w:vAlign w:val="center"/>
          </w:tcPr>
          <w:p w14:paraId="295D320C" w14:textId="77777777" w:rsidR="00131307" w:rsidRPr="000424A9" w:rsidRDefault="00131307" w:rsidP="00131307">
            <w:pPr>
              <w:jc w:val="center"/>
              <w:rPr>
                <w:rFonts w:ascii="Arial" w:hAnsi="Arial" w:cs="Arial"/>
                <w:sz w:val="20"/>
                <w:szCs w:val="20"/>
              </w:rPr>
            </w:pPr>
            <w:r w:rsidRPr="000424A9">
              <w:rPr>
                <w:rFonts w:ascii="Arial" w:hAnsi="Arial" w:cs="Arial"/>
                <w:sz w:val="20"/>
                <w:szCs w:val="20"/>
              </w:rPr>
              <w:t>1</w:t>
            </w:r>
          </w:p>
        </w:tc>
        <w:tc>
          <w:tcPr>
            <w:tcW w:w="1473" w:type="dxa"/>
            <w:vAlign w:val="center"/>
          </w:tcPr>
          <w:p w14:paraId="7755B90B" w14:textId="77777777" w:rsidR="00131307" w:rsidRPr="000424A9" w:rsidRDefault="00131307" w:rsidP="00131307">
            <w:pPr>
              <w:jc w:val="center"/>
              <w:rPr>
                <w:rFonts w:ascii="Arial" w:hAnsi="Arial" w:cs="Arial"/>
                <w:sz w:val="20"/>
                <w:szCs w:val="20"/>
              </w:rPr>
            </w:pPr>
            <w:r w:rsidRPr="000424A9">
              <w:rPr>
                <w:rFonts w:ascii="Arial" w:hAnsi="Arial" w:cs="Arial"/>
                <w:sz w:val="20"/>
                <w:szCs w:val="20"/>
              </w:rPr>
              <w:t>2</w:t>
            </w:r>
          </w:p>
        </w:tc>
        <w:tc>
          <w:tcPr>
            <w:tcW w:w="2214" w:type="dxa"/>
            <w:vAlign w:val="center"/>
          </w:tcPr>
          <w:p w14:paraId="2EA8CE2A" w14:textId="07C311BE" w:rsidR="00131307" w:rsidRPr="000424A9" w:rsidRDefault="00131307" w:rsidP="00131307">
            <w:pPr>
              <w:spacing w:before="40" w:after="40"/>
              <w:jc w:val="center"/>
              <w:rPr>
                <w:rFonts w:ascii="Arial" w:hAnsi="Arial" w:cs="Arial"/>
                <w:i/>
                <w:sz w:val="20"/>
                <w:szCs w:val="20"/>
              </w:rPr>
            </w:pPr>
            <w:r w:rsidRPr="000424A9">
              <w:rPr>
                <w:rFonts w:ascii="Arial" w:hAnsi="Arial" w:cs="Arial"/>
                <w:i/>
                <w:sz w:val="20"/>
                <w:szCs w:val="20"/>
              </w:rPr>
              <w:t xml:space="preserve">98  </w:t>
            </w:r>
          </w:p>
        </w:tc>
        <w:tc>
          <w:tcPr>
            <w:tcW w:w="1795" w:type="dxa"/>
            <w:vAlign w:val="center"/>
          </w:tcPr>
          <w:p w14:paraId="54312708" w14:textId="58AD7777" w:rsidR="00131307" w:rsidRPr="000424A9" w:rsidRDefault="00131307" w:rsidP="00131307">
            <w:pPr>
              <w:spacing w:before="40" w:after="40"/>
              <w:jc w:val="center"/>
              <w:rPr>
                <w:rFonts w:ascii="Arial" w:hAnsi="Arial" w:cs="Arial"/>
                <w:i/>
                <w:sz w:val="20"/>
                <w:szCs w:val="20"/>
              </w:rPr>
            </w:pPr>
            <w:r w:rsidRPr="000424A9">
              <w:rPr>
                <w:rFonts w:ascii="Arial" w:hAnsi="Arial" w:cs="Arial"/>
                <w:i/>
                <w:sz w:val="20"/>
                <w:szCs w:val="20"/>
              </w:rPr>
              <w:t>99</w:t>
            </w:r>
          </w:p>
        </w:tc>
      </w:tr>
    </w:tbl>
    <w:p w14:paraId="387135D0" w14:textId="77777777" w:rsidR="004000D3" w:rsidRPr="000424A9" w:rsidRDefault="004000D3">
      <w:pPr>
        <w:rPr>
          <w:rFonts w:ascii="Arial" w:hAnsi="Arial" w:cs="Arial"/>
          <w:sz w:val="20"/>
          <w:szCs w:val="20"/>
        </w:rPr>
      </w:pPr>
    </w:p>
    <w:p w14:paraId="612698C3" w14:textId="551756AB" w:rsidR="00582FB1" w:rsidRPr="000424A9" w:rsidRDefault="00EB6BAD" w:rsidP="00744DAB">
      <w:pPr>
        <w:spacing w:after="120"/>
        <w:jc w:val="both"/>
        <w:outlineLvl w:val="0"/>
        <w:rPr>
          <w:rFonts w:ascii="Arial" w:hAnsi="Arial" w:cs="Arial"/>
          <w:b/>
          <w:caps/>
          <w:sz w:val="20"/>
          <w:szCs w:val="20"/>
          <w:u w:val="single"/>
        </w:rPr>
      </w:pPr>
      <w:r>
        <w:rPr>
          <w:rFonts w:ascii="Arial" w:hAnsi="Arial" w:cs="Arial"/>
          <w:b/>
          <w:caps/>
          <w:sz w:val="20"/>
          <w:szCs w:val="20"/>
          <w:u w:val="single"/>
        </w:rPr>
        <w:t xml:space="preserve">QUESTION </w:t>
      </w:r>
      <w:r w:rsidR="00582FB1" w:rsidRPr="000424A9">
        <w:rPr>
          <w:rFonts w:ascii="Arial" w:hAnsi="Arial" w:cs="Arial"/>
          <w:b/>
          <w:caps/>
          <w:sz w:val="20"/>
          <w:szCs w:val="20"/>
          <w:u w:val="single"/>
        </w:rPr>
        <w:t>FOR ALL RESPONDENTS</w:t>
      </w:r>
    </w:p>
    <w:p w14:paraId="0E082303" w14:textId="606BDC90" w:rsidR="00021363" w:rsidRPr="000424A9" w:rsidRDefault="00F57CD2" w:rsidP="00744DAB">
      <w:pPr>
        <w:spacing w:after="120"/>
        <w:jc w:val="both"/>
        <w:outlineLvl w:val="0"/>
        <w:rPr>
          <w:rFonts w:ascii="Arial" w:hAnsi="Arial" w:cs="Arial"/>
          <w:i/>
          <w:color w:val="333333"/>
          <w:sz w:val="20"/>
          <w:szCs w:val="20"/>
        </w:rPr>
      </w:pPr>
      <w:r w:rsidRPr="000424A9">
        <w:rPr>
          <w:rFonts w:ascii="Arial" w:hAnsi="Arial" w:cs="Arial"/>
          <w:i/>
          <w:color w:val="333333"/>
          <w:sz w:val="20"/>
          <w:szCs w:val="20"/>
        </w:rPr>
        <w:t>INTERVIEWER</w:t>
      </w:r>
      <w:r w:rsidR="008E63C2">
        <w:rPr>
          <w:rFonts w:ascii="Arial" w:hAnsi="Arial" w:cs="Arial"/>
          <w:i/>
          <w:color w:val="333333"/>
          <w:sz w:val="20"/>
          <w:szCs w:val="20"/>
        </w:rPr>
        <w:t>:</w:t>
      </w:r>
      <w:r w:rsidRPr="000424A9">
        <w:rPr>
          <w:rFonts w:ascii="Arial" w:hAnsi="Arial" w:cs="Arial"/>
          <w:i/>
          <w:color w:val="333333"/>
          <w:sz w:val="20"/>
          <w:szCs w:val="20"/>
        </w:rPr>
        <w:t xml:space="preserve"> SHOW THE </w:t>
      </w:r>
      <w:r w:rsidR="0051641F">
        <w:rPr>
          <w:rFonts w:ascii="Arial" w:hAnsi="Arial" w:cs="Arial"/>
          <w:i/>
          <w:color w:val="333333"/>
          <w:sz w:val="20"/>
          <w:szCs w:val="20"/>
        </w:rPr>
        <w:t>CARD</w:t>
      </w:r>
      <w:r w:rsidR="008E63C2">
        <w:rPr>
          <w:rFonts w:ascii="Arial" w:hAnsi="Arial" w:cs="Arial"/>
          <w:i/>
          <w:color w:val="333333"/>
          <w:sz w:val="20"/>
          <w:szCs w:val="20"/>
        </w:rPr>
        <w:t xml:space="preserve"> FOR QUESTION</w:t>
      </w:r>
      <w:r w:rsidRPr="000424A9">
        <w:rPr>
          <w:rFonts w:ascii="Arial" w:hAnsi="Arial" w:cs="Arial"/>
          <w:i/>
          <w:color w:val="333333"/>
          <w:sz w:val="20"/>
          <w:szCs w:val="20"/>
        </w:rPr>
        <w:t xml:space="preserve"> </w:t>
      </w:r>
      <w:r w:rsidR="00021363" w:rsidRPr="000424A9">
        <w:rPr>
          <w:rFonts w:ascii="Arial" w:hAnsi="Arial" w:cs="Arial"/>
          <w:i/>
          <w:color w:val="333333"/>
          <w:sz w:val="20"/>
          <w:szCs w:val="20"/>
        </w:rPr>
        <w:t>D12</w:t>
      </w:r>
    </w:p>
    <w:p w14:paraId="5171B4DE" w14:textId="4D31F286" w:rsidR="004000D3" w:rsidRPr="000424A9" w:rsidRDefault="00C36FF5" w:rsidP="00102C61">
      <w:pPr>
        <w:spacing w:after="120"/>
        <w:jc w:val="both"/>
        <w:rPr>
          <w:rFonts w:ascii="Arial" w:hAnsi="Arial" w:cs="Arial"/>
          <w:b/>
          <w:sz w:val="20"/>
          <w:szCs w:val="20"/>
        </w:rPr>
      </w:pPr>
      <w:r w:rsidRPr="000424A9">
        <w:rPr>
          <w:rFonts w:ascii="Arial" w:hAnsi="Arial" w:cs="Arial"/>
          <w:b/>
          <w:color w:val="000000"/>
          <w:sz w:val="20"/>
          <w:szCs w:val="20"/>
          <w:lang w:eastAsia="ru-RU"/>
        </w:rPr>
        <w:t>D1</w:t>
      </w:r>
      <w:r w:rsidR="00C057DE" w:rsidRPr="000424A9">
        <w:rPr>
          <w:rFonts w:ascii="Arial" w:hAnsi="Arial" w:cs="Arial"/>
          <w:b/>
          <w:color w:val="000000"/>
          <w:sz w:val="20"/>
          <w:szCs w:val="20"/>
          <w:lang w:eastAsia="ru-RU"/>
        </w:rPr>
        <w:t>2</w:t>
      </w:r>
      <w:r w:rsidR="00226B43" w:rsidRPr="000424A9">
        <w:rPr>
          <w:rFonts w:ascii="Arial" w:hAnsi="Arial" w:cs="Arial"/>
          <w:b/>
          <w:color w:val="000000"/>
          <w:sz w:val="20"/>
          <w:szCs w:val="20"/>
          <w:lang w:eastAsia="ru-RU"/>
        </w:rPr>
        <w:t xml:space="preserve">. </w:t>
      </w:r>
      <w:r w:rsidR="00AB6FAC" w:rsidRPr="000424A9">
        <w:rPr>
          <w:rFonts w:ascii="Arial" w:hAnsi="Arial" w:cs="Arial"/>
          <w:b/>
          <w:sz w:val="20"/>
          <w:szCs w:val="20"/>
        </w:rPr>
        <w:t xml:space="preserve">Does your enterprise currently have strategic partners in Russia or abroad? </w:t>
      </w:r>
      <w:r w:rsidR="00F32C39" w:rsidRPr="000424A9">
        <w:rPr>
          <w:rFonts w:ascii="Arial" w:hAnsi="Arial" w:cs="Arial"/>
          <w:i/>
          <w:iCs/>
          <w:sz w:val="20"/>
          <w:szCs w:val="20"/>
        </w:rPr>
        <w:t>/MULTIPLE ANSWERS ALLOWED/</w:t>
      </w:r>
    </w:p>
    <w:p w14:paraId="21D09404" w14:textId="558F4726" w:rsidR="00182882" w:rsidRPr="000424A9" w:rsidRDefault="004000D3" w:rsidP="00021363">
      <w:pPr>
        <w:pStyle w:val="1"/>
        <w:ind w:left="708"/>
        <w:jc w:val="both"/>
        <w:rPr>
          <w:rFonts w:ascii="Arial" w:hAnsi="Arial" w:cs="Arial"/>
          <w:lang w:val="en-US" w:eastAsia="en-US"/>
        </w:rPr>
      </w:pPr>
      <w:r w:rsidRPr="000424A9">
        <w:rPr>
          <w:rFonts w:ascii="Arial" w:hAnsi="Arial" w:cs="Arial"/>
          <w:lang w:val="en-US" w:eastAsia="en-US"/>
        </w:rPr>
        <w:t xml:space="preserve">1. </w:t>
      </w:r>
      <w:r w:rsidR="00182882" w:rsidRPr="000424A9">
        <w:rPr>
          <w:rFonts w:ascii="Arial" w:hAnsi="Arial" w:cs="Arial"/>
          <w:lang w:val="en-US" w:eastAsia="en-US"/>
        </w:rPr>
        <w:t xml:space="preserve">Yes, it has Russian strategic partners* in its </w:t>
      </w:r>
      <w:r w:rsidR="008E63C2">
        <w:rPr>
          <w:rFonts w:ascii="Arial" w:hAnsi="Arial" w:cs="Arial"/>
          <w:lang w:val="en-US" w:eastAsia="en-US"/>
        </w:rPr>
        <w:t xml:space="preserve">own </w:t>
      </w:r>
      <w:r w:rsidR="00182882" w:rsidRPr="000424A9">
        <w:rPr>
          <w:rFonts w:ascii="Arial" w:hAnsi="Arial" w:cs="Arial"/>
          <w:lang w:val="en-US" w:eastAsia="en-US"/>
        </w:rPr>
        <w:t xml:space="preserve">region </w:t>
      </w:r>
    </w:p>
    <w:p w14:paraId="0535F1A7" w14:textId="7F1498E1" w:rsidR="008D6834" w:rsidRPr="000424A9" w:rsidRDefault="004000D3" w:rsidP="00021363">
      <w:pPr>
        <w:pStyle w:val="1"/>
        <w:ind w:left="708"/>
        <w:jc w:val="both"/>
        <w:rPr>
          <w:rFonts w:ascii="Arial" w:hAnsi="Arial" w:cs="Arial"/>
          <w:lang w:val="en-US" w:eastAsia="en-US"/>
        </w:rPr>
      </w:pPr>
      <w:r w:rsidRPr="000424A9">
        <w:rPr>
          <w:rFonts w:ascii="Arial" w:hAnsi="Arial" w:cs="Arial"/>
          <w:lang w:val="en-US" w:eastAsia="en-US"/>
        </w:rPr>
        <w:t xml:space="preserve">2. </w:t>
      </w:r>
      <w:r w:rsidR="00182882" w:rsidRPr="000424A9">
        <w:rPr>
          <w:rFonts w:ascii="Arial" w:hAnsi="Arial" w:cs="Arial"/>
          <w:lang w:val="en-US" w:eastAsia="en-US"/>
        </w:rPr>
        <w:t>Yes, it has Russian strategic partners</w:t>
      </w:r>
      <w:r w:rsidR="008D6834" w:rsidRPr="000424A9">
        <w:rPr>
          <w:rFonts w:ascii="Arial" w:hAnsi="Arial" w:cs="Arial"/>
          <w:lang w:val="en-US" w:eastAsia="en-US"/>
        </w:rPr>
        <w:t>*</w:t>
      </w:r>
      <w:r w:rsidR="00182882" w:rsidRPr="000424A9">
        <w:rPr>
          <w:rFonts w:ascii="Arial" w:hAnsi="Arial" w:cs="Arial"/>
          <w:lang w:val="en-US" w:eastAsia="en-US"/>
        </w:rPr>
        <w:t xml:space="preserve"> in other regions of Russia </w:t>
      </w:r>
    </w:p>
    <w:p w14:paraId="4B1C8D7D" w14:textId="14B63FAD" w:rsidR="004000D3" w:rsidRPr="000424A9" w:rsidRDefault="004000D3" w:rsidP="008D6834">
      <w:pPr>
        <w:pStyle w:val="1"/>
        <w:rPr>
          <w:rFonts w:ascii="Arial" w:hAnsi="Arial" w:cs="Arial"/>
          <w:b/>
          <w:lang w:val="en-US" w:eastAsia="en-US"/>
        </w:rPr>
      </w:pPr>
      <w:r w:rsidRPr="000424A9">
        <w:rPr>
          <w:rFonts w:ascii="Arial" w:hAnsi="Arial" w:cs="Arial"/>
          <w:lang w:val="en-US" w:eastAsia="en-US"/>
        </w:rPr>
        <w:t xml:space="preserve">3. </w:t>
      </w:r>
      <w:r w:rsidR="008D6834" w:rsidRPr="000424A9">
        <w:rPr>
          <w:rFonts w:ascii="Arial" w:hAnsi="Arial" w:cs="Arial"/>
          <w:lang w:val="en-US" w:eastAsia="en-US"/>
        </w:rPr>
        <w:t>Yes, it has foreign strategic partners</w:t>
      </w:r>
    </w:p>
    <w:p w14:paraId="00E18B43" w14:textId="7A613E11" w:rsidR="008D6834" w:rsidRPr="000424A9" w:rsidRDefault="004000D3" w:rsidP="008D6834">
      <w:pPr>
        <w:pStyle w:val="1"/>
        <w:ind w:left="708"/>
        <w:jc w:val="both"/>
        <w:rPr>
          <w:rFonts w:ascii="Arial" w:hAnsi="Arial" w:cs="Arial"/>
          <w:lang w:val="en-US" w:eastAsia="en-US"/>
        </w:rPr>
      </w:pPr>
      <w:r w:rsidRPr="000424A9">
        <w:rPr>
          <w:rFonts w:ascii="Arial" w:hAnsi="Arial" w:cs="Arial"/>
          <w:lang w:val="en-US" w:eastAsia="en-US"/>
        </w:rPr>
        <w:t xml:space="preserve">4. </w:t>
      </w:r>
      <w:r w:rsidR="008D6834" w:rsidRPr="000424A9">
        <w:rPr>
          <w:rFonts w:ascii="Arial" w:hAnsi="Arial" w:cs="Arial"/>
          <w:lang w:val="en-US" w:eastAsia="en-US"/>
        </w:rPr>
        <w:t>The enterprise does not have either Russian or foreign strategic partners</w:t>
      </w:r>
    </w:p>
    <w:p w14:paraId="44EAF16E" w14:textId="45733BD3" w:rsidR="004000D3" w:rsidRPr="000424A9" w:rsidRDefault="00021363" w:rsidP="008D6834">
      <w:pPr>
        <w:pStyle w:val="1"/>
        <w:ind w:left="708"/>
        <w:jc w:val="both"/>
        <w:rPr>
          <w:rFonts w:ascii="Arial" w:hAnsi="Arial" w:cs="Arial"/>
          <w:lang w:val="en-US" w:eastAsia="en-US"/>
        </w:rPr>
      </w:pPr>
      <w:r w:rsidRPr="000424A9">
        <w:rPr>
          <w:rFonts w:ascii="Arial" w:hAnsi="Arial" w:cs="Arial"/>
          <w:lang w:val="en-US" w:eastAsia="en-US"/>
        </w:rPr>
        <w:t>98</w:t>
      </w:r>
      <w:r w:rsidR="004000D3" w:rsidRPr="000424A9">
        <w:rPr>
          <w:rFonts w:ascii="Arial" w:hAnsi="Arial" w:cs="Arial"/>
          <w:lang w:val="en-US" w:eastAsia="en-US"/>
        </w:rPr>
        <w:t xml:space="preserve">. </w:t>
      </w:r>
      <w:r w:rsidR="0078311C" w:rsidRPr="000424A9">
        <w:rPr>
          <w:rFonts w:ascii="Arial" w:hAnsi="Arial" w:cs="Arial"/>
          <w:lang w:val="en-US"/>
        </w:rPr>
        <w:t>Do not know</w:t>
      </w:r>
      <w:r w:rsidR="002A421F" w:rsidRPr="000424A9">
        <w:rPr>
          <w:rFonts w:ascii="Arial" w:hAnsi="Arial" w:cs="Arial"/>
          <w:lang w:val="en-US" w:eastAsia="en-US"/>
        </w:rPr>
        <w:t>[S]</w:t>
      </w:r>
    </w:p>
    <w:p w14:paraId="043CE281" w14:textId="34CCA474" w:rsidR="004000D3" w:rsidRPr="000424A9" w:rsidRDefault="00021363" w:rsidP="00021363">
      <w:pPr>
        <w:pStyle w:val="1"/>
        <w:ind w:left="708"/>
        <w:jc w:val="both"/>
        <w:rPr>
          <w:rFonts w:ascii="Arial" w:hAnsi="Arial" w:cs="Arial"/>
          <w:lang w:val="en-US" w:eastAsia="en-US"/>
        </w:rPr>
      </w:pPr>
      <w:r w:rsidRPr="000424A9">
        <w:rPr>
          <w:rFonts w:ascii="Arial" w:hAnsi="Arial" w:cs="Arial"/>
          <w:lang w:val="en-US" w:eastAsia="en-US"/>
        </w:rPr>
        <w:t>99</w:t>
      </w:r>
      <w:r w:rsidR="004000D3" w:rsidRPr="000424A9">
        <w:rPr>
          <w:rFonts w:ascii="Arial" w:hAnsi="Arial" w:cs="Arial"/>
          <w:lang w:val="en-US" w:eastAsia="en-US"/>
        </w:rPr>
        <w:t xml:space="preserve">. </w:t>
      </w:r>
      <w:r w:rsidR="0078311C" w:rsidRPr="000424A9">
        <w:rPr>
          <w:rFonts w:ascii="Arial" w:hAnsi="Arial" w:cs="Arial"/>
          <w:lang w:val="en-US"/>
        </w:rPr>
        <w:t>Refuse to answer</w:t>
      </w:r>
      <w:r w:rsidR="002A421F" w:rsidRPr="000424A9">
        <w:rPr>
          <w:rFonts w:ascii="Arial" w:hAnsi="Arial" w:cs="Arial"/>
          <w:lang w:val="en-US" w:eastAsia="en-US"/>
        </w:rPr>
        <w:t xml:space="preserve"> [S]</w:t>
      </w:r>
    </w:p>
    <w:p w14:paraId="238C5679" w14:textId="77777777" w:rsidR="00F235F9" w:rsidRPr="000424A9" w:rsidRDefault="00F235F9" w:rsidP="004000D3">
      <w:pPr>
        <w:pStyle w:val="1"/>
        <w:ind w:left="708"/>
        <w:jc w:val="both"/>
        <w:rPr>
          <w:rFonts w:ascii="Arial" w:hAnsi="Arial" w:cs="Arial"/>
          <w:lang w:val="en-US" w:eastAsia="en-US"/>
        </w:rPr>
      </w:pPr>
    </w:p>
    <w:p w14:paraId="5A65C26B" w14:textId="62807B5C" w:rsidR="00AB6FAC" w:rsidRPr="000424A9" w:rsidRDefault="00AB6FAC" w:rsidP="004000D3">
      <w:pPr>
        <w:pStyle w:val="1"/>
        <w:ind w:left="0"/>
        <w:jc w:val="both"/>
        <w:rPr>
          <w:rFonts w:ascii="Arial" w:hAnsi="Arial" w:cs="Arial"/>
          <w:lang w:val="en-US" w:eastAsia="en-US"/>
        </w:rPr>
      </w:pPr>
      <w:r w:rsidRPr="000424A9">
        <w:rPr>
          <w:rFonts w:ascii="Arial" w:hAnsi="Arial" w:cs="Arial"/>
          <w:lang w:val="en-US" w:eastAsia="en-US"/>
        </w:rPr>
        <w:t>*STRATEGIC PARTNERS ARE THOSE WHO</w:t>
      </w:r>
      <w:r w:rsidR="007E34DF" w:rsidRPr="000424A9">
        <w:rPr>
          <w:rFonts w:ascii="Arial" w:hAnsi="Arial" w:cs="Arial"/>
          <w:lang w:val="en-US" w:eastAsia="en-US"/>
        </w:rPr>
        <w:t xml:space="preserve"> HAVE OR</w:t>
      </w:r>
      <w:r w:rsidRPr="000424A9">
        <w:rPr>
          <w:rFonts w:ascii="Arial" w:hAnsi="Arial" w:cs="Arial"/>
          <w:lang w:val="en-US" w:eastAsia="en-US"/>
        </w:rPr>
        <w:t xml:space="preserve"> MAY HAVE A SIGNIFICANT IMPACT ON THE DEVELOPMENT OF YOUR BUSINESS</w:t>
      </w:r>
      <w:r w:rsidR="007E34DF" w:rsidRPr="000424A9">
        <w:rPr>
          <w:rFonts w:ascii="Arial" w:hAnsi="Arial" w:cs="Arial"/>
          <w:lang w:val="en-US" w:eastAsia="en-US"/>
        </w:rPr>
        <w:t xml:space="preserve"> NOW OR IN THE FUTURE</w:t>
      </w:r>
      <w:r w:rsidRPr="000424A9">
        <w:rPr>
          <w:rFonts w:ascii="Arial" w:hAnsi="Arial" w:cs="Arial"/>
          <w:lang w:val="en-US" w:eastAsia="en-US"/>
        </w:rPr>
        <w:t>.</w:t>
      </w:r>
    </w:p>
    <w:p w14:paraId="1BED5145" w14:textId="77777777" w:rsidR="004000D3" w:rsidRPr="000424A9" w:rsidRDefault="004000D3" w:rsidP="004000D3">
      <w:pPr>
        <w:rPr>
          <w:rFonts w:ascii="Arial" w:hAnsi="Arial" w:cs="Arial"/>
          <w:b/>
          <w:sz w:val="20"/>
          <w:szCs w:val="20"/>
        </w:rPr>
      </w:pPr>
    </w:p>
    <w:p w14:paraId="7A5390CA" w14:textId="27395D3A" w:rsidR="00372D4A" w:rsidRPr="000424A9" w:rsidRDefault="00F65042" w:rsidP="00744DA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Arial" w:hAnsi="Arial" w:cs="Arial"/>
          <w:b/>
          <w:sz w:val="20"/>
          <w:szCs w:val="20"/>
        </w:rPr>
      </w:pPr>
      <w:r w:rsidRPr="000424A9">
        <w:rPr>
          <w:rFonts w:ascii="Arial" w:hAnsi="Arial" w:cs="Arial"/>
          <w:b/>
          <w:bCs/>
          <w:sz w:val="20"/>
          <w:szCs w:val="20"/>
        </w:rPr>
        <w:t>Ownership and management of the enterprise</w:t>
      </w:r>
    </w:p>
    <w:p w14:paraId="74A95B5C" w14:textId="575F1F11" w:rsidR="008E63C2" w:rsidRDefault="008E63C2" w:rsidP="00D03888">
      <w:pPr>
        <w:rPr>
          <w:rFonts w:ascii="Arial" w:hAnsi="Arial" w:cs="Arial"/>
          <w:b/>
          <w:color w:val="000000"/>
          <w:sz w:val="20"/>
          <w:szCs w:val="20"/>
          <w:lang w:eastAsia="ru-RU"/>
        </w:rPr>
      </w:pPr>
      <w:r>
        <w:rPr>
          <w:rFonts w:ascii="Arial" w:hAnsi="Arial" w:cs="Arial"/>
          <w:b/>
          <w:color w:val="000000"/>
          <w:sz w:val="20"/>
          <w:szCs w:val="20"/>
          <w:lang w:eastAsia="ru-RU"/>
        </w:rPr>
        <w:t>NOW LET’S TALK ABOUT THE MANAGEMENT OF THE ENTERPRISE</w:t>
      </w:r>
    </w:p>
    <w:p w14:paraId="2022E178" w14:textId="77777777" w:rsidR="008E63C2" w:rsidRDefault="008E63C2" w:rsidP="00D03888">
      <w:pPr>
        <w:rPr>
          <w:rFonts w:ascii="Arial" w:hAnsi="Arial" w:cs="Arial"/>
          <w:b/>
          <w:color w:val="000000"/>
          <w:sz w:val="20"/>
          <w:szCs w:val="20"/>
          <w:lang w:eastAsia="ru-RU"/>
        </w:rPr>
      </w:pPr>
    </w:p>
    <w:p w14:paraId="50ACE2F8" w14:textId="605A925A" w:rsidR="00F81042" w:rsidRPr="000424A9" w:rsidRDefault="00860DA2" w:rsidP="00D03888">
      <w:pPr>
        <w:rPr>
          <w:rFonts w:ascii="Arial" w:hAnsi="Arial" w:cs="Arial"/>
          <w:b/>
          <w:sz w:val="20"/>
          <w:szCs w:val="20"/>
        </w:rPr>
      </w:pPr>
      <w:r w:rsidRPr="000424A9">
        <w:rPr>
          <w:rFonts w:ascii="Arial" w:hAnsi="Arial" w:cs="Arial"/>
          <w:b/>
          <w:color w:val="000000"/>
          <w:sz w:val="20"/>
          <w:szCs w:val="20"/>
          <w:lang w:eastAsia="ru-RU"/>
        </w:rPr>
        <w:t xml:space="preserve">E01. Now let me ask you a few questions about </w:t>
      </w:r>
      <w:r w:rsidR="008E63C2">
        <w:rPr>
          <w:rFonts w:ascii="Arial" w:hAnsi="Arial" w:cs="Arial"/>
          <w:b/>
          <w:color w:val="000000"/>
          <w:sz w:val="20"/>
          <w:szCs w:val="20"/>
          <w:lang w:eastAsia="ru-RU"/>
        </w:rPr>
        <w:t xml:space="preserve">the </w:t>
      </w:r>
      <w:r w:rsidRPr="000424A9">
        <w:rPr>
          <w:rFonts w:ascii="Arial" w:hAnsi="Arial" w:cs="Arial"/>
          <w:b/>
          <w:color w:val="000000"/>
          <w:sz w:val="20"/>
          <w:szCs w:val="20"/>
          <w:lang w:eastAsia="ru-RU"/>
        </w:rPr>
        <w:t>manag</w:t>
      </w:r>
      <w:r w:rsidR="008E63C2">
        <w:rPr>
          <w:rFonts w:ascii="Arial" w:hAnsi="Arial" w:cs="Arial"/>
          <w:b/>
          <w:color w:val="000000"/>
          <w:sz w:val="20"/>
          <w:szCs w:val="20"/>
          <w:lang w:eastAsia="ru-RU"/>
        </w:rPr>
        <w:t>ement of</w:t>
      </w:r>
      <w:r w:rsidRPr="000424A9">
        <w:rPr>
          <w:rFonts w:ascii="Arial" w:hAnsi="Arial" w:cs="Arial"/>
          <w:b/>
          <w:color w:val="000000"/>
          <w:sz w:val="20"/>
          <w:szCs w:val="20"/>
          <w:lang w:eastAsia="ru-RU"/>
        </w:rPr>
        <w:t xml:space="preserve"> your enterprise. </w:t>
      </w:r>
      <w:r w:rsidR="00A030C8" w:rsidRPr="000424A9">
        <w:rPr>
          <w:rFonts w:ascii="Arial" w:hAnsi="Arial" w:cs="Arial"/>
          <w:b/>
          <w:sz w:val="20"/>
          <w:szCs w:val="20"/>
        </w:rPr>
        <w:t>Is your enterprise an independent (autonomous) enterprise</w:t>
      </w:r>
      <w:r w:rsidR="008E63C2">
        <w:rPr>
          <w:rFonts w:ascii="Arial" w:hAnsi="Arial" w:cs="Arial"/>
          <w:b/>
          <w:sz w:val="20"/>
          <w:szCs w:val="20"/>
        </w:rPr>
        <w:t>,</w:t>
      </w:r>
      <w:r w:rsidR="00A030C8" w:rsidRPr="000424A9">
        <w:rPr>
          <w:rFonts w:ascii="Arial" w:hAnsi="Arial" w:cs="Arial"/>
          <w:b/>
          <w:sz w:val="20"/>
          <w:szCs w:val="20"/>
        </w:rPr>
        <w:t xml:space="preserve"> or a part of </w:t>
      </w:r>
      <w:r w:rsidR="008E63C2">
        <w:rPr>
          <w:rFonts w:ascii="Arial" w:hAnsi="Arial" w:cs="Arial"/>
          <w:b/>
          <w:sz w:val="20"/>
          <w:szCs w:val="20"/>
        </w:rPr>
        <w:t>a</w:t>
      </w:r>
      <w:r w:rsidR="008E63C2" w:rsidRPr="000424A9">
        <w:rPr>
          <w:rFonts w:ascii="Arial" w:hAnsi="Arial" w:cs="Arial"/>
          <w:b/>
          <w:sz w:val="20"/>
          <w:szCs w:val="20"/>
        </w:rPr>
        <w:t xml:space="preserve"> </w:t>
      </w:r>
      <w:r w:rsidR="00A030C8" w:rsidRPr="000424A9">
        <w:rPr>
          <w:rFonts w:ascii="Arial" w:hAnsi="Arial" w:cs="Arial"/>
          <w:b/>
          <w:sz w:val="20"/>
          <w:szCs w:val="20"/>
        </w:rPr>
        <w:t>holding company (group of companies) based on property relations (share ownership)?</w:t>
      </w:r>
    </w:p>
    <w:p w14:paraId="13056D3E" w14:textId="17FA7108" w:rsidR="005A7820" w:rsidRPr="000424A9" w:rsidRDefault="00BB045C" w:rsidP="00744DAB">
      <w:pPr>
        <w:spacing w:after="120"/>
        <w:jc w:val="both"/>
        <w:outlineLvl w:val="0"/>
        <w:rPr>
          <w:rFonts w:ascii="Arial" w:hAnsi="Arial" w:cs="Arial"/>
          <w:sz w:val="20"/>
          <w:szCs w:val="20"/>
        </w:rPr>
      </w:pPr>
      <w:r w:rsidRPr="000424A9">
        <w:rPr>
          <w:rFonts w:ascii="Arial" w:hAnsi="Arial" w:cs="Arial"/>
          <w:bCs/>
          <w:sz w:val="20"/>
          <w:szCs w:val="20"/>
        </w:rPr>
        <w:t>/ONE ANSWER/</w:t>
      </w:r>
    </w:p>
    <w:p w14:paraId="523C9D98" w14:textId="65ECC76B" w:rsidR="005A7820" w:rsidRPr="000424A9" w:rsidRDefault="005A7820" w:rsidP="00A030C8">
      <w:pPr>
        <w:pStyle w:val="41"/>
        <w:spacing w:after="60"/>
        <w:ind w:left="708" w:firstLine="0"/>
        <w:rPr>
          <w:rFonts w:ascii="Arial" w:hAnsi="Arial" w:cs="Arial"/>
          <w:sz w:val="20"/>
          <w:szCs w:val="20"/>
        </w:rPr>
      </w:pPr>
      <w:r w:rsidRPr="000424A9">
        <w:rPr>
          <w:rFonts w:ascii="Arial" w:hAnsi="Arial" w:cs="Arial"/>
          <w:sz w:val="20"/>
          <w:szCs w:val="20"/>
        </w:rPr>
        <w:t xml:space="preserve">1. </w:t>
      </w:r>
      <w:r w:rsidR="00B1458B" w:rsidRPr="000424A9">
        <w:rPr>
          <w:rFonts w:ascii="Arial" w:hAnsi="Arial" w:cs="Arial"/>
          <w:sz w:val="20"/>
          <w:szCs w:val="20"/>
        </w:rPr>
        <w:t xml:space="preserve">The enterprise is independent </w:t>
      </w:r>
    </w:p>
    <w:p w14:paraId="7A76A14A" w14:textId="19F0A2B4" w:rsidR="005A7820" w:rsidRPr="000424A9" w:rsidRDefault="005A7820" w:rsidP="00A030C8">
      <w:pPr>
        <w:pStyle w:val="41"/>
        <w:ind w:left="993"/>
        <w:rPr>
          <w:rFonts w:ascii="Arial" w:hAnsi="Arial" w:cs="Arial"/>
          <w:sz w:val="20"/>
          <w:szCs w:val="20"/>
        </w:rPr>
      </w:pPr>
      <w:r w:rsidRPr="000424A9">
        <w:rPr>
          <w:rFonts w:ascii="Arial" w:hAnsi="Arial" w:cs="Arial"/>
          <w:sz w:val="20"/>
          <w:szCs w:val="20"/>
        </w:rPr>
        <w:t xml:space="preserve">2. </w:t>
      </w:r>
      <w:r w:rsidR="00A030C8" w:rsidRPr="000424A9">
        <w:rPr>
          <w:rFonts w:ascii="Arial" w:hAnsi="Arial" w:cs="Arial"/>
          <w:sz w:val="20"/>
          <w:szCs w:val="20"/>
        </w:rPr>
        <w:t xml:space="preserve">The enterprise is </w:t>
      </w:r>
      <w:r w:rsidR="00C0428B">
        <w:rPr>
          <w:rFonts w:ascii="Arial" w:hAnsi="Arial" w:cs="Arial"/>
          <w:sz w:val="20"/>
          <w:szCs w:val="20"/>
        </w:rPr>
        <w:t xml:space="preserve">the </w:t>
      </w:r>
      <w:r w:rsidR="00A030C8" w:rsidRPr="000424A9">
        <w:rPr>
          <w:rFonts w:ascii="Arial" w:hAnsi="Arial" w:cs="Arial"/>
          <w:sz w:val="20"/>
          <w:szCs w:val="20"/>
        </w:rPr>
        <w:t>headquarter</w:t>
      </w:r>
      <w:r w:rsidR="00C0428B">
        <w:rPr>
          <w:rFonts w:ascii="Arial" w:hAnsi="Arial" w:cs="Arial"/>
          <w:sz w:val="20"/>
          <w:szCs w:val="20"/>
        </w:rPr>
        <w:t>s</w:t>
      </w:r>
      <w:r w:rsidR="00A030C8" w:rsidRPr="000424A9">
        <w:rPr>
          <w:rFonts w:ascii="Arial" w:hAnsi="Arial" w:cs="Arial"/>
          <w:sz w:val="20"/>
          <w:szCs w:val="20"/>
        </w:rPr>
        <w:t xml:space="preserve"> of </w:t>
      </w:r>
      <w:r w:rsidR="00C0428B">
        <w:rPr>
          <w:rFonts w:ascii="Arial" w:hAnsi="Arial" w:cs="Arial"/>
          <w:sz w:val="20"/>
          <w:szCs w:val="20"/>
        </w:rPr>
        <w:t>a</w:t>
      </w:r>
      <w:r w:rsidR="00C0428B" w:rsidRPr="000424A9">
        <w:rPr>
          <w:rFonts w:ascii="Arial" w:hAnsi="Arial" w:cs="Arial"/>
          <w:sz w:val="20"/>
          <w:szCs w:val="20"/>
        </w:rPr>
        <w:t xml:space="preserve"> </w:t>
      </w:r>
      <w:r w:rsidR="00A030C8" w:rsidRPr="000424A9">
        <w:rPr>
          <w:rFonts w:ascii="Arial" w:hAnsi="Arial" w:cs="Arial"/>
          <w:sz w:val="20"/>
          <w:szCs w:val="20"/>
        </w:rPr>
        <w:t>holding</w:t>
      </w:r>
      <w:r w:rsidR="00C0428B">
        <w:rPr>
          <w:rFonts w:ascii="Arial" w:hAnsi="Arial" w:cs="Arial"/>
          <w:sz w:val="20"/>
          <w:szCs w:val="20"/>
        </w:rPr>
        <w:t xml:space="preserve"> company</w:t>
      </w:r>
    </w:p>
    <w:p w14:paraId="34168241" w14:textId="3F9E9A7F" w:rsidR="005A7820" w:rsidRPr="000424A9" w:rsidRDefault="005A7820" w:rsidP="00A030C8">
      <w:pPr>
        <w:pStyle w:val="41"/>
        <w:ind w:left="993"/>
        <w:rPr>
          <w:rFonts w:ascii="Arial" w:hAnsi="Arial" w:cs="Arial"/>
          <w:sz w:val="20"/>
          <w:szCs w:val="20"/>
        </w:rPr>
      </w:pPr>
      <w:r w:rsidRPr="000424A9">
        <w:rPr>
          <w:rFonts w:ascii="Arial" w:hAnsi="Arial" w:cs="Arial"/>
          <w:sz w:val="20"/>
          <w:szCs w:val="20"/>
        </w:rPr>
        <w:t xml:space="preserve">3. </w:t>
      </w:r>
      <w:r w:rsidR="00A030C8" w:rsidRPr="000424A9">
        <w:rPr>
          <w:rFonts w:ascii="Arial" w:hAnsi="Arial" w:cs="Arial"/>
          <w:sz w:val="20"/>
          <w:szCs w:val="20"/>
        </w:rPr>
        <w:t xml:space="preserve">The enterprise is a subsidiary of </w:t>
      </w:r>
      <w:r w:rsidR="00C0428B">
        <w:rPr>
          <w:rFonts w:ascii="Arial" w:hAnsi="Arial" w:cs="Arial"/>
          <w:sz w:val="20"/>
          <w:szCs w:val="20"/>
        </w:rPr>
        <w:t>a</w:t>
      </w:r>
      <w:r w:rsidR="00C0428B" w:rsidRPr="000424A9">
        <w:rPr>
          <w:rFonts w:ascii="Arial" w:hAnsi="Arial" w:cs="Arial"/>
          <w:sz w:val="20"/>
          <w:szCs w:val="20"/>
        </w:rPr>
        <w:t xml:space="preserve"> </w:t>
      </w:r>
      <w:r w:rsidR="00A030C8" w:rsidRPr="000424A9">
        <w:rPr>
          <w:rFonts w:ascii="Arial" w:hAnsi="Arial" w:cs="Arial"/>
          <w:sz w:val="20"/>
          <w:szCs w:val="20"/>
        </w:rPr>
        <w:t xml:space="preserve">holding </w:t>
      </w:r>
      <w:r w:rsidR="00C0428B">
        <w:rPr>
          <w:rFonts w:ascii="Arial" w:hAnsi="Arial" w:cs="Arial"/>
          <w:sz w:val="20"/>
          <w:szCs w:val="20"/>
        </w:rPr>
        <w:t xml:space="preserve">company </w:t>
      </w:r>
      <w:r w:rsidR="00A030C8" w:rsidRPr="000424A9">
        <w:rPr>
          <w:rFonts w:ascii="Arial" w:hAnsi="Arial" w:cs="Arial"/>
          <w:sz w:val="20"/>
          <w:szCs w:val="20"/>
        </w:rPr>
        <w:t>(group of companies)</w:t>
      </w:r>
    </w:p>
    <w:p w14:paraId="5E8FC084" w14:textId="39EE6C61" w:rsidR="005A7820" w:rsidRPr="000424A9" w:rsidRDefault="00F81042" w:rsidP="00A030C8">
      <w:pPr>
        <w:pStyle w:val="41"/>
        <w:spacing w:after="60"/>
        <w:ind w:left="708" w:firstLine="0"/>
        <w:rPr>
          <w:rFonts w:ascii="Arial" w:hAnsi="Arial" w:cs="Arial"/>
          <w:sz w:val="20"/>
          <w:szCs w:val="20"/>
        </w:rPr>
      </w:pPr>
      <w:r w:rsidRPr="000424A9">
        <w:rPr>
          <w:rFonts w:ascii="Arial" w:hAnsi="Arial" w:cs="Arial"/>
          <w:sz w:val="20"/>
          <w:szCs w:val="20"/>
        </w:rPr>
        <w:t>98</w:t>
      </w:r>
      <w:r w:rsidR="005A7820" w:rsidRPr="000424A9">
        <w:rPr>
          <w:rFonts w:ascii="Arial" w:hAnsi="Arial" w:cs="Arial"/>
          <w:sz w:val="20"/>
          <w:szCs w:val="20"/>
        </w:rPr>
        <w:t xml:space="preserve">. </w:t>
      </w:r>
      <w:r w:rsidR="00BB045C" w:rsidRPr="000424A9">
        <w:rPr>
          <w:rFonts w:ascii="Arial" w:hAnsi="Arial" w:cs="Arial"/>
          <w:sz w:val="20"/>
          <w:szCs w:val="20"/>
        </w:rPr>
        <w:t>Not sure</w:t>
      </w:r>
    </w:p>
    <w:p w14:paraId="4BD97E0A" w14:textId="536F32DE" w:rsidR="005A7820" w:rsidRPr="000424A9" w:rsidRDefault="00F81042" w:rsidP="0094287E">
      <w:pPr>
        <w:pStyle w:val="41"/>
        <w:spacing w:after="60"/>
        <w:ind w:left="708" w:firstLine="0"/>
        <w:rPr>
          <w:rFonts w:ascii="Arial" w:hAnsi="Arial" w:cs="Arial"/>
          <w:sz w:val="20"/>
          <w:szCs w:val="20"/>
        </w:rPr>
      </w:pPr>
      <w:r w:rsidRPr="000424A9">
        <w:rPr>
          <w:rFonts w:ascii="Arial" w:hAnsi="Arial" w:cs="Arial"/>
          <w:sz w:val="20"/>
          <w:szCs w:val="20"/>
        </w:rPr>
        <w:t>99</w:t>
      </w:r>
      <w:r w:rsidR="005A7820" w:rsidRPr="000424A9">
        <w:rPr>
          <w:rFonts w:ascii="Arial" w:hAnsi="Arial" w:cs="Arial"/>
          <w:sz w:val="20"/>
          <w:szCs w:val="20"/>
        </w:rPr>
        <w:t xml:space="preserve">. </w:t>
      </w:r>
      <w:r w:rsidR="0078311C" w:rsidRPr="000424A9">
        <w:rPr>
          <w:rFonts w:ascii="Arial" w:hAnsi="Arial" w:cs="Arial"/>
          <w:sz w:val="20"/>
          <w:szCs w:val="20"/>
        </w:rPr>
        <w:t>Refuse to answer</w:t>
      </w:r>
    </w:p>
    <w:p w14:paraId="71C529A9" w14:textId="77777777" w:rsidR="005A7820" w:rsidRPr="000424A9" w:rsidRDefault="005A7820" w:rsidP="00E66D6B">
      <w:pPr>
        <w:pStyle w:val="21"/>
        <w:jc w:val="both"/>
        <w:rPr>
          <w:rFonts w:ascii="Arial" w:hAnsi="Arial" w:cs="Arial"/>
          <w:sz w:val="20"/>
          <w:szCs w:val="20"/>
        </w:rPr>
      </w:pPr>
    </w:p>
    <w:p w14:paraId="2CF177AC" w14:textId="2490B689" w:rsidR="00D62494" w:rsidRPr="000424A9" w:rsidRDefault="00F57CD2" w:rsidP="00744DAB">
      <w:pPr>
        <w:spacing w:after="120"/>
        <w:jc w:val="both"/>
        <w:outlineLvl w:val="0"/>
        <w:rPr>
          <w:rFonts w:ascii="Arial" w:hAnsi="Arial" w:cs="Arial"/>
          <w:b/>
          <w:color w:val="000000"/>
          <w:sz w:val="20"/>
          <w:szCs w:val="20"/>
          <w:lang w:eastAsia="ru-RU"/>
        </w:rPr>
      </w:pPr>
      <w:r w:rsidRPr="000424A9">
        <w:rPr>
          <w:rFonts w:ascii="Arial" w:hAnsi="Arial" w:cs="Arial"/>
          <w:i/>
          <w:color w:val="333333"/>
          <w:sz w:val="20"/>
          <w:szCs w:val="20"/>
        </w:rPr>
        <w:t>INTERVIEWER</w:t>
      </w:r>
      <w:r w:rsidR="00C0428B">
        <w:rPr>
          <w:rFonts w:ascii="Arial" w:hAnsi="Arial" w:cs="Arial"/>
          <w:i/>
          <w:color w:val="333333"/>
          <w:sz w:val="20"/>
          <w:szCs w:val="20"/>
        </w:rPr>
        <w:t>:</w:t>
      </w:r>
      <w:r w:rsidRPr="000424A9">
        <w:rPr>
          <w:rFonts w:ascii="Arial" w:hAnsi="Arial" w:cs="Arial"/>
          <w:i/>
          <w:color w:val="333333"/>
          <w:sz w:val="20"/>
          <w:szCs w:val="20"/>
        </w:rPr>
        <w:t xml:space="preserve"> SHOW THE </w:t>
      </w:r>
      <w:r w:rsidR="0051641F">
        <w:rPr>
          <w:rFonts w:ascii="Arial" w:hAnsi="Arial" w:cs="Arial"/>
          <w:i/>
          <w:color w:val="333333"/>
          <w:sz w:val="20"/>
          <w:szCs w:val="20"/>
        </w:rPr>
        <w:t>CARD</w:t>
      </w:r>
      <w:r w:rsidR="00C0428B">
        <w:rPr>
          <w:rFonts w:ascii="Arial" w:hAnsi="Arial" w:cs="Arial"/>
          <w:i/>
          <w:color w:val="333333"/>
          <w:sz w:val="20"/>
          <w:szCs w:val="20"/>
        </w:rPr>
        <w:t xml:space="preserve"> FOR QUESTION</w:t>
      </w:r>
      <w:r w:rsidR="00C0428B" w:rsidRPr="000424A9">
        <w:rPr>
          <w:rFonts w:ascii="Arial" w:hAnsi="Arial" w:cs="Arial"/>
          <w:i/>
          <w:color w:val="333333"/>
          <w:sz w:val="20"/>
          <w:szCs w:val="20"/>
        </w:rPr>
        <w:t xml:space="preserve"> </w:t>
      </w:r>
      <w:r w:rsidR="00D62494" w:rsidRPr="000424A9">
        <w:rPr>
          <w:rFonts w:ascii="Arial" w:hAnsi="Arial" w:cs="Arial"/>
          <w:i/>
          <w:color w:val="333333"/>
          <w:sz w:val="20"/>
          <w:szCs w:val="20"/>
        </w:rPr>
        <w:t>E02</w:t>
      </w:r>
    </w:p>
    <w:p w14:paraId="054225AF" w14:textId="20753C65" w:rsidR="008F5363" w:rsidRPr="000424A9" w:rsidRDefault="00666AF8" w:rsidP="00D03888">
      <w:pPr>
        <w:rPr>
          <w:rFonts w:ascii="Arial" w:hAnsi="Arial" w:cs="Arial"/>
          <w:b/>
          <w:color w:val="000000"/>
          <w:sz w:val="20"/>
          <w:szCs w:val="20"/>
          <w:lang w:eastAsia="ru-RU"/>
        </w:rPr>
      </w:pPr>
      <w:r w:rsidRPr="000424A9">
        <w:rPr>
          <w:rFonts w:ascii="Arial" w:hAnsi="Arial" w:cs="Arial"/>
          <w:b/>
          <w:color w:val="000000"/>
          <w:sz w:val="20"/>
          <w:szCs w:val="20"/>
          <w:lang w:eastAsia="ru-RU"/>
        </w:rPr>
        <w:t>E</w:t>
      </w:r>
      <w:r w:rsidR="00226B43" w:rsidRPr="000424A9">
        <w:rPr>
          <w:rFonts w:ascii="Arial" w:hAnsi="Arial" w:cs="Arial"/>
          <w:b/>
          <w:color w:val="000000"/>
          <w:sz w:val="20"/>
          <w:szCs w:val="20"/>
          <w:lang w:eastAsia="ru-RU"/>
        </w:rPr>
        <w:t xml:space="preserve">02. </w:t>
      </w:r>
      <w:r w:rsidR="00B1458B" w:rsidRPr="000424A9">
        <w:rPr>
          <w:rFonts w:ascii="Arial" w:hAnsi="Arial" w:cs="Arial"/>
          <w:b/>
          <w:color w:val="000000"/>
          <w:sz w:val="20"/>
          <w:szCs w:val="20"/>
          <w:lang w:eastAsia="ru-RU"/>
        </w:rPr>
        <w:t>Is there</w:t>
      </w:r>
      <w:r w:rsidR="008F5363" w:rsidRPr="000424A9">
        <w:rPr>
          <w:rFonts w:ascii="Arial" w:hAnsi="Arial" w:cs="Arial"/>
          <w:b/>
          <w:color w:val="000000"/>
          <w:sz w:val="20"/>
          <w:szCs w:val="20"/>
          <w:lang w:eastAsia="ru-RU"/>
        </w:rPr>
        <w:t xml:space="preserve"> </w:t>
      </w:r>
      <w:r w:rsidR="006B22E1">
        <w:rPr>
          <w:rFonts w:ascii="Arial" w:hAnsi="Arial" w:cs="Arial"/>
          <w:b/>
          <w:color w:val="000000"/>
          <w:sz w:val="20"/>
          <w:szCs w:val="20"/>
          <w:lang w:eastAsia="ru-RU"/>
        </w:rPr>
        <w:t>an owner</w:t>
      </w:r>
      <w:r w:rsidR="006B22E1" w:rsidRPr="000424A9">
        <w:rPr>
          <w:rFonts w:ascii="Arial" w:hAnsi="Arial" w:cs="Arial"/>
          <w:b/>
          <w:color w:val="000000"/>
          <w:sz w:val="20"/>
          <w:szCs w:val="20"/>
          <w:lang w:eastAsia="ru-RU"/>
        </w:rPr>
        <w:t xml:space="preserve"> </w:t>
      </w:r>
      <w:r w:rsidR="006B22E1">
        <w:rPr>
          <w:rFonts w:ascii="Arial" w:hAnsi="Arial" w:cs="Arial"/>
          <w:b/>
          <w:color w:val="000000"/>
          <w:sz w:val="20"/>
          <w:szCs w:val="20"/>
          <w:lang w:eastAsia="ru-RU"/>
        </w:rPr>
        <w:t>(</w:t>
      </w:r>
      <w:r w:rsidR="008F5363" w:rsidRPr="000424A9">
        <w:rPr>
          <w:rFonts w:ascii="Arial" w:hAnsi="Arial" w:cs="Arial"/>
          <w:b/>
          <w:color w:val="000000"/>
          <w:sz w:val="20"/>
          <w:szCs w:val="20"/>
          <w:lang w:eastAsia="ru-RU"/>
        </w:rPr>
        <w:t>individual or legal entity</w:t>
      </w:r>
      <w:r w:rsidR="006B22E1">
        <w:rPr>
          <w:rFonts w:ascii="Arial" w:hAnsi="Arial" w:cs="Arial"/>
          <w:b/>
          <w:color w:val="000000"/>
          <w:sz w:val="20"/>
          <w:szCs w:val="20"/>
          <w:lang w:eastAsia="ru-RU"/>
        </w:rPr>
        <w:t xml:space="preserve">), </w:t>
      </w:r>
      <w:r w:rsidR="008F5363" w:rsidRPr="000424A9">
        <w:rPr>
          <w:rFonts w:ascii="Arial" w:hAnsi="Arial" w:cs="Arial"/>
          <w:b/>
          <w:color w:val="000000"/>
          <w:sz w:val="20"/>
          <w:szCs w:val="20"/>
          <w:lang w:eastAsia="ru-RU"/>
        </w:rPr>
        <w:t>or consolidated group</w:t>
      </w:r>
      <w:r w:rsidR="006B22E1">
        <w:rPr>
          <w:rFonts w:ascii="Arial" w:hAnsi="Arial" w:cs="Arial"/>
          <w:b/>
          <w:color w:val="000000"/>
          <w:sz w:val="20"/>
          <w:szCs w:val="20"/>
          <w:lang w:eastAsia="ru-RU"/>
        </w:rPr>
        <w:t xml:space="preserve"> of owners,</w:t>
      </w:r>
      <w:r w:rsidR="008F5363" w:rsidRPr="000424A9">
        <w:rPr>
          <w:rFonts w:ascii="Arial" w:hAnsi="Arial" w:cs="Arial"/>
          <w:b/>
          <w:color w:val="000000"/>
          <w:sz w:val="20"/>
          <w:szCs w:val="20"/>
          <w:lang w:eastAsia="ru-RU"/>
        </w:rPr>
        <w:t xml:space="preserve"> who has the following shareholdings in your enterprise?</w:t>
      </w:r>
    </w:p>
    <w:p w14:paraId="33DC250B" w14:textId="5AC73F77" w:rsidR="005A7820" w:rsidRPr="000424A9" w:rsidRDefault="008F5363" w:rsidP="00744DAB">
      <w:pPr>
        <w:outlineLvl w:val="0"/>
        <w:rPr>
          <w:rFonts w:ascii="Arial" w:hAnsi="Arial" w:cs="Arial"/>
          <w:sz w:val="20"/>
          <w:szCs w:val="20"/>
        </w:rPr>
      </w:pPr>
      <w:r w:rsidRPr="000424A9">
        <w:rPr>
          <w:rFonts w:ascii="Arial" w:hAnsi="Arial" w:cs="Arial"/>
          <w:color w:val="000000"/>
          <w:sz w:val="20"/>
          <w:szCs w:val="20"/>
          <w:lang w:eastAsia="ru-RU"/>
        </w:rPr>
        <w:t xml:space="preserve"> /SEVERAL ANSWERS ALLOWED/ </w:t>
      </w:r>
    </w:p>
    <w:tbl>
      <w:tblPr>
        <w:tblStyle w:val="a3"/>
        <w:tblW w:w="80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tblGrid>
      <w:tr w:rsidR="00D62494" w:rsidRPr="000424A9" w14:paraId="0FEC9DCF" w14:textId="77777777" w:rsidTr="00D62494">
        <w:tc>
          <w:tcPr>
            <w:tcW w:w="8091" w:type="dxa"/>
          </w:tcPr>
          <w:p w14:paraId="2073A779" w14:textId="5217A4A3" w:rsidR="00D62494" w:rsidRPr="000424A9" w:rsidRDefault="00131307" w:rsidP="00A32EAC">
            <w:pPr>
              <w:spacing w:after="120"/>
              <w:jc w:val="both"/>
              <w:rPr>
                <w:rFonts w:ascii="Arial" w:hAnsi="Arial" w:cs="Arial"/>
                <w:color w:val="000000"/>
                <w:sz w:val="20"/>
                <w:szCs w:val="20"/>
                <w:lang w:eastAsia="ru-RU"/>
              </w:rPr>
            </w:pPr>
            <w:r w:rsidRPr="000424A9">
              <w:rPr>
                <w:rFonts w:ascii="Arial" w:hAnsi="Arial" w:cs="Arial"/>
                <w:sz w:val="20"/>
                <w:szCs w:val="20"/>
                <w:lang w:eastAsia="ru-RU"/>
              </w:rPr>
              <w:t>1.</w:t>
            </w:r>
            <w:r w:rsidR="00D62494" w:rsidRPr="000424A9">
              <w:rPr>
                <w:rFonts w:ascii="Arial" w:hAnsi="Arial" w:cs="Arial"/>
                <w:sz w:val="20"/>
                <w:szCs w:val="20"/>
                <w:lang w:eastAsia="ru-RU"/>
              </w:rPr>
              <w:t xml:space="preserve"> </w:t>
            </w:r>
            <w:r w:rsidR="008A3D05" w:rsidRPr="000424A9">
              <w:rPr>
                <w:rFonts w:ascii="Arial" w:hAnsi="Arial" w:cs="Arial"/>
                <w:color w:val="000000"/>
                <w:sz w:val="20"/>
                <w:szCs w:val="20"/>
                <w:lang w:eastAsia="ru-RU"/>
              </w:rPr>
              <w:t xml:space="preserve">Controlling stake </w:t>
            </w:r>
            <w:r w:rsidR="00B70AB9">
              <w:rPr>
                <w:rFonts w:ascii="Arial" w:hAnsi="Arial" w:cs="Arial"/>
                <w:color w:val="000000"/>
                <w:sz w:val="20"/>
                <w:szCs w:val="20"/>
                <w:lang w:eastAsia="ru-RU"/>
              </w:rPr>
              <w:t>in</w:t>
            </w:r>
            <w:r w:rsidR="008A3D05" w:rsidRPr="000424A9">
              <w:rPr>
                <w:rFonts w:ascii="Arial" w:hAnsi="Arial" w:cs="Arial"/>
                <w:color w:val="000000"/>
                <w:sz w:val="20"/>
                <w:szCs w:val="20"/>
                <w:lang w:eastAsia="ru-RU"/>
              </w:rPr>
              <w:t xml:space="preserve"> your company (50% </w:t>
            </w:r>
            <w:r w:rsidR="00A32EAC">
              <w:rPr>
                <w:rFonts w:ascii="Arial" w:hAnsi="Arial" w:cs="Arial"/>
                <w:color w:val="000000"/>
                <w:sz w:val="20"/>
                <w:szCs w:val="20"/>
                <w:lang w:eastAsia="ru-RU"/>
              </w:rPr>
              <w:t>or more</w:t>
            </w:r>
            <w:r w:rsidR="008A3D05" w:rsidRPr="000424A9">
              <w:rPr>
                <w:rFonts w:ascii="Arial" w:hAnsi="Arial" w:cs="Arial"/>
                <w:color w:val="000000"/>
                <w:sz w:val="20"/>
                <w:szCs w:val="20"/>
                <w:lang w:eastAsia="ru-RU"/>
              </w:rPr>
              <w:t xml:space="preserve"> of ordinary shares)</w:t>
            </w:r>
          </w:p>
        </w:tc>
      </w:tr>
      <w:tr w:rsidR="00D62494" w:rsidRPr="000424A9" w14:paraId="067A4542" w14:textId="77777777" w:rsidTr="00D62494">
        <w:tc>
          <w:tcPr>
            <w:tcW w:w="8091" w:type="dxa"/>
          </w:tcPr>
          <w:p w14:paraId="4AFA7C2A" w14:textId="57B42052" w:rsidR="00D62494" w:rsidRPr="000424A9" w:rsidRDefault="00131307" w:rsidP="00A32EAC">
            <w:pPr>
              <w:pStyle w:val="af"/>
              <w:ind w:left="42"/>
              <w:rPr>
                <w:rFonts w:ascii="Arial" w:hAnsi="Arial" w:cs="Arial"/>
                <w:sz w:val="20"/>
                <w:szCs w:val="20"/>
              </w:rPr>
            </w:pPr>
            <w:r w:rsidRPr="000424A9">
              <w:rPr>
                <w:rFonts w:ascii="Arial" w:hAnsi="Arial" w:cs="Arial"/>
                <w:sz w:val="20"/>
                <w:szCs w:val="20"/>
                <w:lang w:eastAsia="ru-RU"/>
              </w:rPr>
              <w:t>2.</w:t>
            </w:r>
            <w:r w:rsidR="00D62494" w:rsidRPr="000424A9">
              <w:rPr>
                <w:rFonts w:ascii="Arial" w:hAnsi="Arial" w:cs="Arial"/>
                <w:sz w:val="20"/>
                <w:szCs w:val="20"/>
                <w:lang w:eastAsia="ru-RU"/>
              </w:rPr>
              <w:t xml:space="preserve"> </w:t>
            </w:r>
            <w:r w:rsidR="008A3D05" w:rsidRPr="000424A9">
              <w:rPr>
                <w:rFonts w:ascii="Arial" w:hAnsi="Arial" w:cs="Arial"/>
                <w:color w:val="000000"/>
                <w:sz w:val="20"/>
                <w:szCs w:val="20"/>
                <w:lang w:eastAsia="ru-RU"/>
              </w:rPr>
              <w:t xml:space="preserve">A blocking stake </w:t>
            </w:r>
            <w:r w:rsidR="00B70AB9">
              <w:rPr>
                <w:rFonts w:ascii="Arial" w:hAnsi="Arial" w:cs="Arial"/>
                <w:color w:val="000000"/>
                <w:sz w:val="20"/>
                <w:szCs w:val="20"/>
                <w:lang w:eastAsia="ru-RU"/>
              </w:rPr>
              <w:t>in</w:t>
            </w:r>
            <w:r w:rsidR="008A3D05" w:rsidRPr="000424A9">
              <w:rPr>
                <w:rFonts w:ascii="Arial" w:hAnsi="Arial" w:cs="Arial"/>
                <w:color w:val="000000"/>
                <w:sz w:val="20"/>
                <w:szCs w:val="20"/>
                <w:lang w:eastAsia="ru-RU"/>
              </w:rPr>
              <w:t xml:space="preserve"> your company (</w:t>
            </w:r>
            <w:r w:rsidR="00A32EAC">
              <w:rPr>
                <w:rFonts w:ascii="Arial" w:hAnsi="Arial" w:cs="Arial"/>
                <w:color w:val="000000"/>
                <w:sz w:val="20"/>
                <w:szCs w:val="20"/>
                <w:lang w:eastAsia="ru-RU"/>
              </w:rPr>
              <w:t>between</w:t>
            </w:r>
            <w:r w:rsidR="008A3D05" w:rsidRPr="000424A9">
              <w:rPr>
                <w:rFonts w:ascii="Arial" w:hAnsi="Arial" w:cs="Arial"/>
                <w:color w:val="000000"/>
                <w:sz w:val="20"/>
                <w:szCs w:val="20"/>
                <w:lang w:eastAsia="ru-RU"/>
              </w:rPr>
              <w:t xml:space="preserve"> 25% </w:t>
            </w:r>
            <w:r w:rsidR="00A32EAC">
              <w:rPr>
                <w:rFonts w:ascii="Arial" w:hAnsi="Arial" w:cs="Arial"/>
                <w:color w:val="000000"/>
                <w:sz w:val="20"/>
                <w:szCs w:val="20"/>
                <w:lang w:eastAsia="ru-RU"/>
              </w:rPr>
              <w:t>and</w:t>
            </w:r>
            <w:r w:rsidR="008A3D05" w:rsidRPr="000424A9">
              <w:rPr>
                <w:rFonts w:ascii="Arial" w:hAnsi="Arial" w:cs="Arial"/>
                <w:color w:val="000000"/>
                <w:sz w:val="20"/>
                <w:szCs w:val="20"/>
                <w:lang w:eastAsia="ru-RU"/>
              </w:rPr>
              <w:t xml:space="preserve"> 50% of </w:t>
            </w:r>
            <w:r w:rsidR="00AE06FD">
              <w:rPr>
                <w:rFonts w:ascii="Arial" w:hAnsi="Arial" w:cs="Arial"/>
                <w:color w:val="000000"/>
                <w:sz w:val="20"/>
                <w:szCs w:val="20"/>
                <w:lang w:eastAsia="ru-RU"/>
              </w:rPr>
              <w:t>ordinary</w:t>
            </w:r>
            <w:r w:rsidR="008A3D05" w:rsidRPr="000424A9">
              <w:rPr>
                <w:rFonts w:ascii="Arial" w:hAnsi="Arial" w:cs="Arial"/>
                <w:color w:val="000000"/>
                <w:sz w:val="20"/>
                <w:szCs w:val="20"/>
                <w:lang w:eastAsia="ru-RU"/>
              </w:rPr>
              <w:t xml:space="preserve"> shares)</w:t>
            </w:r>
          </w:p>
        </w:tc>
      </w:tr>
      <w:tr w:rsidR="00D62494" w:rsidRPr="000424A9" w14:paraId="07B6FFA3" w14:textId="77777777" w:rsidTr="00D62494">
        <w:tc>
          <w:tcPr>
            <w:tcW w:w="8091" w:type="dxa"/>
          </w:tcPr>
          <w:p w14:paraId="20A8D318" w14:textId="611DC5CC" w:rsidR="008A3D05" w:rsidRPr="000424A9" w:rsidRDefault="00131307" w:rsidP="008A3D05">
            <w:pPr>
              <w:pStyle w:val="af"/>
              <w:ind w:left="42"/>
              <w:jc w:val="both"/>
              <w:rPr>
                <w:rFonts w:ascii="Arial" w:hAnsi="Arial" w:cs="Arial"/>
                <w:sz w:val="20"/>
                <w:szCs w:val="20"/>
              </w:rPr>
            </w:pPr>
            <w:r w:rsidRPr="000424A9">
              <w:rPr>
                <w:rFonts w:ascii="Arial" w:hAnsi="Arial" w:cs="Arial"/>
                <w:sz w:val="20"/>
                <w:szCs w:val="20"/>
              </w:rPr>
              <w:t>3.</w:t>
            </w:r>
            <w:r w:rsidR="00D62494" w:rsidRPr="000424A9">
              <w:rPr>
                <w:rFonts w:ascii="Arial" w:hAnsi="Arial" w:cs="Arial"/>
                <w:sz w:val="20"/>
                <w:szCs w:val="20"/>
              </w:rPr>
              <w:t xml:space="preserve"> </w:t>
            </w:r>
            <w:r w:rsidR="008A3D05" w:rsidRPr="000424A9">
              <w:rPr>
                <w:rFonts w:ascii="Arial" w:hAnsi="Arial" w:cs="Arial"/>
                <w:color w:val="000000"/>
                <w:sz w:val="20"/>
                <w:szCs w:val="20"/>
                <w:lang w:eastAsia="ru-RU"/>
              </w:rPr>
              <w:t>There are no such owners with a blocking or controlling stake [S]</w:t>
            </w:r>
            <w:r w:rsidR="008A3D05" w:rsidRPr="000424A9">
              <w:rPr>
                <w:rFonts w:ascii="Arial" w:hAnsi="Arial" w:cs="Arial"/>
                <w:sz w:val="20"/>
                <w:szCs w:val="20"/>
              </w:rPr>
              <w:t xml:space="preserve"> </w:t>
            </w:r>
          </w:p>
        </w:tc>
      </w:tr>
      <w:tr w:rsidR="00D62494" w:rsidRPr="000424A9" w14:paraId="58710D3C" w14:textId="77777777" w:rsidTr="00D62494">
        <w:tc>
          <w:tcPr>
            <w:tcW w:w="8091" w:type="dxa"/>
          </w:tcPr>
          <w:p w14:paraId="63FC12FB" w14:textId="5EE6C2ED" w:rsidR="00D62494" w:rsidRPr="000424A9" w:rsidRDefault="00131307" w:rsidP="00585FB1">
            <w:pPr>
              <w:pStyle w:val="af"/>
              <w:spacing w:line="360" w:lineRule="auto"/>
              <w:ind w:left="42"/>
              <w:rPr>
                <w:rFonts w:ascii="Arial" w:hAnsi="Arial" w:cs="Arial"/>
                <w:sz w:val="20"/>
                <w:szCs w:val="20"/>
              </w:rPr>
            </w:pPr>
            <w:r w:rsidRPr="000424A9">
              <w:rPr>
                <w:rFonts w:ascii="Arial" w:hAnsi="Arial" w:cs="Arial"/>
                <w:sz w:val="20"/>
                <w:szCs w:val="20"/>
              </w:rPr>
              <w:t>4.</w:t>
            </w:r>
            <w:r w:rsidR="00D62494" w:rsidRPr="000424A9">
              <w:rPr>
                <w:rFonts w:ascii="Arial" w:hAnsi="Arial" w:cs="Arial"/>
                <w:sz w:val="20"/>
                <w:szCs w:val="20"/>
              </w:rPr>
              <w:t xml:space="preserve"> </w:t>
            </w:r>
            <w:r w:rsidR="00585FB1" w:rsidRPr="000424A9">
              <w:rPr>
                <w:rFonts w:ascii="Arial" w:hAnsi="Arial" w:cs="Arial"/>
                <w:sz w:val="20"/>
                <w:szCs w:val="20"/>
              </w:rPr>
              <w:t xml:space="preserve">Not applicable to our enterprise (there are no shares) </w:t>
            </w:r>
            <w:r w:rsidR="00D62494" w:rsidRPr="000424A9">
              <w:rPr>
                <w:rFonts w:ascii="Arial" w:hAnsi="Arial" w:cs="Arial"/>
                <w:sz w:val="20"/>
                <w:szCs w:val="20"/>
              </w:rPr>
              <w:t>[S]</w:t>
            </w:r>
          </w:p>
        </w:tc>
      </w:tr>
      <w:tr w:rsidR="00D62494" w:rsidRPr="000424A9" w14:paraId="12B801C5" w14:textId="77777777" w:rsidTr="00D62494">
        <w:tc>
          <w:tcPr>
            <w:tcW w:w="8091" w:type="dxa"/>
          </w:tcPr>
          <w:p w14:paraId="4C9F34C3" w14:textId="0B967062" w:rsidR="00D62494" w:rsidRPr="000424A9" w:rsidRDefault="00131307" w:rsidP="00585FB1">
            <w:pPr>
              <w:pStyle w:val="af"/>
              <w:spacing w:line="360" w:lineRule="auto"/>
              <w:ind w:left="42"/>
              <w:rPr>
                <w:rFonts w:ascii="Arial" w:hAnsi="Arial" w:cs="Arial"/>
                <w:sz w:val="20"/>
                <w:szCs w:val="20"/>
              </w:rPr>
            </w:pPr>
            <w:r w:rsidRPr="000424A9">
              <w:rPr>
                <w:rFonts w:ascii="Arial" w:hAnsi="Arial" w:cs="Arial"/>
                <w:sz w:val="20"/>
                <w:szCs w:val="20"/>
              </w:rPr>
              <w:lastRenderedPageBreak/>
              <w:t>98.</w:t>
            </w:r>
            <w:r w:rsidR="00D62494" w:rsidRPr="000424A9">
              <w:rPr>
                <w:rFonts w:ascii="Arial" w:hAnsi="Arial" w:cs="Arial"/>
                <w:sz w:val="20"/>
                <w:szCs w:val="20"/>
              </w:rPr>
              <w:t xml:space="preserve"> </w:t>
            </w:r>
            <w:r w:rsidR="0078311C" w:rsidRPr="000424A9">
              <w:rPr>
                <w:rFonts w:ascii="Arial" w:hAnsi="Arial" w:cs="Arial"/>
                <w:sz w:val="20"/>
                <w:szCs w:val="20"/>
              </w:rPr>
              <w:t>Do not know</w:t>
            </w:r>
            <w:r w:rsidR="00585FB1" w:rsidRPr="000424A9">
              <w:rPr>
                <w:rFonts w:ascii="Arial" w:hAnsi="Arial" w:cs="Arial"/>
                <w:sz w:val="20"/>
                <w:szCs w:val="20"/>
              </w:rPr>
              <w:t xml:space="preserve"> </w:t>
            </w:r>
            <w:r w:rsidR="00D62494" w:rsidRPr="000424A9">
              <w:rPr>
                <w:rFonts w:ascii="Arial" w:hAnsi="Arial" w:cs="Arial"/>
                <w:i/>
                <w:sz w:val="20"/>
                <w:szCs w:val="20"/>
              </w:rPr>
              <w:t>INTERVIEWER:</w:t>
            </w:r>
            <w:r w:rsidR="00585FB1" w:rsidRPr="000424A9">
              <w:rPr>
                <w:rFonts w:ascii="Arial" w:hAnsi="Arial" w:cs="Arial"/>
                <w:i/>
                <w:sz w:val="20"/>
                <w:szCs w:val="20"/>
              </w:rPr>
              <w:t xml:space="preserve"> DO NOT READ</w:t>
            </w:r>
            <w:r w:rsidR="00D62494" w:rsidRPr="000424A9">
              <w:rPr>
                <w:rFonts w:ascii="Arial" w:hAnsi="Arial" w:cs="Arial"/>
                <w:sz w:val="20"/>
                <w:szCs w:val="20"/>
              </w:rPr>
              <w:t xml:space="preserve"> [S]</w:t>
            </w:r>
          </w:p>
        </w:tc>
      </w:tr>
      <w:tr w:rsidR="00D62494" w:rsidRPr="000424A9" w14:paraId="4E055B02" w14:textId="77777777" w:rsidTr="00D62494">
        <w:tc>
          <w:tcPr>
            <w:tcW w:w="8091" w:type="dxa"/>
          </w:tcPr>
          <w:p w14:paraId="0BEAE950" w14:textId="60732106" w:rsidR="00D62494" w:rsidRPr="000424A9" w:rsidRDefault="00131307" w:rsidP="00585FB1">
            <w:pPr>
              <w:pStyle w:val="41"/>
              <w:shd w:val="clear" w:color="auto" w:fill="FFFFFF"/>
              <w:ind w:left="42" w:firstLine="0"/>
              <w:rPr>
                <w:rFonts w:ascii="Arial" w:hAnsi="Arial" w:cs="Arial"/>
                <w:sz w:val="20"/>
                <w:szCs w:val="20"/>
              </w:rPr>
            </w:pPr>
            <w:r w:rsidRPr="000424A9">
              <w:rPr>
                <w:rFonts w:ascii="Arial" w:hAnsi="Arial" w:cs="Arial"/>
                <w:sz w:val="20"/>
                <w:szCs w:val="20"/>
              </w:rPr>
              <w:t>99.</w:t>
            </w:r>
            <w:r w:rsidR="00D62494" w:rsidRPr="000424A9">
              <w:rPr>
                <w:rFonts w:ascii="Arial" w:hAnsi="Arial" w:cs="Arial"/>
                <w:sz w:val="20"/>
                <w:szCs w:val="20"/>
              </w:rPr>
              <w:t xml:space="preserve"> </w:t>
            </w:r>
            <w:r w:rsidR="0078311C" w:rsidRPr="000424A9">
              <w:rPr>
                <w:rFonts w:ascii="Arial" w:hAnsi="Arial" w:cs="Arial"/>
                <w:sz w:val="20"/>
                <w:szCs w:val="20"/>
              </w:rPr>
              <w:t>Refuse to answer</w:t>
            </w:r>
            <w:r w:rsidR="00D62494" w:rsidRPr="000424A9">
              <w:rPr>
                <w:rFonts w:ascii="Arial" w:hAnsi="Arial" w:cs="Arial"/>
                <w:sz w:val="20"/>
                <w:szCs w:val="20"/>
              </w:rPr>
              <w:t xml:space="preserve"> </w:t>
            </w:r>
            <w:r w:rsidR="00D62494" w:rsidRPr="000424A9">
              <w:rPr>
                <w:rFonts w:ascii="Arial" w:hAnsi="Arial" w:cs="Arial"/>
                <w:i/>
                <w:sz w:val="20"/>
                <w:szCs w:val="20"/>
              </w:rPr>
              <w:t>INTERVIEWER:</w:t>
            </w:r>
            <w:r w:rsidR="00585FB1" w:rsidRPr="000424A9">
              <w:rPr>
                <w:rFonts w:ascii="Arial" w:hAnsi="Arial" w:cs="Arial"/>
                <w:i/>
                <w:sz w:val="20"/>
                <w:szCs w:val="20"/>
              </w:rPr>
              <w:t xml:space="preserve"> DO NOT READ </w:t>
            </w:r>
            <w:r w:rsidR="00D62494" w:rsidRPr="000424A9">
              <w:rPr>
                <w:rFonts w:ascii="Arial" w:hAnsi="Arial" w:cs="Arial"/>
                <w:sz w:val="20"/>
                <w:szCs w:val="20"/>
              </w:rPr>
              <w:t xml:space="preserve"> [S]</w:t>
            </w:r>
          </w:p>
        </w:tc>
      </w:tr>
    </w:tbl>
    <w:p w14:paraId="674548AF" w14:textId="77777777" w:rsidR="008A3D05" w:rsidRPr="000424A9" w:rsidRDefault="008A3D05" w:rsidP="00D03888">
      <w:pPr>
        <w:rPr>
          <w:rFonts w:ascii="Arial" w:hAnsi="Arial" w:cs="Arial"/>
          <w:b/>
          <w:color w:val="000000"/>
          <w:sz w:val="20"/>
          <w:szCs w:val="20"/>
          <w:lang w:eastAsia="ru-RU"/>
        </w:rPr>
      </w:pPr>
    </w:p>
    <w:p w14:paraId="052538AC" w14:textId="3448D0BE" w:rsidR="00D62494" w:rsidRPr="000424A9" w:rsidRDefault="003E252F" w:rsidP="00744DAB">
      <w:pPr>
        <w:outlineLvl w:val="0"/>
        <w:rPr>
          <w:rFonts w:ascii="Arial" w:hAnsi="Arial" w:cs="Arial"/>
          <w:sz w:val="20"/>
          <w:szCs w:val="20"/>
        </w:rPr>
      </w:pPr>
      <w:r w:rsidRPr="000424A9">
        <w:rPr>
          <w:rFonts w:ascii="Arial" w:hAnsi="Arial" w:cs="Arial"/>
          <w:b/>
          <w:color w:val="000000"/>
          <w:sz w:val="20"/>
          <w:szCs w:val="20"/>
          <w:lang w:eastAsia="ru-RU"/>
        </w:rPr>
        <w:t>E</w:t>
      </w:r>
      <w:r w:rsidR="00226B43" w:rsidRPr="000424A9">
        <w:rPr>
          <w:rFonts w:ascii="Arial" w:hAnsi="Arial" w:cs="Arial"/>
          <w:b/>
          <w:color w:val="000000"/>
          <w:sz w:val="20"/>
          <w:szCs w:val="20"/>
          <w:lang w:eastAsia="ru-RU"/>
        </w:rPr>
        <w:t xml:space="preserve">03. </w:t>
      </w:r>
      <w:r w:rsidR="00A030C8" w:rsidRPr="000424A9">
        <w:rPr>
          <w:rFonts w:ascii="Arial" w:hAnsi="Arial" w:cs="Arial"/>
          <w:b/>
          <w:color w:val="000000"/>
          <w:sz w:val="20"/>
          <w:szCs w:val="20"/>
          <w:lang w:eastAsia="ru-RU"/>
        </w:rPr>
        <w:t>Did the main owners</w:t>
      </w:r>
      <w:r w:rsidR="00B70AB9">
        <w:rPr>
          <w:rFonts w:ascii="Arial" w:hAnsi="Arial" w:cs="Arial"/>
          <w:b/>
          <w:color w:val="000000"/>
          <w:sz w:val="20"/>
          <w:szCs w:val="20"/>
          <w:lang w:eastAsia="ru-RU"/>
        </w:rPr>
        <w:t xml:space="preserve"> of your enterprise change</w:t>
      </w:r>
      <w:r w:rsidR="00A030C8" w:rsidRPr="000424A9">
        <w:rPr>
          <w:rFonts w:ascii="Arial" w:hAnsi="Arial" w:cs="Arial"/>
          <w:b/>
          <w:color w:val="000000"/>
          <w:sz w:val="20"/>
          <w:szCs w:val="20"/>
          <w:lang w:eastAsia="ru-RU"/>
        </w:rPr>
        <w:t xml:space="preserve"> in 2016-2017? </w:t>
      </w:r>
    </w:p>
    <w:p w14:paraId="55865CA1" w14:textId="1B406AA2" w:rsidR="005A7820" w:rsidRPr="000424A9" w:rsidRDefault="00A030C8" w:rsidP="00D03888">
      <w:pPr>
        <w:spacing w:after="120"/>
        <w:jc w:val="both"/>
        <w:rPr>
          <w:rFonts w:ascii="Arial" w:hAnsi="Arial" w:cs="Arial"/>
          <w:sz w:val="20"/>
          <w:szCs w:val="20"/>
        </w:rPr>
      </w:pPr>
      <w:r w:rsidRPr="000424A9">
        <w:rPr>
          <w:rFonts w:ascii="Arial" w:hAnsi="Arial" w:cs="Arial"/>
          <w:sz w:val="20"/>
          <w:szCs w:val="20"/>
        </w:rPr>
        <w:t>/ONE ANSWER/</w:t>
      </w:r>
    </w:p>
    <w:p w14:paraId="7B3BF21B" w14:textId="687CD287"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1</w:t>
      </w:r>
      <w:r w:rsidR="00B70AB9">
        <w:rPr>
          <w:rFonts w:ascii="Arial" w:hAnsi="Arial" w:cs="Arial"/>
          <w:sz w:val="20"/>
          <w:szCs w:val="20"/>
        </w:rPr>
        <w:t>.</w:t>
      </w:r>
      <w:r w:rsidRPr="000424A9">
        <w:rPr>
          <w:rFonts w:ascii="Arial" w:hAnsi="Arial" w:cs="Arial"/>
          <w:sz w:val="20"/>
          <w:szCs w:val="20"/>
        </w:rPr>
        <w:t xml:space="preserve"> Yes</w:t>
      </w:r>
    </w:p>
    <w:p w14:paraId="45C3F81C" w14:textId="17A56627"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2</w:t>
      </w:r>
      <w:r w:rsidR="00B70AB9">
        <w:rPr>
          <w:rFonts w:ascii="Arial" w:hAnsi="Arial" w:cs="Arial"/>
          <w:sz w:val="20"/>
          <w:szCs w:val="20"/>
        </w:rPr>
        <w:t>.</w:t>
      </w:r>
      <w:r w:rsidRPr="000424A9">
        <w:rPr>
          <w:rFonts w:ascii="Arial" w:hAnsi="Arial" w:cs="Arial"/>
          <w:sz w:val="20"/>
          <w:szCs w:val="20"/>
        </w:rPr>
        <w:t xml:space="preserve"> No</w:t>
      </w:r>
    </w:p>
    <w:p w14:paraId="37014CDD" w14:textId="057B3629" w:rsidR="005A7820" w:rsidRPr="000424A9" w:rsidRDefault="00D62494" w:rsidP="00BB045C">
      <w:pPr>
        <w:pStyle w:val="41"/>
        <w:ind w:left="709" w:firstLine="0"/>
        <w:rPr>
          <w:rFonts w:ascii="Arial" w:hAnsi="Arial" w:cs="Arial"/>
          <w:sz w:val="20"/>
          <w:szCs w:val="20"/>
        </w:rPr>
      </w:pPr>
      <w:r w:rsidRPr="000424A9">
        <w:rPr>
          <w:rFonts w:ascii="Arial" w:hAnsi="Arial" w:cs="Arial"/>
          <w:sz w:val="20"/>
          <w:szCs w:val="20"/>
        </w:rPr>
        <w:t>98</w:t>
      </w:r>
      <w:r w:rsidR="005A7820" w:rsidRPr="000424A9">
        <w:rPr>
          <w:rFonts w:ascii="Arial" w:hAnsi="Arial" w:cs="Arial"/>
          <w:sz w:val="20"/>
          <w:szCs w:val="20"/>
        </w:rPr>
        <w:t xml:space="preserve">. </w:t>
      </w:r>
      <w:r w:rsidR="007A3A99" w:rsidRPr="000424A9">
        <w:rPr>
          <w:rFonts w:ascii="Arial" w:hAnsi="Arial" w:cs="Arial"/>
          <w:sz w:val="20"/>
          <w:szCs w:val="20"/>
        </w:rPr>
        <w:t>Do not know</w:t>
      </w:r>
    </w:p>
    <w:p w14:paraId="47EE98EB" w14:textId="1DD9A6B5" w:rsidR="00992D32" w:rsidRPr="000424A9" w:rsidRDefault="00D62494" w:rsidP="00992D32">
      <w:pPr>
        <w:pStyle w:val="41"/>
        <w:ind w:left="709" w:firstLine="0"/>
        <w:rPr>
          <w:rFonts w:ascii="Arial" w:hAnsi="Arial" w:cs="Arial"/>
          <w:sz w:val="20"/>
          <w:szCs w:val="20"/>
        </w:rPr>
      </w:pPr>
      <w:r w:rsidRPr="000424A9">
        <w:rPr>
          <w:rFonts w:ascii="Arial" w:hAnsi="Arial" w:cs="Arial"/>
          <w:sz w:val="20"/>
          <w:szCs w:val="20"/>
        </w:rPr>
        <w:t>99</w:t>
      </w:r>
      <w:r w:rsidR="00992D32" w:rsidRPr="000424A9">
        <w:rPr>
          <w:rFonts w:ascii="Arial" w:hAnsi="Arial" w:cs="Arial"/>
          <w:sz w:val="20"/>
          <w:szCs w:val="20"/>
        </w:rPr>
        <w:t xml:space="preserve">. </w:t>
      </w:r>
      <w:r w:rsidR="0078311C" w:rsidRPr="000424A9">
        <w:rPr>
          <w:rFonts w:ascii="Arial" w:hAnsi="Arial" w:cs="Arial"/>
          <w:sz w:val="20"/>
          <w:szCs w:val="20"/>
        </w:rPr>
        <w:t>Refuse to answer</w:t>
      </w:r>
    </w:p>
    <w:p w14:paraId="1D3AE17F" w14:textId="77777777" w:rsidR="00D351E0" w:rsidRPr="000424A9" w:rsidRDefault="00D351E0" w:rsidP="00D351E0">
      <w:pPr>
        <w:rPr>
          <w:rFonts w:ascii="Arial" w:hAnsi="Arial" w:cs="Arial"/>
          <w:caps/>
          <w:sz w:val="20"/>
          <w:szCs w:val="20"/>
        </w:rPr>
      </w:pPr>
    </w:p>
    <w:p w14:paraId="0F1B753A" w14:textId="7B0505B6" w:rsidR="00B665DD" w:rsidRPr="000424A9" w:rsidRDefault="00F57CD2" w:rsidP="00744DAB">
      <w:pPr>
        <w:pStyle w:val="41"/>
        <w:ind w:left="0" w:firstLine="0"/>
        <w:outlineLvl w:val="0"/>
        <w:rPr>
          <w:rFonts w:ascii="Arial" w:hAnsi="Arial" w:cs="Arial"/>
          <w:sz w:val="20"/>
          <w:szCs w:val="20"/>
        </w:rPr>
      </w:pPr>
      <w:r w:rsidRPr="000424A9">
        <w:rPr>
          <w:rFonts w:ascii="Arial" w:hAnsi="Arial" w:cs="Arial"/>
          <w:i/>
          <w:color w:val="333333"/>
          <w:sz w:val="20"/>
          <w:szCs w:val="20"/>
        </w:rPr>
        <w:t>INTERVIEWER</w:t>
      </w:r>
      <w:r w:rsidR="00B70AB9">
        <w:rPr>
          <w:rFonts w:ascii="Arial" w:hAnsi="Arial" w:cs="Arial"/>
          <w:i/>
          <w:color w:val="333333"/>
          <w:sz w:val="20"/>
          <w:szCs w:val="20"/>
        </w:rPr>
        <w:t>:</w:t>
      </w:r>
      <w:r w:rsidRPr="000424A9">
        <w:rPr>
          <w:rFonts w:ascii="Arial" w:hAnsi="Arial" w:cs="Arial"/>
          <w:i/>
          <w:color w:val="333333"/>
          <w:sz w:val="20"/>
          <w:szCs w:val="20"/>
        </w:rPr>
        <w:t xml:space="preserve"> SHOW THE </w:t>
      </w:r>
      <w:r w:rsidR="0051641F">
        <w:rPr>
          <w:rFonts w:ascii="Arial" w:hAnsi="Arial" w:cs="Arial"/>
          <w:i/>
          <w:color w:val="333333"/>
          <w:sz w:val="20"/>
          <w:szCs w:val="20"/>
        </w:rPr>
        <w:t>CARD</w:t>
      </w:r>
      <w:r w:rsidR="00B70AB9">
        <w:rPr>
          <w:rFonts w:ascii="Arial" w:hAnsi="Arial" w:cs="Arial"/>
          <w:i/>
          <w:color w:val="333333"/>
          <w:sz w:val="20"/>
          <w:szCs w:val="20"/>
        </w:rPr>
        <w:t xml:space="preserve"> FOR QUESTION</w:t>
      </w:r>
      <w:r w:rsidR="00B70AB9" w:rsidRPr="000424A9">
        <w:rPr>
          <w:rFonts w:ascii="Arial" w:hAnsi="Arial" w:cs="Arial"/>
          <w:i/>
          <w:color w:val="333333"/>
          <w:sz w:val="20"/>
          <w:szCs w:val="20"/>
        </w:rPr>
        <w:t xml:space="preserve"> </w:t>
      </w:r>
      <w:r w:rsidR="00B665DD" w:rsidRPr="000424A9">
        <w:rPr>
          <w:rFonts w:ascii="Arial" w:hAnsi="Arial" w:cs="Arial"/>
          <w:i/>
          <w:color w:val="333333"/>
          <w:sz w:val="20"/>
          <w:szCs w:val="20"/>
        </w:rPr>
        <w:t>E04</w:t>
      </w:r>
    </w:p>
    <w:p w14:paraId="2CAD60FD" w14:textId="2601C27E" w:rsidR="00B665DD" w:rsidRPr="000424A9" w:rsidRDefault="00A10FCC" w:rsidP="00744DAB">
      <w:pPr>
        <w:spacing w:line="360" w:lineRule="auto"/>
        <w:outlineLvl w:val="0"/>
        <w:rPr>
          <w:rFonts w:ascii="Arial" w:hAnsi="Arial" w:cs="Arial"/>
          <w:b/>
          <w:sz w:val="20"/>
          <w:szCs w:val="20"/>
        </w:rPr>
      </w:pPr>
      <w:r w:rsidRPr="000424A9">
        <w:rPr>
          <w:rFonts w:ascii="Arial" w:hAnsi="Arial" w:cs="Arial"/>
          <w:b/>
          <w:color w:val="000000"/>
          <w:sz w:val="20"/>
          <w:szCs w:val="20"/>
          <w:lang w:eastAsia="ru-RU"/>
        </w:rPr>
        <w:t>E04. What categories of owners are there in your company?</w:t>
      </w:r>
    </w:p>
    <w:p w14:paraId="28FCF301" w14:textId="4D3EBECF" w:rsidR="005A7820" w:rsidRPr="000424A9" w:rsidRDefault="00A10FCC" w:rsidP="00744DAB">
      <w:pPr>
        <w:spacing w:after="120"/>
        <w:jc w:val="both"/>
        <w:outlineLvl w:val="0"/>
        <w:rPr>
          <w:rFonts w:ascii="Arial" w:hAnsi="Arial" w:cs="Arial"/>
          <w:sz w:val="20"/>
          <w:szCs w:val="20"/>
        </w:rPr>
      </w:pPr>
      <w:r w:rsidRPr="000424A9">
        <w:rPr>
          <w:rFonts w:ascii="Arial" w:hAnsi="Arial" w:cs="Arial"/>
          <w:sz w:val="20"/>
          <w:szCs w:val="20"/>
        </w:rPr>
        <w:t>MARK ALL SUITABLE OPTIONS</w:t>
      </w:r>
    </w:p>
    <w:p w14:paraId="0B032D35" w14:textId="25798C58"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1. </w:t>
      </w:r>
      <w:r w:rsidR="00A10FCC" w:rsidRPr="000424A9">
        <w:rPr>
          <w:rFonts w:ascii="Arial" w:hAnsi="Arial" w:cs="Arial"/>
          <w:sz w:val="20"/>
          <w:szCs w:val="20"/>
        </w:rPr>
        <w:t>Russian private individuals and companies</w:t>
      </w:r>
    </w:p>
    <w:p w14:paraId="13E9F471" w14:textId="38ADAFF0"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2. </w:t>
      </w:r>
      <w:r w:rsidR="00A10FCC" w:rsidRPr="000424A9">
        <w:rPr>
          <w:rFonts w:ascii="Arial" w:hAnsi="Arial" w:cs="Arial"/>
          <w:sz w:val="20"/>
          <w:szCs w:val="20"/>
        </w:rPr>
        <w:t>Foreign private individuals and companies</w:t>
      </w:r>
    </w:p>
    <w:p w14:paraId="115350A5" w14:textId="4D912EDB"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3. </w:t>
      </w:r>
      <w:r w:rsidR="00A10FCC" w:rsidRPr="000424A9">
        <w:rPr>
          <w:rFonts w:ascii="Arial" w:hAnsi="Arial" w:cs="Arial"/>
          <w:sz w:val="20"/>
          <w:szCs w:val="20"/>
        </w:rPr>
        <w:t>Federal authorities</w:t>
      </w:r>
    </w:p>
    <w:p w14:paraId="44498942" w14:textId="20798760"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4. </w:t>
      </w:r>
      <w:r w:rsidR="00A10FCC" w:rsidRPr="000424A9">
        <w:rPr>
          <w:rFonts w:ascii="Arial" w:hAnsi="Arial" w:cs="Arial"/>
          <w:sz w:val="20"/>
          <w:szCs w:val="20"/>
        </w:rPr>
        <w:t>Regional and/or local authorities</w:t>
      </w:r>
    </w:p>
    <w:p w14:paraId="54236F1C" w14:textId="0AB909B0"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5. </w:t>
      </w:r>
      <w:r w:rsidR="00A10FCC" w:rsidRPr="000424A9">
        <w:rPr>
          <w:rFonts w:ascii="Arial" w:hAnsi="Arial" w:cs="Arial"/>
          <w:sz w:val="20"/>
          <w:szCs w:val="20"/>
        </w:rPr>
        <w:t xml:space="preserve">Another type of owner </w:t>
      </w:r>
      <w:r w:rsidRPr="000424A9">
        <w:rPr>
          <w:rFonts w:ascii="Arial" w:hAnsi="Arial" w:cs="Arial"/>
          <w:sz w:val="20"/>
          <w:szCs w:val="20"/>
        </w:rPr>
        <w:t>(</w:t>
      </w:r>
      <w:r w:rsidR="00A10FCC" w:rsidRPr="000424A9">
        <w:rPr>
          <w:rFonts w:ascii="Arial" w:hAnsi="Arial" w:cs="Arial"/>
          <w:sz w:val="20"/>
          <w:szCs w:val="20"/>
        </w:rPr>
        <w:t>specify</w:t>
      </w:r>
      <w:r w:rsidR="00492F0A" w:rsidRPr="000424A9">
        <w:rPr>
          <w:rFonts w:ascii="Arial" w:hAnsi="Arial" w:cs="Arial"/>
          <w:sz w:val="20"/>
          <w:szCs w:val="20"/>
        </w:rPr>
        <w:t>) _</w:t>
      </w:r>
      <w:r w:rsidRPr="000424A9">
        <w:rPr>
          <w:rFonts w:ascii="Arial" w:hAnsi="Arial" w:cs="Arial"/>
          <w:sz w:val="20"/>
          <w:szCs w:val="20"/>
        </w:rPr>
        <w:t>________________</w:t>
      </w:r>
      <w:r w:rsidR="003E252F" w:rsidRPr="000424A9">
        <w:rPr>
          <w:rFonts w:ascii="Arial" w:hAnsi="Arial" w:cs="Arial"/>
          <w:sz w:val="20"/>
          <w:szCs w:val="20"/>
        </w:rPr>
        <w:t>[O]</w:t>
      </w:r>
    </w:p>
    <w:p w14:paraId="0B5AC348" w14:textId="3DD11341" w:rsidR="00B665DD" w:rsidRPr="000424A9" w:rsidRDefault="00B665DD" w:rsidP="00BB045C">
      <w:pPr>
        <w:pStyle w:val="41"/>
        <w:ind w:left="709" w:firstLine="0"/>
        <w:rPr>
          <w:rFonts w:ascii="Arial" w:hAnsi="Arial" w:cs="Arial"/>
          <w:sz w:val="20"/>
          <w:szCs w:val="20"/>
        </w:rPr>
      </w:pPr>
      <w:r w:rsidRPr="000424A9">
        <w:rPr>
          <w:rFonts w:ascii="Arial" w:hAnsi="Arial" w:cs="Arial"/>
          <w:sz w:val="20"/>
          <w:szCs w:val="20"/>
        </w:rPr>
        <w:t xml:space="preserve">98. </w:t>
      </w:r>
      <w:r w:rsidR="00BB045C" w:rsidRPr="000424A9">
        <w:rPr>
          <w:rFonts w:ascii="Arial" w:hAnsi="Arial" w:cs="Arial"/>
          <w:sz w:val="20"/>
          <w:szCs w:val="20"/>
        </w:rPr>
        <w:t>Not sure</w:t>
      </w:r>
    </w:p>
    <w:p w14:paraId="6E6A5F9C" w14:textId="6DA107A1" w:rsidR="00F83419" w:rsidRDefault="00B665DD" w:rsidP="00F83419">
      <w:pPr>
        <w:pStyle w:val="41"/>
        <w:ind w:left="709" w:firstLine="0"/>
        <w:rPr>
          <w:rFonts w:ascii="Arial" w:hAnsi="Arial" w:cs="Arial"/>
          <w:sz w:val="20"/>
          <w:szCs w:val="20"/>
        </w:rPr>
      </w:pPr>
      <w:r w:rsidRPr="000424A9">
        <w:rPr>
          <w:rFonts w:ascii="Arial" w:hAnsi="Arial" w:cs="Arial"/>
          <w:sz w:val="20"/>
          <w:szCs w:val="20"/>
        </w:rPr>
        <w:t>99</w:t>
      </w:r>
      <w:r w:rsidR="00F83419" w:rsidRPr="000424A9">
        <w:rPr>
          <w:rFonts w:ascii="Arial" w:hAnsi="Arial" w:cs="Arial"/>
          <w:sz w:val="20"/>
          <w:szCs w:val="20"/>
        </w:rPr>
        <w:t xml:space="preserve">. </w:t>
      </w:r>
      <w:r w:rsidR="00A10FCC" w:rsidRPr="000424A9">
        <w:rPr>
          <w:rFonts w:ascii="Arial" w:hAnsi="Arial" w:cs="Arial"/>
          <w:sz w:val="20"/>
          <w:szCs w:val="20"/>
        </w:rPr>
        <w:t xml:space="preserve">Refuse to answer the question in general </w:t>
      </w:r>
      <w:r w:rsidR="003E252F" w:rsidRPr="000424A9">
        <w:rPr>
          <w:rFonts w:ascii="Arial" w:hAnsi="Arial" w:cs="Arial"/>
          <w:sz w:val="20"/>
          <w:szCs w:val="20"/>
        </w:rPr>
        <w:t>[S]</w:t>
      </w:r>
    </w:p>
    <w:p w14:paraId="40034C8A" w14:textId="77777777" w:rsidR="00A42A6C" w:rsidRPr="000424A9" w:rsidRDefault="00A42A6C" w:rsidP="00F83419">
      <w:pPr>
        <w:pStyle w:val="41"/>
        <w:ind w:left="709" w:firstLine="0"/>
        <w:rPr>
          <w:rFonts w:ascii="Arial" w:hAnsi="Arial" w:cs="Arial"/>
          <w:sz w:val="20"/>
          <w:szCs w:val="20"/>
        </w:rPr>
      </w:pPr>
    </w:p>
    <w:p w14:paraId="73EEAC80" w14:textId="6D87327D" w:rsidR="00BF413B" w:rsidRPr="000424A9" w:rsidRDefault="00805044" w:rsidP="00BF413B">
      <w:pPr>
        <w:spacing w:after="120"/>
        <w:jc w:val="both"/>
        <w:rPr>
          <w:rFonts w:ascii="Arial" w:hAnsi="Arial" w:cs="Arial"/>
          <w:sz w:val="20"/>
          <w:szCs w:val="20"/>
        </w:rPr>
      </w:pPr>
      <w:r w:rsidRPr="000424A9">
        <w:rPr>
          <w:rFonts w:ascii="Arial" w:hAnsi="Arial" w:cs="Arial"/>
          <w:b/>
          <w:bCs/>
          <w:sz w:val="20"/>
          <w:szCs w:val="20"/>
        </w:rPr>
        <w:t xml:space="preserve">E05. Did </w:t>
      </w:r>
      <w:r w:rsidR="003026DD">
        <w:rPr>
          <w:rFonts w:ascii="Arial" w:hAnsi="Arial" w:cs="Arial"/>
          <w:b/>
          <w:bCs/>
          <w:sz w:val="20"/>
          <w:szCs w:val="20"/>
        </w:rPr>
        <w:t>the CEO/head of your company change</w:t>
      </w:r>
      <w:r w:rsidRPr="000424A9">
        <w:rPr>
          <w:rFonts w:ascii="Arial" w:hAnsi="Arial" w:cs="Arial"/>
          <w:b/>
          <w:bCs/>
          <w:sz w:val="20"/>
          <w:szCs w:val="20"/>
        </w:rPr>
        <w:t xml:space="preserve"> in 2016-2017?</w:t>
      </w:r>
      <w:r w:rsidRPr="000424A9">
        <w:rPr>
          <w:rFonts w:ascii="Arial" w:hAnsi="Arial" w:cs="Arial"/>
          <w:b/>
          <w:sz w:val="20"/>
          <w:szCs w:val="20"/>
        </w:rPr>
        <w:t xml:space="preserve"> </w:t>
      </w:r>
      <w:r w:rsidRPr="000424A9">
        <w:rPr>
          <w:rFonts w:ascii="Arial" w:hAnsi="Arial" w:cs="Arial"/>
          <w:b/>
          <w:bCs/>
          <w:sz w:val="20"/>
          <w:szCs w:val="20"/>
        </w:rPr>
        <w:t xml:space="preserve">If your enterprise in its present form </w:t>
      </w:r>
      <w:r w:rsidR="003026DD">
        <w:rPr>
          <w:rFonts w:ascii="Arial" w:hAnsi="Arial" w:cs="Arial"/>
          <w:b/>
          <w:bCs/>
          <w:sz w:val="20"/>
          <w:szCs w:val="20"/>
        </w:rPr>
        <w:t xml:space="preserve">was </w:t>
      </w:r>
      <w:r w:rsidRPr="000424A9">
        <w:rPr>
          <w:rFonts w:ascii="Arial" w:hAnsi="Arial" w:cs="Arial"/>
          <w:b/>
          <w:bCs/>
          <w:sz w:val="20"/>
          <w:szCs w:val="20"/>
        </w:rPr>
        <w:t xml:space="preserve">established after 2016, </w:t>
      </w:r>
      <w:r w:rsidR="003026DD">
        <w:rPr>
          <w:rFonts w:ascii="Arial" w:hAnsi="Arial" w:cs="Arial"/>
          <w:b/>
          <w:bCs/>
          <w:sz w:val="20"/>
          <w:szCs w:val="20"/>
        </w:rPr>
        <w:t>answer for</w:t>
      </w:r>
      <w:r w:rsidRPr="000424A9">
        <w:rPr>
          <w:rFonts w:ascii="Arial" w:hAnsi="Arial" w:cs="Arial"/>
          <w:b/>
          <w:bCs/>
          <w:sz w:val="20"/>
          <w:szCs w:val="20"/>
        </w:rPr>
        <w:t xml:space="preserve"> the </w:t>
      </w:r>
      <w:r w:rsidRPr="00A42A6C">
        <w:rPr>
          <w:rFonts w:ascii="Arial" w:hAnsi="Arial" w:cs="Arial"/>
          <w:b/>
          <w:bCs/>
          <w:sz w:val="20"/>
          <w:szCs w:val="20"/>
        </w:rPr>
        <w:t xml:space="preserve">period </w:t>
      </w:r>
      <w:r w:rsidR="003026DD" w:rsidRPr="0095007C">
        <w:rPr>
          <w:rFonts w:ascii="Arial" w:hAnsi="Arial" w:cs="Arial"/>
          <w:b/>
          <w:bCs/>
          <w:sz w:val="20"/>
          <w:szCs w:val="20"/>
        </w:rPr>
        <w:t xml:space="preserve">since its </w:t>
      </w:r>
      <w:r w:rsidR="00A42A6C" w:rsidRPr="005922BF">
        <w:rPr>
          <w:rFonts w:ascii="Arial" w:hAnsi="Arial" w:cs="Arial"/>
          <w:b/>
          <w:bCs/>
          <w:sz w:val="20"/>
          <w:szCs w:val="20"/>
        </w:rPr>
        <w:t xml:space="preserve">establishment </w:t>
      </w:r>
      <w:r w:rsidRPr="005922BF">
        <w:rPr>
          <w:rFonts w:ascii="Arial" w:hAnsi="Arial" w:cs="Arial"/>
          <w:bCs/>
          <w:sz w:val="20"/>
          <w:szCs w:val="20"/>
        </w:rPr>
        <w:t xml:space="preserve"> </w:t>
      </w:r>
      <w:r w:rsidR="00BB045C" w:rsidRPr="005922BF">
        <w:rPr>
          <w:rFonts w:ascii="Arial" w:hAnsi="Arial" w:cs="Arial"/>
          <w:bCs/>
          <w:sz w:val="20"/>
          <w:szCs w:val="20"/>
        </w:rPr>
        <w:t>/</w:t>
      </w:r>
      <w:r w:rsidR="00BB045C" w:rsidRPr="00A42A6C">
        <w:rPr>
          <w:rFonts w:ascii="Arial" w:hAnsi="Arial" w:cs="Arial"/>
          <w:bCs/>
          <w:sz w:val="20"/>
          <w:szCs w:val="20"/>
        </w:rPr>
        <w:t>ONE</w:t>
      </w:r>
      <w:r w:rsidR="00BB045C" w:rsidRPr="000424A9">
        <w:rPr>
          <w:rFonts w:ascii="Arial" w:hAnsi="Arial" w:cs="Arial"/>
          <w:bCs/>
          <w:sz w:val="20"/>
          <w:szCs w:val="20"/>
        </w:rPr>
        <w:t xml:space="preserve"> ANSWER/</w:t>
      </w:r>
      <w:r w:rsidR="00BF413B" w:rsidRPr="000424A9">
        <w:rPr>
          <w:rFonts w:ascii="Arial" w:hAnsi="Arial" w:cs="Arial"/>
          <w:sz w:val="20"/>
          <w:szCs w:val="20"/>
        </w:rPr>
        <w:t xml:space="preserve"> </w:t>
      </w:r>
    </w:p>
    <w:p w14:paraId="498E8DD9" w14:textId="7297C8DA"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1</w:t>
      </w:r>
      <w:r w:rsidR="003026DD">
        <w:rPr>
          <w:rFonts w:ascii="Arial" w:hAnsi="Arial" w:cs="Arial"/>
          <w:sz w:val="20"/>
          <w:szCs w:val="20"/>
        </w:rPr>
        <w:t>.</w:t>
      </w:r>
      <w:r w:rsidRPr="000424A9">
        <w:rPr>
          <w:rFonts w:ascii="Arial" w:hAnsi="Arial" w:cs="Arial"/>
          <w:sz w:val="20"/>
          <w:szCs w:val="20"/>
        </w:rPr>
        <w:t xml:space="preserve"> Yes</w:t>
      </w:r>
    </w:p>
    <w:p w14:paraId="7CE49831" w14:textId="44014A08"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2</w:t>
      </w:r>
      <w:r w:rsidR="003026DD">
        <w:rPr>
          <w:rFonts w:ascii="Arial" w:hAnsi="Arial" w:cs="Arial"/>
          <w:sz w:val="20"/>
          <w:szCs w:val="20"/>
        </w:rPr>
        <w:t>.</w:t>
      </w:r>
      <w:r w:rsidRPr="000424A9">
        <w:rPr>
          <w:rFonts w:ascii="Arial" w:hAnsi="Arial" w:cs="Arial"/>
          <w:sz w:val="20"/>
          <w:szCs w:val="20"/>
        </w:rPr>
        <w:t xml:space="preserve"> No</w:t>
      </w:r>
    </w:p>
    <w:p w14:paraId="57E62E9B" w14:textId="6D96B065" w:rsidR="00BF413B" w:rsidRPr="000424A9" w:rsidRDefault="00131307" w:rsidP="00BB045C">
      <w:pPr>
        <w:pStyle w:val="41"/>
        <w:spacing w:after="60"/>
        <w:ind w:left="720" w:firstLine="0"/>
        <w:rPr>
          <w:rFonts w:ascii="Arial" w:hAnsi="Arial" w:cs="Arial"/>
          <w:sz w:val="20"/>
          <w:szCs w:val="20"/>
        </w:rPr>
      </w:pPr>
      <w:r w:rsidRPr="000424A9">
        <w:rPr>
          <w:rFonts w:ascii="Arial" w:hAnsi="Arial" w:cs="Arial"/>
          <w:sz w:val="20"/>
          <w:szCs w:val="20"/>
        </w:rPr>
        <w:t>98</w:t>
      </w:r>
      <w:r w:rsidR="00BF413B" w:rsidRPr="000424A9">
        <w:rPr>
          <w:rFonts w:ascii="Arial" w:hAnsi="Arial" w:cs="Arial"/>
          <w:sz w:val="20"/>
          <w:szCs w:val="20"/>
        </w:rPr>
        <w:t xml:space="preserve">. </w:t>
      </w:r>
      <w:r w:rsidR="007A3A99" w:rsidRPr="000424A9">
        <w:rPr>
          <w:rFonts w:ascii="Arial" w:hAnsi="Arial" w:cs="Arial"/>
          <w:sz w:val="20"/>
          <w:szCs w:val="20"/>
        </w:rPr>
        <w:t>Do not know</w:t>
      </w:r>
    </w:p>
    <w:p w14:paraId="3496D5D6" w14:textId="4C2174F6" w:rsidR="00F83419" w:rsidRPr="000424A9" w:rsidRDefault="00131307" w:rsidP="00102C61">
      <w:pPr>
        <w:pStyle w:val="41"/>
        <w:spacing w:after="60"/>
        <w:ind w:left="720" w:firstLine="0"/>
        <w:rPr>
          <w:rFonts w:ascii="Arial" w:hAnsi="Arial" w:cs="Arial"/>
          <w:sz w:val="20"/>
          <w:szCs w:val="20"/>
        </w:rPr>
      </w:pPr>
      <w:r w:rsidRPr="000424A9">
        <w:rPr>
          <w:rFonts w:ascii="Arial" w:hAnsi="Arial" w:cs="Arial"/>
          <w:sz w:val="20"/>
          <w:szCs w:val="20"/>
        </w:rPr>
        <w:t>99</w:t>
      </w:r>
      <w:r w:rsidR="00F83419" w:rsidRPr="000424A9">
        <w:rPr>
          <w:rFonts w:ascii="Arial" w:hAnsi="Arial" w:cs="Arial"/>
          <w:sz w:val="20"/>
          <w:szCs w:val="20"/>
        </w:rPr>
        <w:t xml:space="preserve">. </w:t>
      </w:r>
      <w:r w:rsidR="0078311C" w:rsidRPr="000424A9">
        <w:rPr>
          <w:rFonts w:ascii="Arial" w:hAnsi="Arial" w:cs="Arial"/>
          <w:sz w:val="20"/>
          <w:szCs w:val="20"/>
        </w:rPr>
        <w:t>Refuse to answer</w:t>
      </w:r>
    </w:p>
    <w:p w14:paraId="35734A1F" w14:textId="77777777" w:rsidR="00142903" w:rsidRPr="000424A9" w:rsidRDefault="00142903" w:rsidP="00F83419">
      <w:pPr>
        <w:spacing w:after="120"/>
        <w:jc w:val="both"/>
        <w:rPr>
          <w:rFonts w:ascii="Arial" w:hAnsi="Arial" w:cs="Arial"/>
          <w:b/>
          <w:color w:val="000000" w:themeColor="text1"/>
          <w:sz w:val="20"/>
          <w:szCs w:val="20"/>
        </w:rPr>
      </w:pPr>
    </w:p>
    <w:p w14:paraId="32A16B37" w14:textId="142F615F" w:rsidR="00B665DD" w:rsidRPr="000424A9" w:rsidRDefault="00EB6DE4" w:rsidP="00744DAB">
      <w:pPr>
        <w:pStyle w:val="41"/>
        <w:ind w:left="0" w:firstLine="0"/>
        <w:outlineLvl w:val="0"/>
        <w:rPr>
          <w:rFonts w:ascii="Arial" w:hAnsi="Arial" w:cs="Arial"/>
          <w:i/>
          <w:color w:val="333333"/>
          <w:sz w:val="20"/>
          <w:szCs w:val="20"/>
        </w:rPr>
      </w:pPr>
      <w:r w:rsidRPr="000424A9">
        <w:rPr>
          <w:rFonts w:ascii="Arial" w:hAnsi="Arial" w:cs="Arial"/>
          <w:i/>
          <w:color w:val="333333"/>
          <w:sz w:val="20"/>
          <w:szCs w:val="20"/>
        </w:rPr>
        <w:t xml:space="preserve">INTERVIEWER! SHOW THE </w:t>
      </w:r>
      <w:r w:rsidR="0051641F">
        <w:rPr>
          <w:rFonts w:ascii="Arial" w:hAnsi="Arial" w:cs="Arial"/>
          <w:i/>
          <w:color w:val="333333"/>
          <w:sz w:val="20"/>
          <w:szCs w:val="20"/>
        </w:rPr>
        <w:t>CARD</w:t>
      </w:r>
      <w:r w:rsidR="003026DD">
        <w:rPr>
          <w:rFonts w:ascii="Arial" w:hAnsi="Arial" w:cs="Arial"/>
          <w:i/>
          <w:color w:val="333333"/>
          <w:sz w:val="20"/>
          <w:szCs w:val="20"/>
        </w:rPr>
        <w:t xml:space="preserve"> FOR QUESTION</w:t>
      </w:r>
      <w:r w:rsidR="003026DD" w:rsidRPr="000424A9">
        <w:rPr>
          <w:rFonts w:ascii="Arial" w:hAnsi="Arial" w:cs="Arial"/>
          <w:i/>
          <w:color w:val="333333"/>
          <w:sz w:val="20"/>
          <w:szCs w:val="20"/>
        </w:rPr>
        <w:t xml:space="preserve"> </w:t>
      </w:r>
      <w:r w:rsidR="00B665DD" w:rsidRPr="000424A9">
        <w:rPr>
          <w:rFonts w:ascii="Arial" w:hAnsi="Arial" w:cs="Arial"/>
          <w:i/>
          <w:color w:val="333333"/>
          <w:sz w:val="20"/>
          <w:szCs w:val="20"/>
        </w:rPr>
        <w:t>E06</w:t>
      </w:r>
    </w:p>
    <w:p w14:paraId="300CC8F7" w14:textId="3E7F0891" w:rsidR="00CC0C06" w:rsidRPr="0095007C" w:rsidRDefault="00CC0C06" w:rsidP="00CC0C06">
      <w:pPr>
        <w:spacing w:after="120"/>
        <w:jc w:val="both"/>
        <w:rPr>
          <w:rFonts w:ascii="Arial" w:hAnsi="Arial" w:cs="Arial"/>
          <w:b/>
          <w:iCs/>
          <w:color w:val="000000" w:themeColor="text1"/>
          <w:sz w:val="20"/>
          <w:szCs w:val="20"/>
        </w:rPr>
      </w:pPr>
      <w:r w:rsidRPr="0095007C">
        <w:rPr>
          <w:rFonts w:ascii="Arial" w:hAnsi="Arial" w:cs="Arial"/>
          <w:b/>
          <w:iCs/>
          <w:color w:val="000000" w:themeColor="text1"/>
          <w:sz w:val="20"/>
          <w:szCs w:val="20"/>
        </w:rPr>
        <w:t>The category “family business” includes an enterprise</w:t>
      </w:r>
      <w:r w:rsidR="00E612C9" w:rsidRPr="0095007C">
        <w:rPr>
          <w:rFonts w:ascii="Arial" w:hAnsi="Arial" w:cs="Arial"/>
          <w:b/>
          <w:iCs/>
          <w:color w:val="000000" w:themeColor="text1"/>
          <w:sz w:val="20"/>
          <w:szCs w:val="20"/>
        </w:rPr>
        <w:t>, the</w:t>
      </w:r>
      <w:r w:rsidRPr="0095007C">
        <w:rPr>
          <w:rFonts w:ascii="Arial" w:hAnsi="Arial" w:cs="Arial"/>
          <w:b/>
          <w:iCs/>
          <w:color w:val="000000" w:themeColor="text1"/>
          <w:sz w:val="20"/>
          <w:szCs w:val="20"/>
        </w:rPr>
        <w:t xml:space="preserve"> basic rights</w:t>
      </w:r>
      <w:r w:rsidR="00E612C9" w:rsidRPr="0095007C">
        <w:rPr>
          <w:rFonts w:ascii="Arial" w:hAnsi="Arial" w:cs="Arial"/>
          <w:b/>
          <w:iCs/>
          <w:color w:val="000000" w:themeColor="text1"/>
          <w:sz w:val="20"/>
          <w:szCs w:val="20"/>
        </w:rPr>
        <w:t xml:space="preserve"> to which are</w:t>
      </w:r>
      <w:r w:rsidRPr="0095007C">
        <w:rPr>
          <w:rFonts w:ascii="Arial" w:hAnsi="Arial" w:cs="Arial"/>
          <w:b/>
          <w:iCs/>
          <w:color w:val="000000" w:themeColor="text1"/>
          <w:sz w:val="20"/>
          <w:szCs w:val="20"/>
        </w:rPr>
        <w:t xml:space="preserve"> direct</w:t>
      </w:r>
      <w:r w:rsidR="00E612C9" w:rsidRPr="0095007C">
        <w:rPr>
          <w:rFonts w:ascii="Arial" w:hAnsi="Arial" w:cs="Arial"/>
          <w:b/>
          <w:iCs/>
          <w:color w:val="000000" w:themeColor="text1"/>
          <w:sz w:val="20"/>
          <w:szCs w:val="20"/>
        </w:rPr>
        <w:t>ly</w:t>
      </w:r>
      <w:r w:rsidRPr="0095007C">
        <w:rPr>
          <w:rFonts w:ascii="Arial" w:hAnsi="Arial" w:cs="Arial"/>
          <w:b/>
          <w:iCs/>
          <w:color w:val="000000" w:themeColor="text1"/>
          <w:sz w:val="20"/>
          <w:szCs w:val="20"/>
        </w:rPr>
        <w:t xml:space="preserve"> or indirect</w:t>
      </w:r>
      <w:r w:rsidR="00E612C9" w:rsidRPr="0095007C">
        <w:rPr>
          <w:rFonts w:ascii="Arial" w:hAnsi="Arial" w:cs="Arial"/>
          <w:b/>
          <w:iCs/>
          <w:color w:val="000000" w:themeColor="text1"/>
          <w:sz w:val="20"/>
          <w:szCs w:val="20"/>
        </w:rPr>
        <w:t>ly</w:t>
      </w:r>
      <w:r w:rsidRPr="0095007C">
        <w:rPr>
          <w:rFonts w:ascii="Arial" w:hAnsi="Arial" w:cs="Arial"/>
          <w:b/>
          <w:iCs/>
          <w:color w:val="000000" w:themeColor="text1"/>
          <w:sz w:val="20"/>
          <w:szCs w:val="20"/>
        </w:rPr>
        <w:t xml:space="preserve"> control</w:t>
      </w:r>
      <w:r w:rsidR="00E612C9" w:rsidRPr="0095007C">
        <w:rPr>
          <w:rFonts w:ascii="Arial" w:hAnsi="Arial" w:cs="Arial"/>
          <w:b/>
          <w:iCs/>
          <w:color w:val="000000" w:themeColor="text1"/>
          <w:sz w:val="20"/>
          <w:szCs w:val="20"/>
        </w:rPr>
        <w:t xml:space="preserve">led </w:t>
      </w:r>
      <w:r w:rsidRPr="0095007C">
        <w:rPr>
          <w:rFonts w:ascii="Arial" w:hAnsi="Arial" w:cs="Arial"/>
          <w:b/>
          <w:iCs/>
          <w:color w:val="000000" w:themeColor="text1"/>
          <w:sz w:val="20"/>
          <w:szCs w:val="20"/>
        </w:rPr>
        <w:t xml:space="preserve">by an individual who has created or bought this enterprise, or by his </w:t>
      </w:r>
      <w:r w:rsidR="003026DD" w:rsidRPr="0095007C">
        <w:rPr>
          <w:rFonts w:ascii="Arial" w:hAnsi="Arial" w:cs="Arial"/>
          <w:b/>
          <w:iCs/>
          <w:color w:val="000000" w:themeColor="text1"/>
          <w:sz w:val="20"/>
          <w:szCs w:val="20"/>
        </w:rPr>
        <w:t>immediate family</w:t>
      </w:r>
      <w:r w:rsidRPr="0095007C">
        <w:rPr>
          <w:rFonts w:ascii="Arial" w:hAnsi="Arial" w:cs="Arial"/>
          <w:b/>
          <w:iCs/>
          <w:color w:val="000000" w:themeColor="text1"/>
          <w:sz w:val="20"/>
          <w:szCs w:val="20"/>
        </w:rPr>
        <w:t xml:space="preserve"> (</w:t>
      </w:r>
      <w:r w:rsidR="00B470B8" w:rsidRPr="0095007C">
        <w:rPr>
          <w:rFonts w:ascii="Arial" w:hAnsi="Arial" w:cs="Arial"/>
          <w:b/>
          <w:iCs/>
          <w:color w:val="000000" w:themeColor="text1"/>
          <w:sz w:val="20"/>
          <w:szCs w:val="20"/>
        </w:rPr>
        <w:t>spouse</w:t>
      </w:r>
      <w:r w:rsidRPr="0095007C">
        <w:rPr>
          <w:rFonts w:ascii="Arial" w:hAnsi="Arial" w:cs="Arial"/>
          <w:b/>
          <w:iCs/>
          <w:color w:val="000000" w:themeColor="text1"/>
          <w:sz w:val="20"/>
          <w:szCs w:val="20"/>
        </w:rPr>
        <w:t xml:space="preserve">, children, parents, grandchildren). </w:t>
      </w:r>
      <w:r w:rsidR="00E612C9" w:rsidRPr="0095007C">
        <w:rPr>
          <w:rFonts w:ascii="Arial" w:hAnsi="Arial" w:cs="Arial"/>
          <w:b/>
          <w:iCs/>
          <w:color w:val="000000" w:themeColor="text1"/>
          <w:sz w:val="20"/>
          <w:szCs w:val="20"/>
        </w:rPr>
        <w:t>At the same time,</w:t>
      </w:r>
      <w:r w:rsidRPr="0095007C">
        <w:rPr>
          <w:rFonts w:ascii="Arial" w:hAnsi="Arial" w:cs="Arial"/>
          <w:b/>
          <w:iCs/>
          <w:color w:val="000000" w:themeColor="text1"/>
          <w:sz w:val="20"/>
          <w:szCs w:val="20"/>
        </w:rPr>
        <w:t xml:space="preserve"> at le</w:t>
      </w:r>
      <w:r w:rsidR="00432B9F" w:rsidRPr="0095007C">
        <w:rPr>
          <w:rFonts w:ascii="Arial" w:hAnsi="Arial" w:cs="Arial"/>
          <w:b/>
          <w:iCs/>
          <w:color w:val="000000" w:themeColor="text1"/>
          <w:sz w:val="20"/>
          <w:szCs w:val="20"/>
        </w:rPr>
        <w:t>ast one of the family members is</w:t>
      </w:r>
      <w:r w:rsidRPr="0095007C">
        <w:rPr>
          <w:rFonts w:ascii="Arial" w:hAnsi="Arial" w:cs="Arial"/>
          <w:b/>
          <w:iCs/>
          <w:color w:val="000000" w:themeColor="text1"/>
          <w:sz w:val="20"/>
          <w:szCs w:val="20"/>
        </w:rPr>
        <w:t xml:space="preserve"> involved in direct management of the enterprise. </w:t>
      </w:r>
    </w:p>
    <w:p w14:paraId="38DE4BAA" w14:textId="18D2EEAB" w:rsidR="00CC0C06" w:rsidRPr="000424A9" w:rsidRDefault="00E612C9" w:rsidP="00CC0C06">
      <w:pPr>
        <w:spacing w:after="120"/>
        <w:jc w:val="both"/>
        <w:rPr>
          <w:rFonts w:ascii="Arial" w:hAnsi="Arial" w:cs="Arial"/>
          <w:b/>
          <w:iCs/>
          <w:color w:val="000000" w:themeColor="text1"/>
          <w:sz w:val="20"/>
          <w:szCs w:val="20"/>
        </w:rPr>
      </w:pPr>
      <w:r w:rsidRPr="0095007C">
        <w:rPr>
          <w:rFonts w:ascii="Arial" w:hAnsi="Arial" w:cs="Arial"/>
          <w:b/>
          <w:iCs/>
          <w:color w:val="000000" w:themeColor="text1"/>
          <w:sz w:val="20"/>
          <w:szCs w:val="20"/>
        </w:rPr>
        <w:t>A p</w:t>
      </w:r>
      <w:r w:rsidR="00CC0C06" w:rsidRPr="0095007C">
        <w:rPr>
          <w:rFonts w:ascii="Arial" w:hAnsi="Arial" w:cs="Arial"/>
          <w:b/>
          <w:iCs/>
          <w:color w:val="000000" w:themeColor="text1"/>
          <w:sz w:val="20"/>
          <w:szCs w:val="20"/>
        </w:rPr>
        <w:t>ublic compan</w:t>
      </w:r>
      <w:r w:rsidRPr="0095007C">
        <w:rPr>
          <w:rFonts w:ascii="Arial" w:hAnsi="Arial" w:cs="Arial"/>
          <w:b/>
          <w:iCs/>
          <w:color w:val="000000" w:themeColor="text1"/>
          <w:sz w:val="20"/>
          <w:szCs w:val="20"/>
        </w:rPr>
        <w:t>y</w:t>
      </w:r>
      <w:r w:rsidR="00CC0C06" w:rsidRPr="0095007C">
        <w:rPr>
          <w:rFonts w:ascii="Arial" w:hAnsi="Arial" w:cs="Arial"/>
          <w:b/>
          <w:iCs/>
          <w:color w:val="000000" w:themeColor="text1"/>
          <w:sz w:val="20"/>
          <w:szCs w:val="20"/>
        </w:rPr>
        <w:t xml:space="preserve"> (shares of which are traded on the stock market) </w:t>
      </w:r>
      <w:r w:rsidRPr="007712D9">
        <w:rPr>
          <w:rFonts w:ascii="Arial" w:hAnsi="Arial" w:cs="Arial"/>
          <w:b/>
          <w:iCs/>
          <w:color w:val="000000" w:themeColor="text1"/>
          <w:sz w:val="20"/>
          <w:szCs w:val="20"/>
        </w:rPr>
        <w:t xml:space="preserve">is </w:t>
      </w:r>
      <w:r w:rsidR="00CC0C06" w:rsidRPr="00086A7F">
        <w:rPr>
          <w:rFonts w:ascii="Arial" w:hAnsi="Arial" w:cs="Arial"/>
          <w:b/>
          <w:iCs/>
          <w:color w:val="000000" w:themeColor="text1"/>
          <w:sz w:val="20"/>
          <w:szCs w:val="20"/>
        </w:rPr>
        <w:t>considered</w:t>
      </w:r>
      <w:r w:rsidR="00CC0C06" w:rsidRPr="0095007C">
        <w:rPr>
          <w:rFonts w:ascii="Arial" w:hAnsi="Arial" w:cs="Arial"/>
          <w:b/>
          <w:iCs/>
          <w:color w:val="000000" w:themeColor="text1"/>
          <w:sz w:val="20"/>
          <w:szCs w:val="20"/>
        </w:rPr>
        <w:t xml:space="preserve"> a family business if </w:t>
      </w:r>
      <w:r w:rsidRPr="0095007C">
        <w:rPr>
          <w:rFonts w:ascii="Arial" w:hAnsi="Arial" w:cs="Arial"/>
          <w:b/>
          <w:iCs/>
          <w:color w:val="000000" w:themeColor="text1"/>
          <w:sz w:val="20"/>
          <w:szCs w:val="20"/>
        </w:rPr>
        <w:t xml:space="preserve">the </w:t>
      </w:r>
      <w:r w:rsidR="00CC0C06" w:rsidRPr="0095007C">
        <w:rPr>
          <w:rFonts w:ascii="Arial" w:hAnsi="Arial" w:cs="Arial"/>
          <w:b/>
          <w:iCs/>
          <w:color w:val="000000" w:themeColor="text1"/>
          <w:sz w:val="20"/>
          <w:szCs w:val="20"/>
        </w:rPr>
        <w:t xml:space="preserve">founder of the company, his family or heirs have not less than 25% of company shares and </w:t>
      </w:r>
      <w:r w:rsidRPr="0095007C">
        <w:rPr>
          <w:rFonts w:ascii="Arial" w:hAnsi="Arial" w:cs="Arial"/>
          <w:b/>
          <w:iCs/>
          <w:color w:val="000000" w:themeColor="text1"/>
          <w:sz w:val="20"/>
          <w:szCs w:val="20"/>
        </w:rPr>
        <w:t xml:space="preserve">at least one </w:t>
      </w:r>
      <w:r w:rsidR="00CC0C06" w:rsidRPr="0095007C">
        <w:rPr>
          <w:rFonts w:ascii="Arial" w:hAnsi="Arial" w:cs="Arial"/>
          <w:b/>
          <w:iCs/>
          <w:color w:val="000000" w:themeColor="text1"/>
          <w:sz w:val="20"/>
          <w:szCs w:val="20"/>
        </w:rPr>
        <w:t>of them is directly involved in the management of the company.</w:t>
      </w:r>
      <w:r w:rsidR="00CC0C06" w:rsidRPr="000424A9">
        <w:rPr>
          <w:rFonts w:ascii="Arial" w:hAnsi="Arial" w:cs="Arial"/>
          <w:b/>
          <w:iCs/>
          <w:color w:val="000000" w:themeColor="text1"/>
          <w:sz w:val="20"/>
          <w:szCs w:val="20"/>
        </w:rPr>
        <w:t xml:space="preserve"> </w:t>
      </w:r>
    </w:p>
    <w:p w14:paraId="35F1C491" w14:textId="77777777" w:rsidR="00F66BA3" w:rsidRPr="000424A9" w:rsidRDefault="00F66BA3" w:rsidP="00CC0C06">
      <w:pPr>
        <w:spacing w:after="120"/>
        <w:jc w:val="both"/>
        <w:rPr>
          <w:rFonts w:ascii="Arial" w:hAnsi="Arial" w:cs="Arial"/>
          <w:b/>
          <w:iCs/>
          <w:color w:val="000000" w:themeColor="text1"/>
          <w:sz w:val="20"/>
          <w:szCs w:val="20"/>
        </w:rPr>
      </w:pPr>
    </w:p>
    <w:p w14:paraId="3DCC188C" w14:textId="2AD0A727" w:rsidR="00B665DD" w:rsidRPr="000424A9" w:rsidRDefault="00A10741" w:rsidP="00744DAB">
      <w:pPr>
        <w:spacing w:after="120"/>
        <w:jc w:val="both"/>
        <w:outlineLvl w:val="0"/>
        <w:rPr>
          <w:rFonts w:ascii="Arial" w:hAnsi="Arial" w:cs="Arial"/>
          <w:iCs/>
          <w:color w:val="000000" w:themeColor="text1"/>
          <w:sz w:val="20"/>
          <w:szCs w:val="20"/>
        </w:rPr>
      </w:pPr>
      <w:r w:rsidRPr="000424A9">
        <w:rPr>
          <w:rFonts w:ascii="Arial" w:hAnsi="Arial" w:cs="Arial"/>
          <w:b/>
          <w:iCs/>
          <w:color w:val="000000" w:themeColor="text1"/>
          <w:sz w:val="20"/>
          <w:szCs w:val="20"/>
          <w:lang w:eastAsia="ru-RU"/>
        </w:rPr>
        <w:t>E</w:t>
      </w:r>
      <w:r w:rsidR="00226B43" w:rsidRPr="000424A9">
        <w:rPr>
          <w:rFonts w:ascii="Arial" w:hAnsi="Arial" w:cs="Arial"/>
          <w:b/>
          <w:color w:val="000000"/>
          <w:sz w:val="20"/>
          <w:szCs w:val="20"/>
          <w:lang w:eastAsia="ru-RU"/>
        </w:rPr>
        <w:t xml:space="preserve">06. </w:t>
      </w:r>
      <w:r w:rsidR="00B84CF9" w:rsidRPr="000424A9">
        <w:rPr>
          <w:rFonts w:ascii="Arial" w:hAnsi="Arial" w:cs="Arial"/>
          <w:b/>
          <w:iCs/>
          <w:color w:val="000000" w:themeColor="text1"/>
          <w:sz w:val="20"/>
          <w:szCs w:val="20"/>
        </w:rPr>
        <w:t>In your opinion</w:t>
      </w:r>
      <w:r w:rsidR="00E612C9">
        <w:rPr>
          <w:rFonts w:ascii="Arial" w:hAnsi="Arial" w:cs="Arial"/>
          <w:b/>
          <w:iCs/>
          <w:color w:val="000000" w:themeColor="text1"/>
          <w:sz w:val="20"/>
          <w:szCs w:val="20"/>
        </w:rPr>
        <w:t>,</w:t>
      </w:r>
      <w:r w:rsidR="00B84CF9" w:rsidRPr="000424A9">
        <w:rPr>
          <w:rFonts w:ascii="Arial" w:hAnsi="Arial" w:cs="Arial"/>
          <w:b/>
          <w:iCs/>
          <w:color w:val="000000" w:themeColor="text1"/>
          <w:sz w:val="20"/>
          <w:szCs w:val="20"/>
        </w:rPr>
        <w:t xml:space="preserve"> is it possible to classify your enterprise as</w:t>
      </w:r>
      <w:r w:rsidR="00E612C9">
        <w:rPr>
          <w:rFonts w:ascii="Arial" w:hAnsi="Arial" w:cs="Arial"/>
          <w:b/>
          <w:iCs/>
          <w:color w:val="000000" w:themeColor="text1"/>
          <w:sz w:val="20"/>
          <w:szCs w:val="20"/>
        </w:rPr>
        <w:t xml:space="preserve"> a</w:t>
      </w:r>
      <w:r w:rsidR="00B84CF9" w:rsidRPr="000424A9">
        <w:rPr>
          <w:rFonts w:ascii="Arial" w:hAnsi="Arial" w:cs="Arial"/>
          <w:b/>
          <w:iCs/>
          <w:color w:val="000000" w:themeColor="text1"/>
          <w:sz w:val="20"/>
          <w:szCs w:val="20"/>
        </w:rPr>
        <w:t xml:space="preserve"> “family business”</w:t>
      </w:r>
      <w:r w:rsidR="00E612C9">
        <w:rPr>
          <w:rFonts w:ascii="Arial" w:hAnsi="Arial" w:cs="Arial"/>
          <w:b/>
          <w:iCs/>
          <w:color w:val="000000" w:themeColor="text1"/>
          <w:sz w:val="20"/>
          <w:szCs w:val="20"/>
        </w:rPr>
        <w:t>?</w:t>
      </w:r>
    </w:p>
    <w:p w14:paraId="12DFBDFA" w14:textId="588FAFF9" w:rsidR="00936970" w:rsidRPr="000424A9" w:rsidRDefault="00BB045C" w:rsidP="00936970">
      <w:pPr>
        <w:spacing w:after="120"/>
        <w:jc w:val="both"/>
        <w:rPr>
          <w:rFonts w:ascii="Arial" w:hAnsi="Arial" w:cs="Arial"/>
          <w:sz w:val="20"/>
          <w:szCs w:val="20"/>
        </w:rPr>
      </w:pPr>
      <w:r w:rsidRPr="000424A9">
        <w:rPr>
          <w:rFonts w:ascii="Arial" w:hAnsi="Arial" w:cs="Arial"/>
          <w:bCs/>
          <w:sz w:val="20"/>
          <w:szCs w:val="20"/>
        </w:rPr>
        <w:t>/ONE ANSWER/</w:t>
      </w:r>
    </w:p>
    <w:p w14:paraId="2376AE86" w14:textId="6EC528C3"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1</w:t>
      </w:r>
      <w:r w:rsidR="00E612C9">
        <w:rPr>
          <w:rFonts w:ascii="Arial" w:hAnsi="Arial" w:cs="Arial"/>
          <w:sz w:val="20"/>
          <w:szCs w:val="20"/>
        </w:rPr>
        <w:t>.</w:t>
      </w:r>
      <w:r w:rsidRPr="000424A9">
        <w:rPr>
          <w:rFonts w:ascii="Arial" w:hAnsi="Arial" w:cs="Arial"/>
          <w:sz w:val="20"/>
          <w:szCs w:val="20"/>
        </w:rPr>
        <w:t xml:space="preserve"> Yes</w:t>
      </w:r>
    </w:p>
    <w:p w14:paraId="1B11FE88" w14:textId="1CB9B834" w:rsidR="00CE445C" w:rsidRPr="000424A9" w:rsidRDefault="00CE445C" w:rsidP="00CE445C">
      <w:pPr>
        <w:ind w:firstLine="708"/>
        <w:jc w:val="both"/>
        <w:rPr>
          <w:rFonts w:ascii="Arial" w:hAnsi="Arial" w:cs="Arial"/>
          <w:sz w:val="20"/>
          <w:szCs w:val="20"/>
        </w:rPr>
      </w:pPr>
      <w:r w:rsidRPr="000424A9">
        <w:rPr>
          <w:rFonts w:ascii="Arial" w:hAnsi="Arial" w:cs="Arial"/>
          <w:sz w:val="20"/>
          <w:szCs w:val="20"/>
        </w:rPr>
        <w:t>2</w:t>
      </w:r>
      <w:r w:rsidR="00E612C9">
        <w:rPr>
          <w:rFonts w:ascii="Arial" w:hAnsi="Arial" w:cs="Arial"/>
          <w:sz w:val="20"/>
          <w:szCs w:val="20"/>
        </w:rPr>
        <w:t>.</w:t>
      </w:r>
      <w:r w:rsidRPr="000424A9">
        <w:rPr>
          <w:rFonts w:ascii="Arial" w:hAnsi="Arial" w:cs="Arial"/>
          <w:sz w:val="20"/>
          <w:szCs w:val="20"/>
        </w:rPr>
        <w:t xml:space="preserve"> No</w:t>
      </w:r>
    </w:p>
    <w:p w14:paraId="212EBE0E" w14:textId="57F63BF2" w:rsidR="00936970" w:rsidRPr="000424A9" w:rsidRDefault="00B665DD" w:rsidP="00BB045C">
      <w:pPr>
        <w:pStyle w:val="41"/>
        <w:ind w:left="709" w:firstLine="0"/>
        <w:rPr>
          <w:rFonts w:ascii="Arial" w:hAnsi="Arial" w:cs="Arial"/>
          <w:sz w:val="20"/>
          <w:szCs w:val="20"/>
        </w:rPr>
      </w:pPr>
      <w:r w:rsidRPr="000424A9">
        <w:rPr>
          <w:rFonts w:ascii="Arial" w:hAnsi="Arial" w:cs="Arial"/>
          <w:sz w:val="20"/>
          <w:szCs w:val="20"/>
        </w:rPr>
        <w:t>98</w:t>
      </w:r>
      <w:r w:rsidR="00936970" w:rsidRPr="000424A9">
        <w:rPr>
          <w:rFonts w:ascii="Arial" w:hAnsi="Arial" w:cs="Arial"/>
          <w:sz w:val="20"/>
          <w:szCs w:val="20"/>
        </w:rPr>
        <w:t xml:space="preserve">. </w:t>
      </w:r>
      <w:r w:rsidR="007A3A99" w:rsidRPr="000424A9">
        <w:rPr>
          <w:rFonts w:ascii="Arial" w:hAnsi="Arial" w:cs="Arial"/>
          <w:sz w:val="20"/>
          <w:szCs w:val="20"/>
        </w:rPr>
        <w:t>Do not know</w:t>
      </w:r>
    </w:p>
    <w:p w14:paraId="193DDC9B" w14:textId="61395D4E" w:rsidR="00936970" w:rsidRPr="000424A9" w:rsidRDefault="00B665DD" w:rsidP="00936970">
      <w:pPr>
        <w:pStyle w:val="41"/>
        <w:ind w:left="709" w:firstLine="0"/>
        <w:rPr>
          <w:rFonts w:ascii="Arial" w:hAnsi="Arial" w:cs="Arial"/>
          <w:sz w:val="20"/>
          <w:szCs w:val="20"/>
        </w:rPr>
      </w:pPr>
      <w:r w:rsidRPr="000424A9">
        <w:rPr>
          <w:rFonts w:ascii="Arial" w:hAnsi="Arial" w:cs="Arial"/>
          <w:sz w:val="20"/>
          <w:szCs w:val="20"/>
        </w:rPr>
        <w:t>99</w:t>
      </w:r>
      <w:r w:rsidR="00936970" w:rsidRPr="000424A9">
        <w:rPr>
          <w:rFonts w:ascii="Arial" w:hAnsi="Arial" w:cs="Arial"/>
          <w:sz w:val="20"/>
          <w:szCs w:val="20"/>
        </w:rPr>
        <w:t xml:space="preserve">. </w:t>
      </w:r>
      <w:r w:rsidR="0078311C" w:rsidRPr="000424A9">
        <w:rPr>
          <w:rFonts w:ascii="Arial" w:hAnsi="Arial" w:cs="Arial"/>
          <w:sz w:val="20"/>
          <w:szCs w:val="20"/>
        </w:rPr>
        <w:t>Refuse to answer</w:t>
      </w:r>
    </w:p>
    <w:p w14:paraId="0BDB0384" w14:textId="77777777" w:rsidR="00D351E0" w:rsidRPr="000424A9" w:rsidRDefault="00D351E0" w:rsidP="00D351E0">
      <w:pPr>
        <w:rPr>
          <w:rFonts w:ascii="Arial" w:hAnsi="Arial" w:cs="Arial"/>
          <w:caps/>
          <w:sz w:val="20"/>
          <w:szCs w:val="20"/>
        </w:rPr>
      </w:pPr>
    </w:p>
    <w:p w14:paraId="51C68CB2" w14:textId="1BDC6401" w:rsidR="00B665DD" w:rsidRPr="000424A9" w:rsidRDefault="00F57CD2" w:rsidP="00744DAB">
      <w:pPr>
        <w:pStyle w:val="41"/>
        <w:ind w:left="0" w:firstLine="0"/>
        <w:outlineLvl w:val="0"/>
        <w:rPr>
          <w:rFonts w:ascii="Arial" w:hAnsi="Arial" w:cs="Arial"/>
          <w:i/>
          <w:color w:val="333333"/>
          <w:sz w:val="20"/>
          <w:szCs w:val="20"/>
        </w:rPr>
      </w:pPr>
      <w:r w:rsidRPr="000424A9">
        <w:rPr>
          <w:rFonts w:ascii="Arial" w:hAnsi="Arial" w:cs="Arial"/>
          <w:i/>
          <w:color w:val="333333"/>
          <w:sz w:val="20"/>
          <w:szCs w:val="20"/>
        </w:rPr>
        <w:t xml:space="preserve">INTERVIEWER! SHOW THE </w:t>
      </w:r>
      <w:r w:rsidR="0051641F">
        <w:rPr>
          <w:rFonts w:ascii="Arial" w:hAnsi="Arial" w:cs="Arial"/>
          <w:i/>
          <w:color w:val="333333"/>
          <w:sz w:val="20"/>
          <w:szCs w:val="20"/>
        </w:rPr>
        <w:t>CARD</w:t>
      </w:r>
      <w:r w:rsidR="00E612C9">
        <w:rPr>
          <w:rFonts w:ascii="Arial" w:hAnsi="Arial" w:cs="Arial"/>
          <w:i/>
          <w:color w:val="333333"/>
          <w:sz w:val="20"/>
          <w:szCs w:val="20"/>
        </w:rPr>
        <w:t xml:space="preserve"> FOR QUESTION</w:t>
      </w:r>
      <w:r w:rsidR="00E612C9" w:rsidRPr="000424A9">
        <w:rPr>
          <w:rFonts w:ascii="Arial" w:hAnsi="Arial" w:cs="Arial"/>
          <w:i/>
          <w:color w:val="333333"/>
          <w:sz w:val="20"/>
          <w:szCs w:val="20"/>
        </w:rPr>
        <w:t xml:space="preserve"> </w:t>
      </w:r>
      <w:r w:rsidR="00B665DD" w:rsidRPr="000424A9">
        <w:rPr>
          <w:rFonts w:ascii="Arial" w:hAnsi="Arial" w:cs="Arial"/>
          <w:i/>
          <w:color w:val="333333"/>
          <w:sz w:val="20"/>
          <w:szCs w:val="20"/>
        </w:rPr>
        <w:t>E07</w:t>
      </w:r>
    </w:p>
    <w:p w14:paraId="44CF9EF1" w14:textId="0712A079" w:rsidR="007D2193" w:rsidRPr="000424A9" w:rsidRDefault="007D2193" w:rsidP="00744DAB">
      <w:pPr>
        <w:pStyle w:val="41"/>
        <w:ind w:left="0" w:firstLine="0"/>
        <w:jc w:val="both"/>
        <w:outlineLvl w:val="0"/>
        <w:rPr>
          <w:rFonts w:ascii="Arial" w:hAnsi="Arial" w:cs="Arial"/>
          <w:b/>
          <w:color w:val="000000"/>
          <w:sz w:val="20"/>
          <w:szCs w:val="20"/>
          <w:lang w:eastAsia="ru-RU"/>
        </w:rPr>
      </w:pPr>
      <w:r w:rsidRPr="000424A9">
        <w:rPr>
          <w:rFonts w:ascii="Arial" w:hAnsi="Arial" w:cs="Arial"/>
          <w:b/>
          <w:color w:val="000000"/>
          <w:sz w:val="20"/>
          <w:szCs w:val="20"/>
          <w:lang w:eastAsia="ru-RU"/>
        </w:rPr>
        <w:t>E07. Is the CEO/</w:t>
      </w:r>
      <w:r w:rsidR="00E612C9">
        <w:rPr>
          <w:rFonts w:ascii="Arial" w:hAnsi="Arial" w:cs="Arial"/>
          <w:b/>
          <w:color w:val="000000"/>
          <w:sz w:val="20"/>
          <w:szCs w:val="20"/>
          <w:lang w:eastAsia="ru-RU"/>
        </w:rPr>
        <w:t>h</w:t>
      </w:r>
      <w:r w:rsidRPr="000424A9">
        <w:rPr>
          <w:rFonts w:ascii="Arial" w:hAnsi="Arial" w:cs="Arial"/>
          <w:b/>
          <w:color w:val="000000"/>
          <w:sz w:val="20"/>
          <w:szCs w:val="20"/>
          <w:lang w:eastAsia="ru-RU"/>
        </w:rPr>
        <w:t xml:space="preserve">ead of your company the owner or </w:t>
      </w:r>
      <w:r w:rsidR="00E612C9">
        <w:rPr>
          <w:rFonts w:ascii="Arial" w:hAnsi="Arial" w:cs="Arial"/>
          <w:b/>
          <w:color w:val="000000"/>
          <w:sz w:val="20"/>
          <w:szCs w:val="20"/>
          <w:lang w:eastAsia="ru-RU"/>
        </w:rPr>
        <w:t>a</w:t>
      </w:r>
      <w:r w:rsidR="00E612C9"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 xml:space="preserve">hired </w:t>
      </w:r>
      <w:r w:rsidR="00E612C9">
        <w:rPr>
          <w:rFonts w:ascii="Arial" w:hAnsi="Arial" w:cs="Arial"/>
          <w:b/>
          <w:color w:val="000000"/>
          <w:sz w:val="20"/>
          <w:szCs w:val="20"/>
          <w:lang w:eastAsia="ru-RU"/>
        </w:rPr>
        <w:t>m</w:t>
      </w:r>
      <w:r w:rsidRPr="000424A9">
        <w:rPr>
          <w:rFonts w:ascii="Arial" w:hAnsi="Arial" w:cs="Arial"/>
          <w:b/>
          <w:color w:val="000000"/>
          <w:sz w:val="20"/>
          <w:szCs w:val="20"/>
          <w:lang w:eastAsia="ru-RU"/>
        </w:rPr>
        <w:t>anager?</w:t>
      </w:r>
    </w:p>
    <w:p w14:paraId="2784D3A9" w14:textId="5BD2E608" w:rsidR="00F83419" w:rsidRPr="000424A9" w:rsidRDefault="00F83419" w:rsidP="007D2193">
      <w:pPr>
        <w:pStyle w:val="41"/>
        <w:ind w:left="0" w:firstLine="0"/>
        <w:jc w:val="both"/>
        <w:rPr>
          <w:rFonts w:ascii="Arial" w:hAnsi="Arial" w:cs="Arial"/>
          <w:sz w:val="20"/>
          <w:szCs w:val="20"/>
        </w:rPr>
      </w:pPr>
      <w:r w:rsidRPr="000424A9">
        <w:rPr>
          <w:rFonts w:ascii="Arial" w:hAnsi="Arial" w:cs="Arial"/>
          <w:sz w:val="20"/>
          <w:szCs w:val="20"/>
        </w:rPr>
        <w:t>/</w:t>
      </w:r>
      <w:r w:rsidR="00B84CF9" w:rsidRPr="000424A9">
        <w:rPr>
          <w:rFonts w:ascii="Arial" w:hAnsi="Arial" w:cs="Arial"/>
          <w:sz w:val="20"/>
          <w:szCs w:val="20"/>
        </w:rPr>
        <w:t>ONLY ONE ANSWER</w:t>
      </w:r>
      <w:r w:rsidRPr="000424A9">
        <w:rPr>
          <w:rFonts w:ascii="Arial" w:hAnsi="Arial" w:cs="Arial"/>
          <w:sz w:val="20"/>
          <w:szCs w:val="20"/>
        </w:rPr>
        <w:t>/</w:t>
      </w:r>
    </w:p>
    <w:p w14:paraId="2DB8C1A7" w14:textId="1EFCE06D"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1. </w:t>
      </w:r>
      <w:r w:rsidR="00B84CF9" w:rsidRPr="000424A9">
        <w:rPr>
          <w:rFonts w:ascii="Arial" w:hAnsi="Arial" w:cs="Arial"/>
          <w:sz w:val="20"/>
          <w:szCs w:val="20"/>
        </w:rPr>
        <w:t xml:space="preserve">The </w:t>
      </w:r>
      <w:r w:rsidR="005D0F4C">
        <w:rPr>
          <w:rFonts w:ascii="Arial" w:hAnsi="Arial" w:cs="Arial"/>
          <w:sz w:val="20"/>
          <w:szCs w:val="20"/>
        </w:rPr>
        <w:t>head of our company</w:t>
      </w:r>
      <w:r w:rsidR="00B84CF9" w:rsidRPr="000424A9">
        <w:rPr>
          <w:rFonts w:ascii="Arial" w:hAnsi="Arial" w:cs="Arial"/>
          <w:sz w:val="20"/>
          <w:szCs w:val="20"/>
        </w:rPr>
        <w:t xml:space="preserve"> </w:t>
      </w:r>
      <w:r w:rsidR="00B84CF9" w:rsidRPr="0095007C">
        <w:rPr>
          <w:rFonts w:ascii="Arial" w:hAnsi="Arial" w:cs="Arial"/>
          <w:sz w:val="20"/>
          <w:szCs w:val="20"/>
        </w:rPr>
        <w:t>owns the enterprise</w:t>
      </w:r>
      <w:r w:rsidR="005D0F4C" w:rsidRPr="0095007C">
        <w:rPr>
          <w:rFonts w:ascii="Arial" w:hAnsi="Arial" w:cs="Arial"/>
          <w:sz w:val="20"/>
          <w:szCs w:val="20"/>
        </w:rPr>
        <w:t>, but</w:t>
      </w:r>
      <w:r w:rsidR="00B84CF9" w:rsidRPr="000424A9">
        <w:rPr>
          <w:rFonts w:ascii="Arial" w:hAnsi="Arial" w:cs="Arial"/>
          <w:sz w:val="20"/>
          <w:szCs w:val="20"/>
        </w:rPr>
        <w:t xml:space="preserve"> without </w:t>
      </w:r>
      <w:r w:rsidR="005D0F4C">
        <w:rPr>
          <w:rFonts w:ascii="Arial" w:hAnsi="Arial" w:cs="Arial"/>
          <w:sz w:val="20"/>
          <w:szCs w:val="20"/>
        </w:rPr>
        <w:t>a</w:t>
      </w:r>
      <w:r w:rsidR="005D0F4C" w:rsidRPr="000424A9">
        <w:rPr>
          <w:rFonts w:ascii="Arial" w:hAnsi="Arial" w:cs="Arial"/>
          <w:sz w:val="20"/>
          <w:szCs w:val="20"/>
        </w:rPr>
        <w:t xml:space="preserve"> </w:t>
      </w:r>
      <w:r w:rsidR="00B84CF9" w:rsidRPr="000424A9">
        <w:rPr>
          <w:rFonts w:ascii="Arial" w:hAnsi="Arial" w:cs="Arial"/>
          <w:sz w:val="20"/>
          <w:szCs w:val="20"/>
        </w:rPr>
        <w:t>control</w:t>
      </w:r>
      <w:r w:rsidR="005D0F4C">
        <w:rPr>
          <w:rFonts w:ascii="Arial" w:hAnsi="Arial" w:cs="Arial"/>
          <w:sz w:val="20"/>
          <w:szCs w:val="20"/>
        </w:rPr>
        <w:t>ling</w:t>
      </w:r>
      <w:r w:rsidR="00B84CF9" w:rsidRPr="000424A9">
        <w:rPr>
          <w:rFonts w:ascii="Arial" w:hAnsi="Arial" w:cs="Arial"/>
          <w:sz w:val="20"/>
          <w:szCs w:val="20"/>
        </w:rPr>
        <w:t xml:space="preserve"> stake </w:t>
      </w:r>
      <w:r w:rsidR="00745ABA" w:rsidRPr="000424A9">
        <w:rPr>
          <w:rFonts w:ascii="Arial" w:hAnsi="Arial" w:cs="Arial"/>
          <w:b/>
          <w:sz w:val="20"/>
          <w:szCs w:val="20"/>
        </w:rPr>
        <w:sym w:font="Wingdings" w:char="F0E0"/>
      </w:r>
      <w:r w:rsidR="00745ABA"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842DCD" w:rsidRPr="000424A9">
        <w:rPr>
          <w:rFonts w:ascii="Arial" w:hAnsi="Arial" w:cs="Arial"/>
          <w:sz w:val="20"/>
          <w:szCs w:val="20"/>
        </w:rPr>
        <w:t>E09</w:t>
      </w:r>
    </w:p>
    <w:p w14:paraId="23E9F38B" w14:textId="2AC40BA7"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2. </w:t>
      </w:r>
      <w:r w:rsidR="00B1458B" w:rsidRPr="000424A9">
        <w:rPr>
          <w:rFonts w:ascii="Arial" w:hAnsi="Arial" w:cs="Arial"/>
          <w:sz w:val="20"/>
          <w:szCs w:val="20"/>
        </w:rPr>
        <w:t xml:space="preserve">The </w:t>
      </w:r>
      <w:r w:rsidR="005D0F4C">
        <w:rPr>
          <w:rFonts w:ascii="Arial" w:hAnsi="Arial" w:cs="Arial"/>
          <w:sz w:val="20"/>
          <w:szCs w:val="20"/>
        </w:rPr>
        <w:t>head of our company</w:t>
      </w:r>
      <w:r w:rsidR="00B84CF9" w:rsidRPr="000424A9">
        <w:rPr>
          <w:rFonts w:ascii="Arial" w:hAnsi="Arial" w:cs="Arial"/>
          <w:sz w:val="20"/>
          <w:szCs w:val="20"/>
        </w:rPr>
        <w:t xml:space="preserve"> owns the enterprise</w:t>
      </w:r>
      <w:r w:rsidR="005D0F4C">
        <w:rPr>
          <w:rFonts w:ascii="Arial" w:hAnsi="Arial" w:cs="Arial"/>
          <w:sz w:val="20"/>
          <w:szCs w:val="20"/>
        </w:rPr>
        <w:t>,</w:t>
      </w:r>
      <w:r w:rsidR="00B84CF9" w:rsidRPr="000424A9">
        <w:rPr>
          <w:rFonts w:ascii="Arial" w:hAnsi="Arial" w:cs="Arial"/>
          <w:sz w:val="20"/>
          <w:szCs w:val="20"/>
        </w:rPr>
        <w:t xml:space="preserve"> and has </w:t>
      </w:r>
      <w:r w:rsidR="005D0F4C">
        <w:rPr>
          <w:rFonts w:ascii="Arial" w:hAnsi="Arial" w:cs="Arial"/>
          <w:sz w:val="20"/>
          <w:szCs w:val="20"/>
        </w:rPr>
        <w:t>a</w:t>
      </w:r>
      <w:r w:rsidR="005D0F4C" w:rsidRPr="000424A9">
        <w:rPr>
          <w:rFonts w:ascii="Arial" w:hAnsi="Arial" w:cs="Arial"/>
          <w:sz w:val="20"/>
          <w:szCs w:val="20"/>
        </w:rPr>
        <w:t xml:space="preserve"> </w:t>
      </w:r>
      <w:r w:rsidR="00B84CF9" w:rsidRPr="000424A9">
        <w:rPr>
          <w:rFonts w:ascii="Arial" w:hAnsi="Arial" w:cs="Arial"/>
          <w:sz w:val="20"/>
          <w:szCs w:val="20"/>
        </w:rPr>
        <w:t>control</w:t>
      </w:r>
      <w:r w:rsidR="005D0F4C">
        <w:rPr>
          <w:rFonts w:ascii="Arial" w:hAnsi="Arial" w:cs="Arial"/>
          <w:sz w:val="20"/>
          <w:szCs w:val="20"/>
        </w:rPr>
        <w:t>ling</w:t>
      </w:r>
      <w:r w:rsidR="00B84CF9" w:rsidRPr="000424A9">
        <w:rPr>
          <w:rFonts w:ascii="Arial" w:hAnsi="Arial" w:cs="Arial"/>
          <w:sz w:val="20"/>
          <w:szCs w:val="20"/>
        </w:rPr>
        <w:t xml:space="preserve"> stake </w:t>
      </w:r>
      <w:r w:rsidR="00301353" w:rsidRPr="000424A9">
        <w:rPr>
          <w:rFonts w:ascii="Arial" w:hAnsi="Arial" w:cs="Arial"/>
          <w:sz w:val="20"/>
          <w:szCs w:val="20"/>
        </w:rPr>
        <w:sym w:font="Wingdings" w:char="F0E0"/>
      </w:r>
      <w:r w:rsidR="00301353"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301353" w:rsidRPr="000424A9">
        <w:rPr>
          <w:rFonts w:ascii="Arial" w:hAnsi="Arial" w:cs="Arial"/>
          <w:sz w:val="20"/>
          <w:szCs w:val="20"/>
        </w:rPr>
        <w:t>E09</w:t>
      </w:r>
    </w:p>
    <w:p w14:paraId="6130E719" w14:textId="3DFFCD86" w:rsidR="00F83419" w:rsidRPr="000424A9" w:rsidRDefault="00F83419" w:rsidP="00B84CF9">
      <w:pPr>
        <w:pStyle w:val="41"/>
        <w:ind w:left="709" w:firstLine="0"/>
        <w:rPr>
          <w:rFonts w:ascii="Arial" w:hAnsi="Arial" w:cs="Arial"/>
          <w:sz w:val="20"/>
          <w:szCs w:val="20"/>
        </w:rPr>
      </w:pPr>
      <w:r w:rsidRPr="000424A9">
        <w:rPr>
          <w:rFonts w:ascii="Arial" w:hAnsi="Arial" w:cs="Arial"/>
          <w:sz w:val="20"/>
          <w:szCs w:val="20"/>
        </w:rPr>
        <w:t xml:space="preserve">3. </w:t>
      </w:r>
      <w:r w:rsidR="00B84CF9" w:rsidRPr="000424A9">
        <w:rPr>
          <w:rFonts w:ascii="Arial" w:hAnsi="Arial" w:cs="Arial"/>
          <w:sz w:val="20"/>
          <w:szCs w:val="20"/>
        </w:rPr>
        <w:t xml:space="preserve">The </w:t>
      </w:r>
      <w:r w:rsidR="005D0F4C">
        <w:rPr>
          <w:rFonts w:ascii="Arial" w:hAnsi="Arial" w:cs="Arial"/>
          <w:sz w:val="20"/>
          <w:szCs w:val="20"/>
        </w:rPr>
        <w:t>head of our company is a</w:t>
      </w:r>
      <w:r w:rsidR="00B84CF9" w:rsidRPr="000424A9">
        <w:rPr>
          <w:rFonts w:ascii="Arial" w:hAnsi="Arial" w:cs="Arial"/>
          <w:sz w:val="20"/>
          <w:szCs w:val="20"/>
        </w:rPr>
        <w:t xml:space="preserve"> member of the family that owns/controls the enterprise</w:t>
      </w:r>
    </w:p>
    <w:p w14:paraId="2C1E8E7D" w14:textId="55B8BE2F"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4. </w:t>
      </w:r>
      <w:r w:rsidR="005D0F4C">
        <w:rPr>
          <w:rFonts w:ascii="Arial" w:hAnsi="Arial" w:cs="Arial"/>
          <w:sz w:val="20"/>
          <w:szCs w:val="20"/>
        </w:rPr>
        <w:t xml:space="preserve">The head of our company is a </w:t>
      </w:r>
      <w:r w:rsidR="00B84CF9" w:rsidRPr="000424A9">
        <w:rPr>
          <w:rFonts w:ascii="Arial" w:hAnsi="Arial" w:cs="Arial"/>
          <w:sz w:val="20"/>
          <w:szCs w:val="20"/>
        </w:rPr>
        <w:t>manager recruited from outside the enterprise</w:t>
      </w:r>
      <w:r w:rsidRPr="000424A9">
        <w:rPr>
          <w:rFonts w:ascii="Arial" w:hAnsi="Arial" w:cs="Arial"/>
          <w:sz w:val="20"/>
          <w:szCs w:val="20"/>
        </w:rPr>
        <w:t xml:space="preserve"> </w:t>
      </w:r>
      <w:r w:rsidR="00CD4086" w:rsidRPr="000424A9">
        <w:rPr>
          <w:rFonts w:ascii="Arial" w:hAnsi="Arial" w:cs="Arial"/>
          <w:sz w:val="20"/>
          <w:szCs w:val="20"/>
        </w:rPr>
        <w:sym w:font="Wingdings" w:char="F0E0"/>
      </w:r>
      <w:r w:rsidR="00301353"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301353" w:rsidRPr="000424A9">
        <w:rPr>
          <w:rFonts w:ascii="Arial" w:hAnsi="Arial" w:cs="Arial"/>
          <w:sz w:val="20"/>
          <w:szCs w:val="20"/>
        </w:rPr>
        <w:t>E09</w:t>
      </w:r>
    </w:p>
    <w:p w14:paraId="2B4D142C" w14:textId="1A348387" w:rsidR="00F83419" w:rsidRPr="000424A9" w:rsidRDefault="00F83419" w:rsidP="00F83419">
      <w:pPr>
        <w:pStyle w:val="41"/>
        <w:ind w:left="709" w:firstLine="0"/>
        <w:rPr>
          <w:rFonts w:ascii="Arial" w:hAnsi="Arial" w:cs="Arial"/>
          <w:sz w:val="20"/>
          <w:szCs w:val="20"/>
        </w:rPr>
      </w:pPr>
      <w:r w:rsidRPr="000424A9">
        <w:rPr>
          <w:rFonts w:ascii="Arial" w:hAnsi="Arial" w:cs="Arial"/>
          <w:sz w:val="20"/>
          <w:szCs w:val="20"/>
        </w:rPr>
        <w:t xml:space="preserve">5. </w:t>
      </w:r>
      <w:r w:rsidR="00B84CF9" w:rsidRPr="000424A9">
        <w:rPr>
          <w:rFonts w:ascii="Arial" w:hAnsi="Arial" w:cs="Arial"/>
          <w:sz w:val="20"/>
          <w:szCs w:val="20"/>
        </w:rPr>
        <w:t xml:space="preserve">The </w:t>
      </w:r>
      <w:r w:rsidR="005D0F4C">
        <w:rPr>
          <w:rFonts w:ascii="Arial" w:hAnsi="Arial" w:cs="Arial"/>
          <w:sz w:val="20"/>
          <w:szCs w:val="20"/>
        </w:rPr>
        <w:t>head of our company is a</w:t>
      </w:r>
      <w:r w:rsidR="00B84CF9" w:rsidRPr="000424A9">
        <w:rPr>
          <w:rFonts w:ascii="Arial" w:hAnsi="Arial" w:cs="Arial"/>
          <w:sz w:val="20"/>
          <w:szCs w:val="20"/>
        </w:rPr>
        <w:t xml:space="preserve"> manager appointed </w:t>
      </w:r>
      <w:r w:rsidR="005D0F4C">
        <w:rPr>
          <w:rFonts w:ascii="Arial" w:hAnsi="Arial" w:cs="Arial"/>
          <w:sz w:val="20"/>
          <w:szCs w:val="20"/>
        </w:rPr>
        <w:t xml:space="preserve">from </w:t>
      </w:r>
      <w:r w:rsidR="00B84CF9" w:rsidRPr="000424A9">
        <w:rPr>
          <w:rFonts w:ascii="Arial" w:hAnsi="Arial" w:cs="Arial"/>
          <w:sz w:val="20"/>
          <w:szCs w:val="20"/>
        </w:rPr>
        <w:t xml:space="preserve">within </w:t>
      </w:r>
      <w:r w:rsidR="005D0F4C">
        <w:rPr>
          <w:rFonts w:ascii="Arial" w:hAnsi="Arial" w:cs="Arial"/>
          <w:sz w:val="20"/>
          <w:szCs w:val="20"/>
        </w:rPr>
        <w:t>the</w:t>
      </w:r>
      <w:r w:rsidR="00B84CF9" w:rsidRPr="000424A9">
        <w:rPr>
          <w:rFonts w:ascii="Arial" w:hAnsi="Arial" w:cs="Arial"/>
          <w:sz w:val="20"/>
          <w:szCs w:val="20"/>
        </w:rPr>
        <w:t xml:space="preserve"> </w:t>
      </w:r>
      <w:r w:rsidR="005D0F4C">
        <w:rPr>
          <w:rFonts w:ascii="Arial" w:hAnsi="Arial" w:cs="Arial"/>
          <w:sz w:val="20"/>
          <w:szCs w:val="20"/>
        </w:rPr>
        <w:t>enterprise</w:t>
      </w:r>
      <w:r w:rsidR="00745ABA" w:rsidRPr="000424A9">
        <w:rPr>
          <w:rFonts w:ascii="Arial" w:hAnsi="Arial" w:cs="Arial"/>
          <w:sz w:val="20"/>
          <w:szCs w:val="20"/>
        </w:rPr>
        <w:sym w:font="Wingdings" w:char="F0E0"/>
      </w:r>
      <w:r w:rsidR="00745ABA" w:rsidRPr="000424A9">
        <w:rPr>
          <w:rFonts w:ascii="Arial" w:hAnsi="Arial" w:cs="Arial"/>
          <w:sz w:val="20"/>
          <w:szCs w:val="20"/>
        </w:rPr>
        <w:t xml:space="preserve"> </w:t>
      </w:r>
      <w:r w:rsidR="00471644"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842DCD" w:rsidRPr="000424A9">
        <w:rPr>
          <w:rFonts w:ascii="Arial" w:hAnsi="Arial" w:cs="Arial"/>
          <w:sz w:val="20"/>
          <w:szCs w:val="20"/>
        </w:rPr>
        <w:t>E</w:t>
      </w:r>
      <w:r w:rsidR="000001C8" w:rsidRPr="000424A9">
        <w:rPr>
          <w:rFonts w:ascii="Arial" w:hAnsi="Arial" w:cs="Arial"/>
          <w:sz w:val="20"/>
          <w:szCs w:val="20"/>
        </w:rPr>
        <w:t>0</w:t>
      </w:r>
      <w:r w:rsidR="0077760E" w:rsidRPr="000424A9">
        <w:rPr>
          <w:rFonts w:ascii="Arial" w:hAnsi="Arial" w:cs="Arial"/>
          <w:sz w:val="20"/>
          <w:szCs w:val="20"/>
        </w:rPr>
        <w:t>9</w:t>
      </w:r>
    </w:p>
    <w:p w14:paraId="470BAFC1" w14:textId="70C9F50D" w:rsidR="00F83419" w:rsidRPr="000424A9" w:rsidRDefault="00131307" w:rsidP="00F83419">
      <w:pPr>
        <w:pStyle w:val="41"/>
        <w:ind w:left="709" w:firstLine="1"/>
        <w:rPr>
          <w:rFonts w:ascii="Arial" w:hAnsi="Arial" w:cs="Arial"/>
          <w:sz w:val="20"/>
          <w:szCs w:val="20"/>
        </w:rPr>
      </w:pPr>
      <w:r w:rsidRPr="000424A9">
        <w:rPr>
          <w:rFonts w:ascii="Arial" w:hAnsi="Arial" w:cs="Arial"/>
          <w:sz w:val="20"/>
          <w:szCs w:val="20"/>
        </w:rPr>
        <w:t>98</w:t>
      </w:r>
      <w:r w:rsidR="00F83419" w:rsidRPr="000424A9">
        <w:rPr>
          <w:rFonts w:ascii="Arial" w:hAnsi="Arial" w:cs="Arial"/>
          <w:sz w:val="20"/>
          <w:szCs w:val="20"/>
        </w:rPr>
        <w:t xml:space="preserve">. </w:t>
      </w:r>
      <w:r w:rsidR="0078311C" w:rsidRPr="000424A9">
        <w:rPr>
          <w:rFonts w:ascii="Arial" w:hAnsi="Arial" w:cs="Arial"/>
          <w:sz w:val="20"/>
          <w:szCs w:val="20"/>
        </w:rPr>
        <w:t>Do not know</w:t>
      </w:r>
      <w:r w:rsidR="00CD4086" w:rsidRPr="000424A9">
        <w:rPr>
          <w:rFonts w:ascii="Arial" w:hAnsi="Arial" w:cs="Arial"/>
          <w:sz w:val="20"/>
          <w:szCs w:val="20"/>
        </w:rPr>
        <w:sym w:font="Wingdings" w:char="F0E0"/>
      </w:r>
      <w:r w:rsidR="00745ABA" w:rsidRPr="000424A9">
        <w:rPr>
          <w:rFonts w:ascii="Arial" w:hAnsi="Arial" w:cs="Arial"/>
          <w:sz w:val="20"/>
          <w:szCs w:val="20"/>
        </w:rPr>
        <w:t xml:space="preserve"> </w:t>
      </w:r>
      <w:r w:rsidR="006E4754"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842DCD" w:rsidRPr="000424A9">
        <w:rPr>
          <w:rFonts w:ascii="Arial" w:hAnsi="Arial" w:cs="Arial"/>
          <w:sz w:val="20"/>
          <w:szCs w:val="20"/>
        </w:rPr>
        <w:t xml:space="preserve">E09 </w:t>
      </w:r>
      <w:r w:rsidR="0095209B" w:rsidRPr="000424A9">
        <w:rPr>
          <w:rFonts w:ascii="Arial" w:hAnsi="Arial" w:cs="Arial"/>
          <w:sz w:val="20"/>
          <w:szCs w:val="20"/>
        </w:rPr>
        <w:t>[S]</w:t>
      </w:r>
    </w:p>
    <w:p w14:paraId="26625BCD" w14:textId="19C62AD0" w:rsidR="00F83419" w:rsidRPr="000424A9" w:rsidRDefault="00131307" w:rsidP="00F83419">
      <w:pPr>
        <w:pStyle w:val="41"/>
        <w:ind w:left="709" w:firstLine="1"/>
        <w:rPr>
          <w:rFonts w:ascii="Arial" w:hAnsi="Arial" w:cs="Arial"/>
          <w:sz w:val="20"/>
          <w:szCs w:val="20"/>
        </w:rPr>
      </w:pPr>
      <w:r w:rsidRPr="000424A9">
        <w:rPr>
          <w:rFonts w:ascii="Arial" w:hAnsi="Arial" w:cs="Arial"/>
          <w:sz w:val="20"/>
          <w:szCs w:val="20"/>
        </w:rPr>
        <w:t>99</w:t>
      </w:r>
      <w:r w:rsidR="00F83419" w:rsidRPr="000424A9">
        <w:rPr>
          <w:rFonts w:ascii="Arial" w:hAnsi="Arial" w:cs="Arial"/>
          <w:sz w:val="20"/>
          <w:szCs w:val="20"/>
        </w:rPr>
        <w:t xml:space="preserve">. </w:t>
      </w:r>
      <w:r w:rsidR="0078311C" w:rsidRPr="000424A9">
        <w:rPr>
          <w:rFonts w:ascii="Arial" w:hAnsi="Arial" w:cs="Arial"/>
          <w:sz w:val="20"/>
          <w:szCs w:val="20"/>
        </w:rPr>
        <w:t>Refuse to answer</w:t>
      </w:r>
      <w:r w:rsidR="00CD4086" w:rsidRPr="000424A9">
        <w:rPr>
          <w:rFonts w:ascii="Arial" w:hAnsi="Arial" w:cs="Arial"/>
          <w:sz w:val="20"/>
          <w:szCs w:val="20"/>
        </w:rPr>
        <w:t xml:space="preserve"> </w:t>
      </w:r>
      <w:r w:rsidR="00CD4086" w:rsidRPr="000424A9">
        <w:rPr>
          <w:rFonts w:ascii="Arial" w:hAnsi="Arial" w:cs="Arial"/>
          <w:sz w:val="20"/>
          <w:szCs w:val="20"/>
        </w:rPr>
        <w:sym w:font="Wingdings" w:char="F0E0"/>
      </w:r>
      <w:r w:rsidR="00745ABA" w:rsidRPr="000424A9">
        <w:rPr>
          <w:rFonts w:ascii="Arial" w:hAnsi="Arial" w:cs="Arial"/>
          <w:sz w:val="20"/>
          <w:szCs w:val="20"/>
        </w:rPr>
        <w:t xml:space="preserve"> </w:t>
      </w:r>
      <w:r w:rsidR="006E4754"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842DCD" w:rsidRPr="000424A9">
        <w:rPr>
          <w:rFonts w:ascii="Arial" w:hAnsi="Arial" w:cs="Arial"/>
          <w:sz w:val="20"/>
          <w:szCs w:val="20"/>
        </w:rPr>
        <w:t xml:space="preserve">E09 </w:t>
      </w:r>
      <w:r w:rsidR="0095209B" w:rsidRPr="000424A9">
        <w:rPr>
          <w:rFonts w:ascii="Arial" w:hAnsi="Arial" w:cs="Arial"/>
          <w:sz w:val="20"/>
          <w:szCs w:val="20"/>
        </w:rPr>
        <w:t>[S]</w:t>
      </w:r>
    </w:p>
    <w:p w14:paraId="26689566" w14:textId="77777777" w:rsidR="00F83419" w:rsidRPr="000424A9" w:rsidRDefault="00F83419" w:rsidP="00F83419">
      <w:pPr>
        <w:pStyle w:val="41"/>
        <w:spacing w:after="60"/>
        <w:ind w:left="1077" w:firstLine="0"/>
        <w:rPr>
          <w:rFonts w:ascii="Arial" w:hAnsi="Arial" w:cs="Arial"/>
          <w:sz w:val="20"/>
          <w:szCs w:val="20"/>
        </w:rPr>
      </w:pPr>
    </w:p>
    <w:p w14:paraId="46BF89D5" w14:textId="51CE5BAC" w:rsidR="00F670B9" w:rsidRPr="000424A9" w:rsidRDefault="00F670B9" w:rsidP="00744DAB">
      <w:pPr>
        <w:jc w:val="both"/>
        <w:outlineLvl w:val="0"/>
        <w:rPr>
          <w:rFonts w:ascii="Arial" w:hAnsi="Arial" w:cs="Arial"/>
          <w:b/>
          <w:color w:val="000000" w:themeColor="text1"/>
          <w:sz w:val="20"/>
          <w:szCs w:val="20"/>
        </w:rPr>
      </w:pPr>
      <w:r w:rsidRPr="000424A9">
        <w:rPr>
          <w:rFonts w:ascii="Arial" w:hAnsi="Arial" w:cs="Arial"/>
          <w:b/>
          <w:color w:val="000000" w:themeColor="text1"/>
          <w:sz w:val="20"/>
          <w:szCs w:val="20"/>
        </w:rPr>
        <w:t xml:space="preserve">FOR THOSE </w:t>
      </w:r>
      <w:r w:rsidR="00EC029A" w:rsidRPr="000424A9">
        <w:rPr>
          <w:rFonts w:ascii="Arial" w:hAnsi="Arial" w:cs="Arial"/>
          <w:b/>
          <w:color w:val="000000" w:themeColor="text1"/>
          <w:sz w:val="20"/>
          <w:szCs w:val="20"/>
        </w:rPr>
        <w:t>WHO MARKED</w:t>
      </w:r>
      <w:r w:rsidRPr="000424A9">
        <w:rPr>
          <w:rFonts w:ascii="Arial" w:hAnsi="Arial" w:cs="Arial"/>
          <w:b/>
          <w:color w:val="000000" w:themeColor="text1"/>
          <w:sz w:val="20"/>
          <w:szCs w:val="20"/>
        </w:rPr>
        <w:t xml:space="preserve"> CODE 3 IN E07</w:t>
      </w:r>
    </w:p>
    <w:p w14:paraId="79306E9D" w14:textId="77777777" w:rsidR="00F670B9" w:rsidRPr="000424A9" w:rsidRDefault="00F670B9" w:rsidP="00384DEE">
      <w:pPr>
        <w:jc w:val="both"/>
        <w:rPr>
          <w:rFonts w:ascii="Arial" w:hAnsi="Arial" w:cs="Arial"/>
          <w:b/>
          <w:color w:val="000000" w:themeColor="text1"/>
          <w:sz w:val="20"/>
          <w:szCs w:val="20"/>
        </w:rPr>
      </w:pPr>
    </w:p>
    <w:p w14:paraId="1CC67821" w14:textId="7DC1DF4E" w:rsidR="007D2193" w:rsidRPr="000424A9" w:rsidRDefault="007D2193" w:rsidP="00744DAB">
      <w:pPr>
        <w:jc w:val="both"/>
        <w:outlineLvl w:val="0"/>
        <w:rPr>
          <w:rFonts w:ascii="Arial" w:hAnsi="Arial" w:cs="Arial"/>
          <w:b/>
          <w:color w:val="000000"/>
          <w:sz w:val="20"/>
          <w:szCs w:val="20"/>
          <w:lang w:eastAsia="ru-RU"/>
        </w:rPr>
      </w:pPr>
      <w:r w:rsidRPr="000424A9">
        <w:rPr>
          <w:rFonts w:ascii="Arial" w:hAnsi="Arial" w:cs="Arial"/>
          <w:b/>
          <w:color w:val="000000"/>
          <w:sz w:val="20"/>
          <w:szCs w:val="20"/>
          <w:lang w:eastAsia="ru-RU"/>
        </w:rPr>
        <w:lastRenderedPageBreak/>
        <w:t xml:space="preserve">E08. If your company is run by a family member who owns or controls the company, </w:t>
      </w:r>
      <w:r w:rsidR="005D0F4C">
        <w:rPr>
          <w:rFonts w:ascii="Arial" w:hAnsi="Arial" w:cs="Arial"/>
          <w:b/>
          <w:color w:val="000000"/>
          <w:sz w:val="20"/>
          <w:szCs w:val="20"/>
          <w:lang w:eastAsia="ru-RU"/>
        </w:rPr>
        <w:t xml:space="preserve">that family member </w:t>
      </w:r>
      <w:r w:rsidRPr="000424A9">
        <w:rPr>
          <w:rFonts w:ascii="Arial" w:hAnsi="Arial" w:cs="Arial"/>
          <w:b/>
          <w:color w:val="000000"/>
          <w:sz w:val="20"/>
          <w:szCs w:val="20"/>
          <w:lang w:eastAsia="ru-RU"/>
        </w:rPr>
        <w:t>is.....</w:t>
      </w:r>
    </w:p>
    <w:p w14:paraId="2A078013" w14:textId="62653EA2" w:rsidR="00F83419" w:rsidRPr="000424A9" w:rsidRDefault="00C62950" w:rsidP="00D37FAC">
      <w:pPr>
        <w:ind w:firstLine="708"/>
        <w:jc w:val="both"/>
        <w:rPr>
          <w:rFonts w:ascii="Arial" w:hAnsi="Arial" w:cs="Arial"/>
          <w:sz w:val="20"/>
          <w:szCs w:val="20"/>
        </w:rPr>
      </w:pPr>
      <w:r w:rsidRPr="000424A9">
        <w:rPr>
          <w:rFonts w:ascii="Arial" w:hAnsi="Arial" w:cs="Arial"/>
          <w:sz w:val="20"/>
          <w:szCs w:val="20"/>
        </w:rPr>
        <w:t xml:space="preserve">1. </w:t>
      </w:r>
      <w:r w:rsidR="005D0F4C">
        <w:rPr>
          <w:rFonts w:ascii="Arial" w:hAnsi="Arial" w:cs="Arial"/>
          <w:sz w:val="20"/>
          <w:szCs w:val="20"/>
        </w:rPr>
        <w:t>The f</w:t>
      </w:r>
      <w:r w:rsidR="00F4175B" w:rsidRPr="000424A9">
        <w:rPr>
          <w:rFonts w:ascii="Arial" w:hAnsi="Arial" w:cs="Arial"/>
          <w:sz w:val="20"/>
          <w:szCs w:val="20"/>
        </w:rPr>
        <w:t>ounder</w:t>
      </w:r>
      <w:r w:rsidR="005D0F4C">
        <w:rPr>
          <w:rFonts w:ascii="Arial" w:hAnsi="Arial" w:cs="Arial"/>
          <w:sz w:val="20"/>
          <w:szCs w:val="20"/>
        </w:rPr>
        <w:t xml:space="preserve"> himself</w:t>
      </w:r>
    </w:p>
    <w:p w14:paraId="7CC911EB" w14:textId="6120BB38" w:rsidR="00F83419" w:rsidRPr="000424A9" w:rsidRDefault="00C62950" w:rsidP="00D37FAC">
      <w:pPr>
        <w:ind w:firstLine="708"/>
        <w:jc w:val="both"/>
        <w:rPr>
          <w:rFonts w:ascii="Arial" w:hAnsi="Arial" w:cs="Arial"/>
          <w:sz w:val="20"/>
          <w:szCs w:val="20"/>
        </w:rPr>
      </w:pPr>
      <w:r w:rsidRPr="000424A9">
        <w:rPr>
          <w:rFonts w:ascii="Arial" w:hAnsi="Arial" w:cs="Arial"/>
          <w:sz w:val="20"/>
          <w:szCs w:val="20"/>
        </w:rPr>
        <w:t xml:space="preserve">2. </w:t>
      </w:r>
      <w:r w:rsidR="005D0F4C">
        <w:rPr>
          <w:rFonts w:ascii="Arial" w:hAnsi="Arial" w:cs="Arial"/>
          <w:sz w:val="20"/>
          <w:szCs w:val="20"/>
        </w:rPr>
        <w:t>The f</w:t>
      </w:r>
      <w:r w:rsidR="00E27110" w:rsidRPr="000424A9">
        <w:rPr>
          <w:rFonts w:ascii="Arial" w:hAnsi="Arial" w:cs="Arial"/>
          <w:sz w:val="20"/>
          <w:szCs w:val="20"/>
        </w:rPr>
        <w:t>ounder's children or grandchildren</w:t>
      </w:r>
    </w:p>
    <w:p w14:paraId="34A00F3D" w14:textId="77777777" w:rsidR="00E27110" w:rsidRPr="000424A9" w:rsidRDefault="00C62950" w:rsidP="00BB045C">
      <w:pPr>
        <w:ind w:firstLine="708"/>
        <w:jc w:val="both"/>
        <w:rPr>
          <w:rFonts w:ascii="Arial" w:hAnsi="Arial" w:cs="Arial"/>
          <w:sz w:val="20"/>
          <w:szCs w:val="20"/>
        </w:rPr>
      </w:pPr>
      <w:r w:rsidRPr="000424A9">
        <w:rPr>
          <w:rFonts w:ascii="Arial" w:hAnsi="Arial" w:cs="Arial"/>
          <w:sz w:val="20"/>
          <w:szCs w:val="20"/>
        </w:rPr>
        <w:t xml:space="preserve">3. </w:t>
      </w:r>
      <w:r w:rsidR="00E27110" w:rsidRPr="000424A9">
        <w:rPr>
          <w:rFonts w:ascii="Arial" w:hAnsi="Arial" w:cs="Arial"/>
          <w:sz w:val="20"/>
          <w:szCs w:val="20"/>
        </w:rPr>
        <w:t>Other categories of relatives (not children or grandchildren)</w:t>
      </w:r>
    </w:p>
    <w:p w14:paraId="3F8C7DF2" w14:textId="1C48EC5B" w:rsidR="00F83419" w:rsidRPr="000424A9" w:rsidRDefault="00252913" w:rsidP="00BB045C">
      <w:pPr>
        <w:ind w:firstLine="708"/>
        <w:jc w:val="both"/>
        <w:rPr>
          <w:rFonts w:ascii="Arial" w:hAnsi="Arial" w:cs="Arial"/>
          <w:sz w:val="20"/>
          <w:szCs w:val="20"/>
        </w:rPr>
      </w:pPr>
      <w:r w:rsidRPr="000424A9">
        <w:rPr>
          <w:rFonts w:ascii="Arial" w:hAnsi="Arial" w:cs="Arial"/>
          <w:sz w:val="20"/>
          <w:szCs w:val="20"/>
        </w:rPr>
        <w:t>98</w:t>
      </w:r>
      <w:r w:rsidR="00C62950" w:rsidRPr="000424A9">
        <w:rPr>
          <w:rFonts w:ascii="Arial" w:hAnsi="Arial" w:cs="Arial"/>
          <w:sz w:val="20"/>
          <w:szCs w:val="20"/>
        </w:rPr>
        <w:t xml:space="preserve">. </w:t>
      </w:r>
      <w:r w:rsidR="007A3A99" w:rsidRPr="000424A9">
        <w:rPr>
          <w:rFonts w:ascii="Arial" w:hAnsi="Arial" w:cs="Arial"/>
          <w:sz w:val="20"/>
          <w:szCs w:val="20"/>
        </w:rPr>
        <w:t>Do not know</w:t>
      </w:r>
    </w:p>
    <w:p w14:paraId="0BC87081" w14:textId="0650D14F" w:rsidR="00880097" w:rsidRPr="000424A9" w:rsidRDefault="00252913" w:rsidP="00D37FAC">
      <w:pPr>
        <w:ind w:firstLine="708"/>
        <w:jc w:val="both"/>
        <w:rPr>
          <w:rFonts w:ascii="Arial" w:hAnsi="Arial" w:cs="Arial"/>
          <w:sz w:val="20"/>
          <w:szCs w:val="20"/>
        </w:rPr>
      </w:pPr>
      <w:r w:rsidRPr="000424A9">
        <w:rPr>
          <w:rFonts w:ascii="Arial" w:hAnsi="Arial" w:cs="Arial"/>
          <w:sz w:val="20"/>
          <w:szCs w:val="20"/>
        </w:rPr>
        <w:t>99</w:t>
      </w:r>
      <w:r w:rsidR="00C62950" w:rsidRPr="000424A9">
        <w:rPr>
          <w:rFonts w:ascii="Arial" w:hAnsi="Arial" w:cs="Arial"/>
          <w:sz w:val="20"/>
          <w:szCs w:val="20"/>
        </w:rPr>
        <w:t xml:space="preserve">. </w:t>
      </w:r>
      <w:r w:rsidR="0078311C" w:rsidRPr="000424A9">
        <w:rPr>
          <w:rFonts w:ascii="Arial" w:hAnsi="Arial" w:cs="Arial"/>
          <w:sz w:val="20"/>
          <w:szCs w:val="20"/>
        </w:rPr>
        <w:t>Refuse to answer</w:t>
      </w:r>
    </w:p>
    <w:p w14:paraId="2390B232" w14:textId="77777777" w:rsidR="00F83419" w:rsidRPr="000424A9" w:rsidRDefault="00F83419" w:rsidP="00F83419">
      <w:pPr>
        <w:pStyle w:val="41"/>
        <w:spacing w:after="60"/>
        <w:ind w:left="1077" w:firstLine="0"/>
        <w:rPr>
          <w:rFonts w:ascii="Arial" w:hAnsi="Arial" w:cs="Arial"/>
          <w:sz w:val="20"/>
          <w:szCs w:val="20"/>
        </w:rPr>
      </w:pPr>
    </w:p>
    <w:p w14:paraId="0EDC8469" w14:textId="77777777" w:rsidR="0070070E" w:rsidRPr="000424A9" w:rsidRDefault="005B2F58" w:rsidP="00744DAB">
      <w:pPr>
        <w:spacing w:line="360" w:lineRule="auto"/>
        <w:outlineLvl w:val="0"/>
        <w:rPr>
          <w:rFonts w:ascii="Arial" w:hAnsi="Arial" w:cs="Arial"/>
          <w:b/>
          <w:sz w:val="20"/>
          <w:szCs w:val="20"/>
        </w:rPr>
      </w:pPr>
      <w:r w:rsidRPr="000424A9">
        <w:rPr>
          <w:rFonts w:ascii="Arial" w:hAnsi="Arial" w:cs="Arial"/>
          <w:b/>
          <w:color w:val="000000"/>
          <w:sz w:val="20"/>
          <w:szCs w:val="20"/>
          <w:lang w:eastAsia="ru-RU"/>
        </w:rPr>
        <w:t>E</w:t>
      </w:r>
      <w:r w:rsidR="00226B43" w:rsidRPr="000424A9">
        <w:rPr>
          <w:rFonts w:ascii="Arial" w:hAnsi="Arial" w:cs="Arial"/>
          <w:b/>
          <w:color w:val="000000"/>
          <w:sz w:val="20"/>
          <w:szCs w:val="20"/>
          <w:lang w:eastAsia="ru-RU"/>
        </w:rPr>
        <w:t xml:space="preserve">09. </w:t>
      </w:r>
      <w:r w:rsidRPr="000424A9">
        <w:rPr>
          <w:rFonts w:ascii="Arial" w:hAnsi="Arial" w:cs="Arial"/>
          <w:b/>
          <w:color w:val="000000"/>
          <w:sz w:val="20"/>
          <w:szCs w:val="20"/>
          <w:lang w:eastAsia="ru-RU"/>
        </w:rPr>
        <w:t xml:space="preserve"> </w:t>
      </w:r>
      <w:r w:rsidR="0070070E" w:rsidRPr="000424A9">
        <w:rPr>
          <w:rFonts w:ascii="Arial" w:hAnsi="Arial" w:cs="Arial"/>
          <w:b/>
          <w:sz w:val="20"/>
          <w:szCs w:val="20"/>
        </w:rPr>
        <w:t>Does your enterprise have a Board of Directors?</w:t>
      </w:r>
    </w:p>
    <w:p w14:paraId="03E89927" w14:textId="6A991C38" w:rsidR="00312F44" w:rsidRPr="000424A9" w:rsidRDefault="005B2F58" w:rsidP="0070070E">
      <w:pPr>
        <w:ind w:left="709"/>
        <w:rPr>
          <w:rFonts w:ascii="Arial" w:hAnsi="Arial" w:cs="Arial"/>
          <w:sz w:val="20"/>
          <w:szCs w:val="20"/>
        </w:rPr>
      </w:pPr>
      <w:r w:rsidRPr="000424A9">
        <w:rPr>
          <w:rFonts w:ascii="Arial" w:hAnsi="Arial" w:cs="Arial"/>
          <w:sz w:val="20"/>
          <w:szCs w:val="20"/>
        </w:rPr>
        <w:t>1</w:t>
      </w:r>
      <w:r w:rsidR="00CE445C" w:rsidRPr="000424A9">
        <w:rPr>
          <w:rFonts w:ascii="Arial" w:hAnsi="Arial" w:cs="Arial"/>
          <w:sz w:val="20"/>
          <w:szCs w:val="20"/>
        </w:rPr>
        <w:t>- Yes</w:t>
      </w:r>
    </w:p>
    <w:p w14:paraId="0D481CAD" w14:textId="0DF470E4" w:rsidR="00312F44" w:rsidRPr="000424A9" w:rsidRDefault="005B2F58" w:rsidP="0070070E">
      <w:pPr>
        <w:ind w:firstLine="708"/>
        <w:jc w:val="both"/>
        <w:rPr>
          <w:rFonts w:ascii="Arial" w:hAnsi="Arial" w:cs="Arial"/>
          <w:sz w:val="20"/>
          <w:szCs w:val="20"/>
        </w:rPr>
      </w:pPr>
      <w:r w:rsidRPr="000424A9">
        <w:rPr>
          <w:rFonts w:ascii="Arial" w:hAnsi="Arial" w:cs="Arial"/>
          <w:sz w:val="20"/>
          <w:szCs w:val="20"/>
        </w:rPr>
        <w:t>2</w:t>
      </w:r>
      <w:r w:rsidR="00CE445C" w:rsidRPr="000424A9">
        <w:rPr>
          <w:rFonts w:ascii="Arial" w:hAnsi="Arial" w:cs="Arial"/>
          <w:sz w:val="20"/>
          <w:szCs w:val="20"/>
        </w:rPr>
        <w:t>- No</w:t>
      </w:r>
      <w:r w:rsidR="00312F44" w:rsidRPr="000424A9">
        <w:rPr>
          <w:rFonts w:ascii="Arial" w:hAnsi="Arial" w:cs="Arial"/>
          <w:sz w:val="20"/>
          <w:szCs w:val="20"/>
        </w:rPr>
        <w:t xml:space="preserve"> </w:t>
      </w:r>
      <w:r w:rsidR="00301353" w:rsidRPr="000424A9">
        <w:rPr>
          <w:rFonts w:ascii="Arial" w:hAnsi="Arial" w:cs="Arial"/>
          <w:b/>
          <w:sz w:val="20"/>
          <w:szCs w:val="20"/>
        </w:rPr>
        <w:sym w:font="Wingdings" w:char="F0E0"/>
      </w:r>
      <w:r w:rsidR="006E4754"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00842DCD" w:rsidRPr="000424A9">
        <w:rPr>
          <w:rFonts w:ascii="Arial" w:hAnsi="Arial" w:cs="Arial"/>
          <w:sz w:val="20"/>
          <w:szCs w:val="20"/>
        </w:rPr>
        <w:t>E14</w:t>
      </w:r>
    </w:p>
    <w:p w14:paraId="2280DDF7" w14:textId="77777777" w:rsidR="00312F44" w:rsidRPr="000424A9" w:rsidRDefault="00312F44" w:rsidP="00312F44">
      <w:pPr>
        <w:jc w:val="both"/>
        <w:rPr>
          <w:rFonts w:ascii="Arial" w:hAnsi="Arial" w:cs="Arial"/>
          <w:sz w:val="20"/>
          <w:szCs w:val="20"/>
        </w:rPr>
      </w:pPr>
    </w:p>
    <w:p w14:paraId="7C6C0C9A" w14:textId="0D3199AC" w:rsidR="007D2193" w:rsidRPr="000424A9" w:rsidRDefault="007D2193" w:rsidP="00744DAB">
      <w:pPr>
        <w:jc w:val="both"/>
        <w:outlineLvl w:val="0"/>
        <w:rPr>
          <w:rFonts w:ascii="Arial" w:hAnsi="Arial" w:cs="Arial"/>
          <w:b/>
          <w:color w:val="000000"/>
          <w:sz w:val="20"/>
          <w:szCs w:val="20"/>
          <w:lang w:eastAsia="ru-RU"/>
        </w:rPr>
      </w:pPr>
      <w:r w:rsidRPr="000424A9">
        <w:rPr>
          <w:rFonts w:ascii="Arial" w:hAnsi="Arial" w:cs="Arial"/>
          <w:b/>
          <w:color w:val="000000"/>
          <w:sz w:val="20"/>
          <w:szCs w:val="20"/>
          <w:lang w:eastAsia="ru-RU"/>
        </w:rPr>
        <w:t>E10. Are you currently a member of the Board of Directors of your company?</w:t>
      </w:r>
    </w:p>
    <w:p w14:paraId="7F9D71AF" w14:textId="79BDAB93" w:rsidR="00312F44" w:rsidRPr="000424A9" w:rsidRDefault="005B2F58" w:rsidP="00D37FAC">
      <w:pPr>
        <w:ind w:firstLine="708"/>
        <w:jc w:val="both"/>
        <w:rPr>
          <w:rFonts w:ascii="Arial" w:hAnsi="Arial" w:cs="Arial"/>
          <w:sz w:val="20"/>
          <w:szCs w:val="20"/>
        </w:rPr>
      </w:pPr>
      <w:r w:rsidRPr="000424A9">
        <w:rPr>
          <w:rFonts w:ascii="Arial" w:hAnsi="Arial" w:cs="Arial"/>
          <w:sz w:val="20"/>
          <w:szCs w:val="20"/>
        </w:rPr>
        <w:t>1</w:t>
      </w:r>
      <w:r w:rsidR="00CE445C" w:rsidRPr="000424A9">
        <w:rPr>
          <w:rFonts w:ascii="Arial" w:hAnsi="Arial" w:cs="Arial"/>
          <w:sz w:val="20"/>
          <w:szCs w:val="20"/>
        </w:rPr>
        <w:t>- Yes</w:t>
      </w:r>
    </w:p>
    <w:p w14:paraId="561F328B" w14:textId="3BCD45C9" w:rsidR="00312F44" w:rsidRPr="000424A9" w:rsidRDefault="005B2F58" w:rsidP="00D37FAC">
      <w:pPr>
        <w:ind w:firstLine="708"/>
        <w:jc w:val="both"/>
        <w:rPr>
          <w:rFonts w:ascii="Arial" w:hAnsi="Arial" w:cs="Arial"/>
          <w:sz w:val="20"/>
          <w:szCs w:val="20"/>
        </w:rPr>
      </w:pPr>
      <w:r w:rsidRPr="000424A9">
        <w:rPr>
          <w:rFonts w:ascii="Arial" w:hAnsi="Arial" w:cs="Arial"/>
          <w:sz w:val="20"/>
          <w:szCs w:val="20"/>
        </w:rPr>
        <w:t>2</w:t>
      </w:r>
      <w:r w:rsidR="00CE445C" w:rsidRPr="000424A9">
        <w:rPr>
          <w:rFonts w:ascii="Arial" w:hAnsi="Arial" w:cs="Arial"/>
          <w:sz w:val="20"/>
          <w:szCs w:val="20"/>
        </w:rPr>
        <w:t>- No</w:t>
      </w:r>
    </w:p>
    <w:p w14:paraId="1B5E332E" w14:textId="77777777" w:rsidR="00D351E0" w:rsidRPr="000424A9" w:rsidRDefault="00D351E0" w:rsidP="00D351E0">
      <w:pPr>
        <w:rPr>
          <w:rFonts w:ascii="Arial" w:hAnsi="Arial" w:cs="Arial"/>
          <w:b/>
          <w:caps/>
          <w:sz w:val="20"/>
          <w:szCs w:val="20"/>
        </w:rPr>
      </w:pPr>
    </w:p>
    <w:p w14:paraId="66E5AE1D" w14:textId="6DD41F4E" w:rsidR="00494865" w:rsidRPr="000424A9" w:rsidRDefault="00F57CD2" w:rsidP="00744DAB">
      <w:pPr>
        <w:pStyle w:val="41"/>
        <w:ind w:left="0" w:firstLine="0"/>
        <w:outlineLvl w:val="0"/>
        <w:rPr>
          <w:rFonts w:ascii="Arial" w:hAnsi="Arial" w:cs="Arial"/>
          <w:i/>
          <w:color w:val="333333"/>
          <w:sz w:val="20"/>
          <w:szCs w:val="20"/>
        </w:rPr>
      </w:pPr>
      <w:r w:rsidRPr="000424A9">
        <w:rPr>
          <w:rFonts w:ascii="Arial" w:hAnsi="Arial" w:cs="Arial"/>
          <w:i/>
          <w:color w:val="333333"/>
          <w:sz w:val="20"/>
          <w:szCs w:val="20"/>
        </w:rPr>
        <w:t>INTERVIEWER</w:t>
      </w:r>
      <w:r w:rsidR="005D0F4C">
        <w:rPr>
          <w:rFonts w:ascii="Arial" w:hAnsi="Arial" w:cs="Arial"/>
          <w:i/>
          <w:color w:val="333333"/>
          <w:sz w:val="20"/>
          <w:szCs w:val="20"/>
        </w:rPr>
        <w:t>:</w:t>
      </w:r>
      <w:r w:rsidRPr="000424A9">
        <w:rPr>
          <w:rFonts w:ascii="Arial" w:hAnsi="Arial" w:cs="Arial"/>
          <w:i/>
          <w:color w:val="333333"/>
          <w:sz w:val="20"/>
          <w:szCs w:val="20"/>
        </w:rPr>
        <w:t xml:space="preserve"> SHOW THE</w:t>
      </w:r>
      <w:r w:rsidR="005D0F4C" w:rsidRPr="005D0F4C">
        <w:rPr>
          <w:rFonts w:ascii="Arial" w:hAnsi="Arial" w:cs="Arial"/>
          <w:i/>
          <w:color w:val="333333"/>
          <w:sz w:val="20"/>
          <w:szCs w:val="20"/>
        </w:rPr>
        <w:t xml:space="preserve"> </w:t>
      </w:r>
      <w:r w:rsidR="0051641F">
        <w:rPr>
          <w:rFonts w:ascii="Arial" w:hAnsi="Arial" w:cs="Arial"/>
          <w:i/>
          <w:color w:val="333333"/>
          <w:sz w:val="20"/>
          <w:szCs w:val="20"/>
        </w:rPr>
        <w:t>CARD</w:t>
      </w:r>
      <w:r w:rsidR="005D0F4C">
        <w:rPr>
          <w:rFonts w:ascii="Arial" w:hAnsi="Arial" w:cs="Arial"/>
          <w:i/>
          <w:color w:val="333333"/>
          <w:sz w:val="20"/>
          <w:szCs w:val="20"/>
        </w:rPr>
        <w:t xml:space="preserve"> FOR QUESTION</w:t>
      </w:r>
      <w:r w:rsidR="005D0F4C" w:rsidRPr="000424A9">
        <w:rPr>
          <w:rFonts w:ascii="Arial" w:hAnsi="Arial" w:cs="Arial"/>
          <w:i/>
          <w:color w:val="333333"/>
          <w:sz w:val="20"/>
          <w:szCs w:val="20"/>
        </w:rPr>
        <w:t xml:space="preserve"> </w:t>
      </w:r>
      <w:r w:rsidR="00494865" w:rsidRPr="000424A9">
        <w:rPr>
          <w:rFonts w:ascii="Arial" w:hAnsi="Arial" w:cs="Arial"/>
          <w:i/>
          <w:color w:val="333333"/>
          <w:sz w:val="20"/>
          <w:szCs w:val="20"/>
        </w:rPr>
        <w:t>E11</w:t>
      </w:r>
    </w:p>
    <w:p w14:paraId="09D36706" w14:textId="7E180C9A" w:rsidR="00696DC4" w:rsidRPr="000424A9" w:rsidRDefault="00696DC4" w:rsidP="00696DC4">
      <w:pPr>
        <w:jc w:val="both"/>
        <w:rPr>
          <w:rFonts w:ascii="Arial" w:hAnsi="Arial" w:cs="Arial"/>
          <w:b/>
          <w:color w:val="000000"/>
          <w:sz w:val="20"/>
          <w:szCs w:val="20"/>
          <w:lang w:eastAsia="ru-RU"/>
        </w:rPr>
      </w:pPr>
      <w:r w:rsidRPr="000424A9">
        <w:rPr>
          <w:rFonts w:ascii="Arial" w:hAnsi="Arial" w:cs="Arial"/>
          <w:b/>
          <w:color w:val="000000"/>
          <w:sz w:val="20"/>
          <w:szCs w:val="20"/>
          <w:lang w:eastAsia="ru-RU"/>
        </w:rPr>
        <w:t>E11. Except for the main owners, who else has a significant impact on the formation of the Board of Directors of your company?</w:t>
      </w:r>
    </w:p>
    <w:p w14:paraId="5DF853F4" w14:textId="1775B265"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1. Management of the company</w:t>
      </w:r>
    </w:p>
    <w:p w14:paraId="1AB9A5DD" w14:textId="77777777"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2. The members of the current Board of Directors</w:t>
      </w:r>
    </w:p>
    <w:p w14:paraId="5F1CCA2D" w14:textId="40B0808D"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3. Minority shareholders</w:t>
      </w:r>
    </w:p>
    <w:p w14:paraId="6E8517B5" w14:textId="77777777"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4. Federal authorities</w:t>
      </w:r>
    </w:p>
    <w:p w14:paraId="02EB6229" w14:textId="7AEB8E4F"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5. Regional or local authorities</w:t>
      </w:r>
    </w:p>
    <w:p w14:paraId="1B21657C" w14:textId="224F0F42" w:rsidR="00696DC4" w:rsidRPr="000424A9" w:rsidRDefault="001A557F" w:rsidP="00696DC4">
      <w:pPr>
        <w:ind w:firstLine="708"/>
        <w:jc w:val="both"/>
        <w:rPr>
          <w:rFonts w:ascii="Arial" w:hAnsi="Arial" w:cs="Arial"/>
          <w:sz w:val="20"/>
          <w:szCs w:val="20"/>
        </w:rPr>
      </w:pPr>
      <w:r w:rsidRPr="000424A9">
        <w:rPr>
          <w:rFonts w:ascii="Arial" w:hAnsi="Arial" w:cs="Arial"/>
          <w:sz w:val="20"/>
          <w:szCs w:val="20"/>
        </w:rPr>
        <w:t>6. Trade unions, labo</w:t>
      </w:r>
      <w:r w:rsidR="00696DC4" w:rsidRPr="000424A9">
        <w:rPr>
          <w:rFonts w:ascii="Arial" w:hAnsi="Arial" w:cs="Arial"/>
          <w:sz w:val="20"/>
          <w:szCs w:val="20"/>
        </w:rPr>
        <w:t>r collective</w:t>
      </w:r>
    </w:p>
    <w:p w14:paraId="6B3F0E6D" w14:textId="77777777"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7. Suppliers, consumers, business partners, partner banks</w:t>
      </w:r>
    </w:p>
    <w:p w14:paraId="6D196E45" w14:textId="77777777"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8. Representatives of business associations, public organizations, etc.</w:t>
      </w:r>
    </w:p>
    <w:p w14:paraId="6949F7D6" w14:textId="03A844E1"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9. No one but the main owners [S]</w:t>
      </w:r>
    </w:p>
    <w:p w14:paraId="52BE573C" w14:textId="42580B2D" w:rsidR="00312F44" w:rsidRPr="000424A9" w:rsidRDefault="00131307" w:rsidP="00D37FAC">
      <w:pPr>
        <w:ind w:firstLine="708"/>
        <w:jc w:val="both"/>
        <w:rPr>
          <w:rFonts w:ascii="Arial" w:hAnsi="Arial" w:cs="Arial"/>
          <w:sz w:val="20"/>
          <w:szCs w:val="20"/>
        </w:rPr>
      </w:pPr>
      <w:r w:rsidRPr="000424A9">
        <w:rPr>
          <w:rFonts w:ascii="Arial" w:hAnsi="Arial" w:cs="Arial"/>
          <w:sz w:val="20"/>
          <w:szCs w:val="20"/>
        </w:rPr>
        <w:t>98</w:t>
      </w:r>
      <w:r w:rsidR="007A5E9F" w:rsidRPr="000424A9">
        <w:rPr>
          <w:rFonts w:ascii="Arial" w:hAnsi="Arial" w:cs="Arial"/>
          <w:sz w:val="20"/>
          <w:szCs w:val="20"/>
        </w:rPr>
        <w:t xml:space="preserve">. </w:t>
      </w:r>
      <w:r w:rsidR="0078311C" w:rsidRPr="000424A9">
        <w:rPr>
          <w:rFonts w:ascii="Arial" w:hAnsi="Arial" w:cs="Arial"/>
          <w:sz w:val="20"/>
          <w:szCs w:val="20"/>
        </w:rPr>
        <w:t>Do not know</w:t>
      </w:r>
      <w:r w:rsidR="00312F44" w:rsidRPr="000424A9">
        <w:rPr>
          <w:rFonts w:ascii="Arial" w:hAnsi="Arial" w:cs="Arial"/>
          <w:sz w:val="20"/>
          <w:szCs w:val="20"/>
        </w:rPr>
        <w:t>/</w:t>
      </w:r>
      <w:r w:rsidR="00471644" w:rsidRPr="000424A9">
        <w:rPr>
          <w:rFonts w:ascii="Arial" w:hAnsi="Arial" w:cs="Arial"/>
          <w:sz w:val="20"/>
          <w:szCs w:val="20"/>
        </w:rPr>
        <w:t>DO NOT READ</w:t>
      </w:r>
      <w:r w:rsidR="00312F44" w:rsidRPr="000424A9">
        <w:rPr>
          <w:rFonts w:ascii="Arial" w:hAnsi="Arial" w:cs="Arial"/>
          <w:sz w:val="20"/>
          <w:szCs w:val="20"/>
        </w:rPr>
        <w:t>/</w:t>
      </w:r>
      <w:r w:rsidR="005B2F58" w:rsidRPr="000424A9">
        <w:rPr>
          <w:rFonts w:ascii="Arial" w:hAnsi="Arial" w:cs="Arial"/>
          <w:sz w:val="20"/>
          <w:szCs w:val="20"/>
        </w:rPr>
        <w:t xml:space="preserve"> [S]</w:t>
      </w:r>
    </w:p>
    <w:p w14:paraId="6B2569DE" w14:textId="3A53FA3D" w:rsidR="00312F44" w:rsidRPr="000424A9" w:rsidRDefault="00131307" w:rsidP="00D37FAC">
      <w:pPr>
        <w:ind w:firstLine="708"/>
        <w:jc w:val="both"/>
        <w:rPr>
          <w:rFonts w:ascii="Arial" w:hAnsi="Arial" w:cs="Arial"/>
          <w:sz w:val="20"/>
          <w:szCs w:val="20"/>
        </w:rPr>
      </w:pPr>
      <w:r w:rsidRPr="000424A9">
        <w:rPr>
          <w:rFonts w:ascii="Arial" w:hAnsi="Arial" w:cs="Arial"/>
          <w:sz w:val="20"/>
          <w:szCs w:val="20"/>
        </w:rPr>
        <w:t>99</w:t>
      </w:r>
      <w:r w:rsidR="007A5E9F" w:rsidRPr="000424A9">
        <w:rPr>
          <w:rFonts w:ascii="Arial" w:hAnsi="Arial" w:cs="Arial"/>
          <w:sz w:val="20"/>
          <w:szCs w:val="20"/>
        </w:rPr>
        <w:t xml:space="preserve">. </w:t>
      </w:r>
      <w:r w:rsidR="0078311C" w:rsidRPr="000424A9">
        <w:rPr>
          <w:rFonts w:ascii="Arial" w:hAnsi="Arial" w:cs="Arial"/>
          <w:sz w:val="20"/>
          <w:szCs w:val="20"/>
        </w:rPr>
        <w:t>Refuse to answer</w:t>
      </w:r>
      <w:r w:rsidR="00312F44" w:rsidRPr="000424A9">
        <w:rPr>
          <w:rFonts w:ascii="Arial" w:hAnsi="Arial" w:cs="Arial"/>
          <w:sz w:val="20"/>
          <w:szCs w:val="20"/>
        </w:rPr>
        <w:t xml:space="preserve"> </w:t>
      </w:r>
      <w:r w:rsidR="00471644" w:rsidRPr="000424A9">
        <w:rPr>
          <w:rFonts w:ascii="Arial" w:hAnsi="Arial" w:cs="Arial"/>
          <w:sz w:val="20"/>
          <w:szCs w:val="20"/>
        </w:rPr>
        <w:t xml:space="preserve">/DO NOT READ/ </w:t>
      </w:r>
      <w:r w:rsidR="005B2F58" w:rsidRPr="000424A9">
        <w:rPr>
          <w:rFonts w:ascii="Arial" w:hAnsi="Arial" w:cs="Arial"/>
          <w:sz w:val="20"/>
          <w:szCs w:val="20"/>
        </w:rPr>
        <w:t>[S]</w:t>
      </w:r>
    </w:p>
    <w:p w14:paraId="634CA308" w14:textId="77777777" w:rsidR="00D351E0" w:rsidRPr="000424A9" w:rsidRDefault="00D351E0" w:rsidP="00D351E0">
      <w:pPr>
        <w:ind w:firstLine="142"/>
        <w:rPr>
          <w:rFonts w:ascii="Arial" w:hAnsi="Arial" w:cs="Arial"/>
          <w:caps/>
          <w:sz w:val="20"/>
          <w:szCs w:val="20"/>
        </w:rPr>
      </w:pPr>
    </w:p>
    <w:p w14:paraId="6ED41499" w14:textId="77C5804F" w:rsidR="00DF6154" w:rsidRPr="000424A9" w:rsidRDefault="00F57CD2" w:rsidP="00744DAB">
      <w:pPr>
        <w:pStyle w:val="41"/>
        <w:ind w:left="0" w:firstLine="0"/>
        <w:outlineLvl w:val="0"/>
        <w:rPr>
          <w:rFonts w:ascii="Arial" w:hAnsi="Arial" w:cs="Arial"/>
          <w:i/>
          <w:color w:val="333333"/>
          <w:sz w:val="20"/>
          <w:szCs w:val="20"/>
        </w:rPr>
      </w:pPr>
      <w:r w:rsidRPr="000424A9">
        <w:rPr>
          <w:rFonts w:ascii="Arial" w:hAnsi="Arial" w:cs="Arial"/>
          <w:i/>
          <w:color w:val="333333"/>
          <w:sz w:val="20"/>
          <w:szCs w:val="20"/>
        </w:rPr>
        <w:t>INTERVIEWER</w:t>
      </w:r>
      <w:r w:rsidR="005D0F4C">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5D0F4C" w:rsidRPr="000424A9">
        <w:rPr>
          <w:rFonts w:ascii="Arial" w:hAnsi="Arial" w:cs="Arial"/>
          <w:i/>
          <w:color w:val="333333"/>
          <w:sz w:val="20"/>
          <w:szCs w:val="20"/>
        </w:rPr>
        <w:t xml:space="preserve"> </w:t>
      </w:r>
      <w:r w:rsidR="00DF6154" w:rsidRPr="000424A9">
        <w:rPr>
          <w:rFonts w:ascii="Arial" w:hAnsi="Arial" w:cs="Arial"/>
          <w:i/>
          <w:color w:val="333333"/>
          <w:sz w:val="20"/>
          <w:szCs w:val="20"/>
        </w:rPr>
        <w:t>E12</w:t>
      </w:r>
    </w:p>
    <w:p w14:paraId="68592DEC" w14:textId="78A25AAB" w:rsidR="00696DC4" w:rsidRPr="000424A9" w:rsidRDefault="00696DC4" w:rsidP="0069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0"/>
          <w:szCs w:val="20"/>
          <w:lang w:eastAsia="ru-RU"/>
        </w:rPr>
      </w:pPr>
      <w:r w:rsidRPr="000424A9">
        <w:rPr>
          <w:rFonts w:ascii="Arial" w:hAnsi="Arial" w:cs="Arial"/>
          <w:b/>
          <w:color w:val="222222"/>
          <w:sz w:val="20"/>
          <w:szCs w:val="20"/>
          <w:lang w:eastAsia="ru-RU"/>
        </w:rPr>
        <w:t xml:space="preserve">E12. Are there persons </w:t>
      </w:r>
      <w:r w:rsidR="005D0F4C">
        <w:rPr>
          <w:rFonts w:ascii="Arial" w:hAnsi="Arial" w:cs="Arial"/>
          <w:b/>
          <w:color w:val="222222"/>
          <w:sz w:val="20"/>
          <w:szCs w:val="20"/>
          <w:lang w:eastAsia="ru-RU"/>
        </w:rPr>
        <w:t>o</w:t>
      </w:r>
      <w:r w:rsidRPr="000424A9">
        <w:rPr>
          <w:rFonts w:ascii="Arial" w:hAnsi="Arial" w:cs="Arial"/>
          <w:b/>
          <w:color w:val="222222"/>
          <w:sz w:val="20"/>
          <w:szCs w:val="20"/>
          <w:lang w:eastAsia="ru-RU"/>
        </w:rPr>
        <w:t>n the Board of Directors of your company with the following work experience during the last 10 years:</w:t>
      </w:r>
      <w:r w:rsidRPr="000424A9">
        <w:rPr>
          <w:rFonts w:ascii="Arial" w:hAnsi="Arial" w:cs="Arial"/>
          <w:color w:val="222222"/>
          <w:sz w:val="20"/>
          <w:szCs w:val="20"/>
          <w:lang w:eastAsia="ru-RU"/>
        </w:rPr>
        <w:t xml:space="preserve"> / MARK ALL </w:t>
      </w:r>
      <w:r w:rsidR="005E69C8">
        <w:rPr>
          <w:rFonts w:ascii="Arial" w:hAnsi="Arial" w:cs="Arial"/>
          <w:color w:val="222222"/>
          <w:sz w:val="20"/>
          <w:szCs w:val="20"/>
          <w:lang w:eastAsia="ru-RU"/>
        </w:rPr>
        <w:t>THAT APPLY</w:t>
      </w:r>
      <w:r w:rsidRPr="000424A9">
        <w:rPr>
          <w:rFonts w:ascii="Arial" w:hAnsi="Arial" w:cs="Arial"/>
          <w:color w:val="222222"/>
          <w:sz w:val="20"/>
          <w:szCs w:val="20"/>
          <w:lang w:eastAsia="ru-RU"/>
        </w:rPr>
        <w:t>/</w:t>
      </w:r>
    </w:p>
    <w:p w14:paraId="5136CE96" w14:textId="4D950121"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1. at this enterprise</w:t>
      </w:r>
    </w:p>
    <w:p w14:paraId="3EA02FA7" w14:textId="62871B7F"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2. in your group of companies (parent company, other subsidiaries)</w:t>
      </w:r>
    </w:p>
    <w:p w14:paraId="2250E75F" w14:textId="496F0750"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 xml:space="preserve">3. in this industry in other enterprises </w:t>
      </w:r>
    </w:p>
    <w:p w14:paraId="14C8E8DA" w14:textId="5DDC28B1"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 xml:space="preserve">4. in </w:t>
      </w:r>
      <w:r w:rsidR="005D0F4C">
        <w:rPr>
          <w:rFonts w:ascii="Arial" w:hAnsi="Arial" w:cs="Arial"/>
          <w:sz w:val="20"/>
          <w:szCs w:val="20"/>
        </w:rPr>
        <w:t>an</w:t>
      </w:r>
      <w:r w:rsidRPr="000424A9">
        <w:rPr>
          <w:rFonts w:ascii="Arial" w:hAnsi="Arial" w:cs="Arial"/>
          <w:sz w:val="20"/>
          <w:szCs w:val="20"/>
        </w:rPr>
        <w:t>other industry</w:t>
      </w:r>
    </w:p>
    <w:p w14:paraId="7A99B5A7" w14:textId="21D4737E"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5. in federal legislative or executive authorities</w:t>
      </w:r>
    </w:p>
    <w:p w14:paraId="75DACC4A" w14:textId="392C2955"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6. in regional / municipal executive or legislative authorities</w:t>
      </w:r>
    </w:p>
    <w:p w14:paraId="65DC2034" w14:textId="077D413E"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7. in law enforcement</w:t>
      </w:r>
      <w:r w:rsidR="005D0F4C">
        <w:rPr>
          <w:rFonts w:ascii="Arial" w:hAnsi="Arial" w:cs="Arial"/>
          <w:sz w:val="20"/>
          <w:szCs w:val="20"/>
        </w:rPr>
        <w:t>, military</w:t>
      </w:r>
      <w:r w:rsidRPr="000424A9">
        <w:rPr>
          <w:rFonts w:ascii="Arial" w:hAnsi="Arial" w:cs="Arial"/>
          <w:sz w:val="20"/>
          <w:szCs w:val="20"/>
        </w:rPr>
        <w:t xml:space="preserve"> </w:t>
      </w:r>
      <w:r w:rsidR="005D0F4C">
        <w:rPr>
          <w:rFonts w:ascii="Arial" w:hAnsi="Arial" w:cs="Arial"/>
          <w:sz w:val="20"/>
          <w:szCs w:val="20"/>
        </w:rPr>
        <w:t xml:space="preserve">or security </w:t>
      </w:r>
      <w:r w:rsidRPr="000424A9">
        <w:rPr>
          <w:rFonts w:ascii="Arial" w:hAnsi="Arial" w:cs="Arial"/>
          <w:sz w:val="20"/>
          <w:szCs w:val="20"/>
        </w:rPr>
        <w:t>agencies</w:t>
      </w:r>
    </w:p>
    <w:p w14:paraId="48CC4554" w14:textId="113B07D8"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 xml:space="preserve">8. in entrepreneurship </w:t>
      </w:r>
      <w:r w:rsidR="005D0F4C">
        <w:rPr>
          <w:rFonts w:ascii="Arial" w:hAnsi="Arial" w:cs="Arial"/>
          <w:sz w:val="20"/>
          <w:szCs w:val="20"/>
        </w:rPr>
        <w:t xml:space="preserve">or </w:t>
      </w:r>
      <w:r w:rsidRPr="000424A9">
        <w:rPr>
          <w:rFonts w:ascii="Arial" w:hAnsi="Arial" w:cs="Arial"/>
          <w:sz w:val="20"/>
          <w:szCs w:val="20"/>
        </w:rPr>
        <w:t xml:space="preserve">management of other companies </w:t>
      </w:r>
    </w:p>
    <w:p w14:paraId="31249A12" w14:textId="01B62947" w:rsidR="00696DC4" w:rsidRPr="000424A9" w:rsidRDefault="00696DC4" w:rsidP="00696DC4">
      <w:pPr>
        <w:ind w:firstLine="708"/>
        <w:jc w:val="both"/>
        <w:rPr>
          <w:rFonts w:ascii="Arial" w:hAnsi="Arial" w:cs="Arial"/>
          <w:sz w:val="20"/>
          <w:szCs w:val="20"/>
        </w:rPr>
      </w:pPr>
      <w:r w:rsidRPr="000424A9">
        <w:rPr>
          <w:rFonts w:ascii="Arial" w:hAnsi="Arial" w:cs="Arial"/>
          <w:sz w:val="20"/>
          <w:szCs w:val="20"/>
        </w:rPr>
        <w:t>9. in</w:t>
      </w:r>
      <w:r w:rsidR="005E69C8">
        <w:rPr>
          <w:rFonts w:ascii="Arial" w:hAnsi="Arial" w:cs="Arial"/>
          <w:sz w:val="20"/>
          <w:szCs w:val="20"/>
        </w:rPr>
        <w:t xml:space="preserve"> activities that are</w:t>
      </w:r>
      <w:r w:rsidRPr="000424A9">
        <w:rPr>
          <w:rFonts w:ascii="Arial" w:hAnsi="Arial" w:cs="Arial"/>
          <w:sz w:val="20"/>
          <w:szCs w:val="20"/>
        </w:rPr>
        <w:t xml:space="preserve"> socio-political, scientific</w:t>
      </w:r>
      <w:r w:rsidR="005E69C8">
        <w:rPr>
          <w:rFonts w:ascii="Arial" w:hAnsi="Arial" w:cs="Arial"/>
          <w:sz w:val="20"/>
          <w:szCs w:val="20"/>
        </w:rPr>
        <w:t xml:space="preserve">, </w:t>
      </w:r>
      <w:r w:rsidRPr="000424A9">
        <w:rPr>
          <w:rFonts w:ascii="Arial" w:hAnsi="Arial" w:cs="Arial"/>
          <w:sz w:val="20"/>
          <w:szCs w:val="20"/>
        </w:rPr>
        <w:t>educational, etc.</w:t>
      </w:r>
    </w:p>
    <w:p w14:paraId="64E26DA9" w14:textId="3B7C94EF" w:rsidR="00312F44" w:rsidRPr="000424A9" w:rsidRDefault="00DF6154" w:rsidP="00D37FAC">
      <w:pPr>
        <w:ind w:firstLine="708"/>
        <w:jc w:val="both"/>
        <w:rPr>
          <w:rFonts w:ascii="Arial" w:hAnsi="Arial" w:cs="Arial"/>
          <w:sz w:val="20"/>
          <w:szCs w:val="20"/>
        </w:rPr>
      </w:pPr>
      <w:r w:rsidRPr="000424A9">
        <w:rPr>
          <w:rFonts w:ascii="Arial" w:hAnsi="Arial" w:cs="Arial"/>
          <w:sz w:val="20"/>
          <w:szCs w:val="20"/>
        </w:rPr>
        <w:t>98</w:t>
      </w:r>
      <w:r w:rsidR="007A5E9F" w:rsidRPr="000424A9">
        <w:rPr>
          <w:rFonts w:ascii="Arial" w:hAnsi="Arial" w:cs="Arial"/>
          <w:sz w:val="20"/>
          <w:szCs w:val="20"/>
        </w:rPr>
        <w:t xml:space="preserve">. </w:t>
      </w:r>
      <w:r w:rsidR="0078311C" w:rsidRPr="000424A9">
        <w:rPr>
          <w:rFonts w:ascii="Arial" w:hAnsi="Arial" w:cs="Arial"/>
          <w:sz w:val="20"/>
          <w:szCs w:val="20"/>
        </w:rPr>
        <w:t>Do not know</w:t>
      </w:r>
      <w:r w:rsidR="00E41D58" w:rsidRPr="000424A9">
        <w:rPr>
          <w:rFonts w:ascii="Arial" w:hAnsi="Arial" w:cs="Arial"/>
          <w:sz w:val="20"/>
          <w:szCs w:val="20"/>
        </w:rPr>
        <w:t xml:space="preserve"> </w:t>
      </w:r>
      <w:r w:rsidR="00471644" w:rsidRPr="000424A9">
        <w:rPr>
          <w:rFonts w:ascii="Arial" w:hAnsi="Arial" w:cs="Arial"/>
          <w:sz w:val="20"/>
          <w:szCs w:val="20"/>
        </w:rPr>
        <w:t xml:space="preserve">/DO NOT READ/ </w:t>
      </w:r>
      <w:r w:rsidR="00273C8E" w:rsidRPr="000424A9">
        <w:rPr>
          <w:rFonts w:ascii="Arial" w:hAnsi="Arial" w:cs="Arial"/>
          <w:sz w:val="20"/>
          <w:szCs w:val="20"/>
        </w:rPr>
        <w:t>[S]</w:t>
      </w:r>
    </w:p>
    <w:p w14:paraId="5D95E8C6" w14:textId="2DA5C241" w:rsidR="00312F44" w:rsidRPr="000424A9" w:rsidRDefault="00DF6154" w:rsidP="00D37FAC">
      <w:pPr>
        <w:ind w:firstLine="708"/>
        <w:jc w:val="both"/>
        <w:rPr>
          <w:rFonts w:ascii="Arial" w:hAnsi="Arial" w:cs="Arial"/>
          <w:sz w:val="20"/>
          <w:szCs w:val="20"/>
        </w:rPr>
      </w:pPr>
      <w:r w:rsidRPr="000424A9">
        <w:rPr>
          <w:rFonts w:ascii="Arial" w:hAnsi="Arial" w:cs="Arial"/>
          <w:sz w:val="20"/>
          <w:szCs w:val="20"/>
        </w:rPr>
        <w:t>99</w:t>
      </w:r>
      <w:r w:rsidR="007A5E9F" w:rsidRPr="000424A9">
        <w:rPr>
          <w:rFonts w:ascii="Arial" w:hAnsi="Arial" w:cs="Arial"/>
          <w:sz w:val="20"/>
          <w:szCs w:val="20"/>
        </w:rPr>
        <w:t xml:space="preserve">. </w:t>
      </w:r>
      <w:r w:rsidR="0078311C" w:rsidRPr="000424A9">
        <w:rPr>
          <w:rFonts w:ascii="Arial" w:hAnsi="Arial" w:cs="Arial"/>
          <w:sz w:val="20"/>
          <w:szCs w:val="20"/>
        </w:rPr>
        <w:t>Refuse to answer</w:t>
      </w:r>
      <w:r w:rsidR="00312F44" w:rsidRPr="000424A9">
        <w:rPr>
          <w:rFonts w:ascii="Arial" w:hAnsi="Arial" w:cs="Arial"/>
          <w:sz w:val="20"/>
          <w:szCs w:val="20"/>
        </w:rPr>
        <w:t xml:space="preserve"> </w:t>
      </w:r>
      <w:r w:rsidR="00471644" w:rsidRPr="000424A9">
        <w:rPr>
          <w:rFonts w:ascii="Arial" w:hAnsi="Arial" w:cs="Arial"/>
          <w:sz w:val="20"/>
          <w:szCs w:val="20"/>
        </w:rPr>
        <w:t xml:space="preserve">/DO NOT READ/ </w:t>
      </w:r>
      <w:r w:rsidR="00273C8E" w:rsidRPr="000424A9">
        <w:rPr>
          <w:rFonts w:ascii="Arial" w:hAnsi="Arial" w:cs="Arial"/>
          <w:sz w:val="20"/>
          <w:szCs w:val="20"/>
        </w:rPr>
        <w:t>[S]</w:t>
      </w:r>
    </w:p>
    <w:p w14:paraId="32738AF2" w14:textId="77777777" w:rsidR="00D351E0" w:rsidRPr="000424A9" w:rsidRDefault="00D351E0" w:rsidP="00D351E0">
      <w:pPr>
        <w:ind w:firstLine="360"/>
        <w:rPr>
          <w:rFonts w:ascii="Arial" w:hAnsi="Arial" w:cs="Arial"/>
          <w:caps/>
          <w:sz w:val="20"/>
          <w:szCs w:val="20"/>
        </w:rPr>
      </w:pPr>
    </w:p>
    <w:p w14:paraId="0C0FB285" w14:textId="53964273" w:rsidR="001A51C7" w:rsidRPr="000424A9" w:rsidRDefault="00F57CD2" w:rsidP="00744DAB">
      <w:pPr>
        <w:pStyle w:val="41"/>
        <w:ind w:left="0" w:firstLine="0"/>
        <w:outlineLvl w:val="0"/>
        <w:rPr>
          <w:rFonts w:ascii="Arial" w:hAnsi="Arial" w:cs="Arial"/>
          <w:i/>
          <w:color w:val="333333"/>
          <w:sz w:val="20"/>
          <w:szCs w:val="20"/>
        </w:rPr>
      </w:pPr>
      <w:r w:rsidRPr="000424A9">
        <w:rPr>
          <w:rFonts w:ascii="Arial" w:hAnsi="Arial" w:cs="Arial"/>
          <w:i/>
          <w:color w:val="333333"/>
          <w:sz w:val="20"/>
          <w:szCs w:val="20"/>
        </w:rPr>
        <w:t xml:space="preserve">INTERVIEWER! SHOW </w:t>
      </w:r>
      <w:r w:rsidR="0051641F">
        <w:rPr>
          <w:rFonts w:ascii="Arial" w:hAnsi="Arial" w:cs="Arial"/>
          <w:i/>
          <w:color w:val="333333"/>
          <w:sz w:val="20"/>
          <w:szCs w:val="20"/>
        </w:rPr>
        <w:t>CARD</w:t>
      </w:r>
      <w:r w:rsidR="005E69C8" w:rsidRPr="000424A9">
        <w:rPr>
          <w:rFonts w:ascii="Arial" w:hAnsi="Arial" w:cs="Arial"/>
          <w:i/>
          <w:color w:val="333333"/>
          <w:sz w:val="20"/>
          <w:szCs w:val="20"/>
        </w:rPr>
        <w:t xml:space="preserve"> </w:t>
      </w:r>
      <w:r w:rsidR="001A51C7" w:rsidRPr="000424A9">
        <w:rPr>
          <w:rFonts w:ascii="Arial" w:hAnsi="Arial" w:cs="Arial"/>
          <w:i/>
          <w:color w:val="333333"/>
          <w:sz w:val="20"/>
          <w:szCs w:val="20"/>
        </w:rPr>
        <w:t>E13</w:t>
      </w:r>
    </w:p>
    <w:p w14:paraId="50D9683F" w14:textId="46800EA4" w:rsidR="00312F44" w:rsidRPr="000424A9" w:rsidRDefault="009510CA" w:rsidP="009510CA">
      <w:pPr>
        <w:jc w:val="both"/>
        <w:rPr>
          <w:rFonts w:ascii="Arial" w:hAnsi="Arial" w:cs="Arial"/>
          <w:sz w:val="20"/>
          <w:szCs w:val="20"/>
        </w:rPr>
      </w:pPr>
      <w:r w:rsidRPr="000424A9">
        <w:rPr>
          <w:rFonts w:ascii="Arial" w:hAnsi="Arial" w:cs="Arial"/>
          <w:b/>
          <w:color w:val="000000"/>
          <w:sz w:val="20"/>
          <w:szCs w:val="20"/>
          <w:lang w:eastAsia="ru-RU"/>
        </w:rPr>
        <w:t xml:space="preserve">E13. In what areas do you think the company's Board of Directors plays </w:t>
      </w:r>
      <w:r w:rsidRPr="00936285">
        <w:rPr>
          <w:rFonts w:ascii="Arial" w:hAnsi="Arial" w:cs="Arial"/>
          <w:b/>
          <w:color w:val="000000"/>
          <w:sz w:val="20"/>
          <w:szCs w:val="20"/>
          <w:u w:val="single"/>
          <w:lang w:eastAsia="ru-RU"/>
        </w:rPr>
        <w:t>the most important role</w:t>
      </w:r>
      <w:r w:rsidRPr="000424A9">
        <w:rPr>
          <w:rFonts w:ascii="Arial" w:hAnsi="Arial" w:cs="Arial"/>
          <w:b/>
          <w:color w:val="000000"/>
          <w:sz w:val="20"/>
          <w:szCs w:val="20"/>
          <w:lang w:eastAsia="ru-RU"/>
        </w:rPr>
        <w:t xml:space="preserve"> in decision-making? </w:t>
      </w:r>
      <w:r w:rsidRPr="000424A9">
        <w:rPr>
          <w:rFonts w:ascii="Arial" w:hAnsi="Arial" w:cs="Arial"/>
          <w:i/>
          <w:color w:val="000000"/>
          <w:sz w:val="20"/>
          <w:szCs w:val="20"/>
          <w:lang w:eastAsia="ru-RU"/>
        </w:rPr>
        <w:t>/</w:t>
      </w:r>
      <w:r w:rsidR="005E69C8">
        <w:rPr>
          <w:rFonts w:ascii="Arial" w:hAnsi="Arial" w:cs="Arial"/>
          <w:i/>
          <w:color w:val="000000"/>
          <w:sz w:val="20"/>
          <w:szCs w:val="20"/>
          <w:lang w:eastAsia="ru-RU"/>
        </w:rPr>
        <w:t>CHOOSE UP TO 3</w:t>
      </w:r>
      <w:r w:rsidRPr="000424A9">
        <w:rPr>
          <w:rFonts w:ascii="Arial" w:hAnsi="Arial" w:cs="Arial"/>
          <w:i/>
          <w:color w:val="000000"/>
          <w:sz w:val="20"/>
          <w:szCs w:val="20"/>
          <w:lang w:eastAsia="ru-RU"/>
        </w:rPr>
        <w:t>/</w:t>
      </w:r>
    </w:p>
    <w:p w14:paraId="48CC479D" w14:textId="3B950C7F" w:rsidR="00696DC4" w:rsidRPr="000424A9" w:rsidRDefault="00696DC4" w:rsidP="009E1860">
      <w:pPr>
        <w:ind w:left="709"/>
        <w:rPr>
          <w:rFonts w:ascii="Arial" w:hAnsi="Arial" w:cs="Arial"/>
          <w:sz w:val="20"/>
          <w:szCs w:val="20"/>
        </w:rPr>
      </w:pPr>
      <w:r w:rsidRPr="000424A9">
        <w:rPr>
          <w:rFonts w:ascii="Arial" w:hAnsi="Arial" w:cs="Arial"/>
          <w:sz w:val="20"/>
          <w:szCs w:val="20"/>
        </w:rPr>
        <w:t>1. attraction of new business partners</w:t>
      </w:r>
      <w:r w:rsidRPr="000424A9">
        <w:rPr>
          <w:rFonts w:ascii="Arial" w:hAnsi="Arial" w:cs="Arial"/>
          <w:sz w:val="20"/>
          <w:szCs w:val="20"/>
        </w:rPr>
        <w:br/>
        <w:t xml:space="preserve">2. </w:t>
      </w:r>
      <w:r w:rsidR="005E69C8">
        <w:rPr>
          <w:rFonts w:ascii="Arial" w:hAnsi="Arial" w:cs="Arial"/>
          <w:sz w:val="20"/>
          <w:szCs w:val="20"/>
        </w:rPr>
        <w:t>i</w:t>
      </w:r>
      <w:r w:rsidRPr="000424A9">
        <w:rPr>
          <w:rFonts w:ascii="Arial" w:hAnsi="Arial" w:cs="Arial"/>
          <w:sz w:val="20"/>
          <w:szCs w:val="20"/>
        </w:rPr>
        <w:t>mplementation of investment projects, mergers and acquisitions</w:t>
      </w:r>
      <w:r w:rsidRPr="000424A9">
        <w:rPr>
          <w:rFonts w:ascii="Arial" w:hAnsi="Arial" w:cs="Arial"/>
          <w:sz w:val="20"/>
          <w:szCs w:val="20"/>
        </w:rPr>
        <w:br/>
        <w:t>3. personnel policy</w:t>
      </w:r>
      <w:r w:rsidRPr="000424A9">
        <w:rPr>
          <w:rFonts w:ascii="Arial" w:hAnsi="Arial" w:cs="Arial"/>
          <w:sz w:val="20"/>
          <w:szCs w:val="20"/>
        </w:rPr>
        <w:br/>
        <w:t>4. organization of company management</w:t>
      </w:r>
      <w:r w:rsidRPr="000424A9">
        <w:rPr>
          <w:rFonts w:ascii="Arial" w:hAnsi="Arial" w:cs="Arial"/>
          <w:sz w:val="20"/>
          <w:szCs w:val="20"/>
        </w:rPr>
        <w:br/>
        <w:t xml:space="preserve">5. </w:t>
      </w:r>
      <w:r w:rsidR="005E69C8">
        <w:rPr>
          <w:rFonts w:ascii="Arial" w:hAnsi="Arial" w:cs="Arial"/>
          <w:sz w:val="20"/>
          <w:szCs w:val="20"/>
        </w:rPr>
        <w:t>f</w:t>
      </w:r>
      <w:r w:rsidRPr="000424A9">
        <w:rPr>
          <w:rFonts w:ascii="Arial" w:hAnsi="Arial" w:cs="Arial"/>
          <w:sz w:val="20"/>
          <w:szCs w:val="20"/>
        </w:rPr>
        <w:t>ormation of long-term strategy</w:t>
      </w:r>
      <w:r w:rsidRPr="000424A9">
        <w:rPr>
          <w:rFonts w:ascii="Arial" w:hAnsi="Arial" w:cs="Arial"/>
          <w:sz w:val="20"/>
          <w:szCs w:val="20"/>
        </w:rPr>
        <w:br/>
        <w:t>6. formation of annual plans and budgets of the company</w:t>
      </w:r>
      <w:r w:rsidRPr="000424A9">
        <w:rPr>
          <w:rFonts w:ascii="Arial" w:hAnsi="Arial" w:cs="Arial"/>
          <w:sz w:val="20"/>
          <w:szCs w:val="20"/>
        </w:rPr>
        <w:br/>
        <w:t>7. interaction with the authorities</w:t>
      </w:r>
      <w:r w:rsidRPr="000424A9">
        <w:rPr>
          <w:rFonts w:ascii="Arial" w:hAnsi="Arial" w:cs="Arial"/>
          <w:sz w:val="20"/>
          <w:szCs w:val="20"/>
        </w:rPr>
        <w:br/>
        <w:t xml:space="preserve">8. </w:t>
      </w:r>
      <w:r w:rsidR="005E69C8">
        <w:rPr>
          <w:rFonts w:ascii="Arial" w:hAnsi="Arial" w:cs="Arial"/>
          <w:sz w:val="20"/>
          <w:szCs w:val="20"/>
        </w:rPr>
        <w:t>d</w:t>
      </w:r>
      <w:r w:rsidRPr="000424A9">
        <w:rPr>
          <w:rFonts w:ascii="Arial" w:hAnsi="Arial" w:cs="Arial"/>
          <w:sz w:val="20"/>
          <w:szCs w:val="20"/>
        </w:rPr>
        <w:t xml:space="preserve">ecisions to enter new markets in Russia </w:t>
      </w:r>
      <w:r w:rsidRPr="000424A9">
        <w:rPr>
          <w:rFonts w:ascii="Arial" w:hAnsi="Arial" w:cs="Arial"/>
          <w:sz w:val="20"/>
          <w:szCs w:val="20"/>
        </w:rPr>
        <w:br/>
        <w:t xml:space="preserve">9. </w:t>
      </w:r>
      <w:r w:rsidR="005E69C8">
        <w:rPr>
          <w:rFonts w:ascii="Arial" w:hAnsi="Arial" w:cs="Arial"/>
          <w:sz w:val="20"/>
          <w:szCs w:val="20"/>
        </w:rPr>
        <w:t>d</w:t>
      </w:r>
      <w:r w:rsidRPr="000424A9">
        <w:rPr>
          <w:rFonts w:ascii="Arial" w:hAnsi="Arial" w:cs="Arial"/>
          <w:sz w:val="20"/>
          <w:szCs w:val="20"/>
        </w:rPr>
        <w:t>ecisions to enter foreign m</w:t>
      </w:r>
      <w:r w:rsidR="009510CA" w:rsidRPr="000424A9">
        <w:rPr>
          <w:rFonts w:ascii="Arial" w:hAnsi="Arial" w:cs="Arial"/>
          <w:sz w:val="20"/>
          <w:szCs w:val="20"/>
        </w:rPr>
        <w:t>arkets</w:t>
      </w:r>
      <w:r w:rsidR="009510CA" w:rsidRPr="000424A9">
        <w:rPr>
          <w:rFonts w:ascii="Arial" w:hAnsi="Arial" w:cs="Arial"/>
          <w:sz w:val="20"/>
          <w:szCs w:val="20"/>
        </w:rPr>
        <w:br/>
        <w:t xml:space="preserve">10. </w:t>
      </w:r>
      <w:r w:rsidR="005E69C8">
        <w:rPr>
          <w:rFonts w:ascii="Arial" w:hAnsi="Arial" w:cs="Arial"/>
          <w:sz w:val="20"/>
          <w:szCs w:val="20"/>
        </w:rPr>
        <w:t>s</w:t>
      </w:r>
      <w:r w:rsidRPr="000424A9">
        <w:rPr>
          <w:rFonts w:ascii="Arial" w:hAnsi="Arial" w:cs="Arial"/>
          <w:sz w:val="20"/>
          <w:szCs w:val="20"/>
        </w:rPr>
        <w:t>olutions for dealing with crisis situations</w:t>
      </w:r>
      <w:r w:rsidRPr="000424A9">
        <w:rPr>
          <w:rFonts w:ascii="Arial" w:hAnsi="Arial" w:cs="Arial"/>
          <w:sz w:val="20"/>
          <w:szCs w:val="20"/>
        </w:rPr>
        <w:br/>
        <w:t>11. The Board of Directors does not have a significant influence on decision-making [S]</w:t>
      </w:r>
    </w:p>
    <w:p w14:paraId="0AB79E9C" w14:textId="2B828244" w:rsidR="00312F44" w:rsidRPr="000424A9" w:rsidRDefault="001A51C7" w:rsidP="009E1860">
      <w:pPr>
        <w:ind w:left="709"/>
        <w:rPr>
          <w:rFonts w:ascii="Arial" w:hAnsi="Arial" w:cs="Arial"/>
          <w:sz w:val="20"/>
          <w:szCs w:val="20"/>
        </w:rPr>
      </w:pPr>
      <w:r w:rsidRPr="000424A9">
        <w:rPr>
          <w:rFonts w:ascii="Arial" w:hAnsi="Arial" w:cs="Arial"/>
          <w:sz w:val="20"/>
          <w:szCs w:val="20"/>
        </w:rPr>
        <w:t>98</w:t>
      </w:r>
      <w:r w:rsidR="007A5E9F" w:rsidRPr="000424A9">
        <w:rPr>
          <w:rFonts w:ascii="Arial" w:hAnsi="Arial" w:cs="Arial"/>
          <w:sz w:val="20"/>
          <w:szCs w:val="20"/>
        </w:rPr>
        <w:t xml:space="preserve">. </w:t>
      </w:r>
      <w:r w:rsidR="0078311C" w:rsidRPr="000424A9">
        <w:rPr>
          <w:rFonts w:ascii="Arial" w:hAnsi="Arial" w:cs="Arial"/>
          <w:sz w:val="20"/>
          <w:szCs w:val="20"/>
        </w:rPr>
        <w:t>Do not know</w:t>
      </w:r>
      <w:r w:rsidR="00471644" w:rsidRPr="000424A9">
        <w:rPr>
          <w:rFonts w:ascii="Arial" w:hAnsi="Arial" w:cs="Arial"/>
          <w:sz w:val="20"/>
          <w:szCs w:val="20"/>
        </w:rPr>
        <w:t xml:space="preserve">/DO NOT READ/ </w:t>
      </w:r>
      <w:r w:rsidR="00E520AA" w:rsidRPr="000424A9">
        <w:rPr>
          <w:rFonts w:ascii="Arial" w:hAnsi="Arial" w:cs="Arial"/>
          <w:sz w:val="20"/>
          <w:szCs w:val="20"/>
        </w:rPr>
        <w:t>[S]</w:t>
      </w:r>
    </w:p>
    <w:p w14:paraId="414C7D5F" w14:textId="3B49A74A" w:rsidR="00312F44" w:rsidRPr="000424A9" w:rsidRDefault="001A51C7" w:rsidP="009E1860">
      <w:pPr>
        <w:ind w:left="709"/>
        <w:jc w:val="both"/>
        <w:rPr>
          <w:rFonts w:ascii="Arial" w:hAnsi="Arial" w:cs="Arial"/>
          <w:sz w:val="20"/>
          <w:szCs w:val="20"/>
        </w:rPr>
      </w:pPr>
      <w:r w:rsidRPr="000424A9">
        <w:rPr>
          <w:rFonts w:ascii="Arial" w:hAnsi="Arial" w:cs="Arial"/>
          <w:sz w:val="20"/>
          <w:szCs w:val="20"/>
        </w:rPr>
        <w:t>99</w:t>
      </w:r>
      <w:r w:rsidR="007A5E9F" w:rsidRPr="000424A9">
        <w:rPr>
          <w:rFonts w:ascii="Arial" w:hAnsi="Arial" w:cs="Arial"/>
          <w:sz w:val="20"/>
          <w:szCs w:val="20"/>
        </w:rPr>
        <w:t xml:space="preserve">. </w:t>
      </w:r>
      <w:r w:rsidR="0078311C" w:rsidRPr="000424A9">
        <w:rPr>
          <w:rFonts w:ascii="Arial" w:hAnsi="Arial" w:cs="Arial"/>
          <w:sz w:val="20"/>
          <w:szCs w:val="20"/>
        </w:rPr>
        <w:t>Refuse to answer</w:t>
      </w:r>
      <w:r w:rsidR="00312F44" w:rsidRPr="000424A9">
        <w:rPr>
          <w:rFonts w:ascii="Arial" w:hAnsi="Arial" w:cs="Arial"/>
          <w:sz w:val="20"/>
          <w:szCs w:val="20"/>
        </w:rPr>
        <w:t xml:space="preserve"> </w:t>
      </w:r>
      <w:r w:rsidR="00471644" w:rsidRPr="000424A9">
        <w:rPr>
          <w:rFonts w:ascii="Arial" w:hAnsi="Arial" w:cs="Arial"/>
          <w:sz w:val="20"/>
          <w:szCs w:val="20"/>
        </w:rPr>
        <w:t xml:space="preserve">/DO NOT READ/ </w:t>
      </w:r>
      <w:r w:rsidR="00E520AA" w:rsidRPr="000424A9">
        <w:rPr>
          <w:rFonts w:ascii="Arial" w:hAnsi="Arial" w:cs="Arial"/>
          <w:sz w:val="20"/>
          <w:szCs w:val="20"/>
        </w:rPr>
        <w:t>[S]</w:t>
      </w:r>
    </w:p>
    <w:p w14:paraId="2E726FEB" w14:textId="77777777" w:rsidR="00312F44" w:rsidRPr="000424A9" w:rsidRDefault="00312F44" w:rsidP="00F83419">
      <w:pPr>
        <w:pStyle w:val="41"/>
        <w:spacing w:after="60"/>
        <w:ind w:left="1077" w:firstLine="0"/>
        <w:rPr>
          <w:rFonts w:ascii="Arial" w:hAnsi="Arial" w:cs="Arial"/>
          <w:sz w:val="20"/>
          <w:szCs w:val="20"/>
        </w:rPr>
      </w:pPr>
    </w:p>
    <w:p w14:paraId="773C4C01" w14:textId="6D2D090F" w:rsidR="00F83419" w:rsidRPr="000424A9" w:rsidRDefault="00E520AA" w:rsidP="00D03888">
      <w:pPr>
        <w:rPr>
          <w:rFonts w:ascii="Arial" w:hAnsi="Arial" w:cs="Arial"/>
          <w:b/>
          <w:sz w:val="20"/>
          <w:szCs w:val="20"/>
        </w:rPr>
      </w:pPr>
      <w:r w:rsidRPr="0095007C">
        <w:rPr>
          <w:rFonts w:ascii="Arial" w:hAnsi="Arial" w:cs="Arial"/>
          <w:b/>
          <w:color w:val="000000"/>
          <w:sz w:val="20"/>
          <w:szCs w:val="20"/>
          <w:lang w:eastAsia="ru-RU"/>
        </w:rPr>
        <w:lastRenderedPageBreak/>
        <w:t>E</w:t>
      </w:r>
      <w:r w:rsidR="00226B43" w:rsidRPr="0095007C">
        <w:rPr>
          <w:rFonts w:ascii="Arial" w:hAnsi="Arial" w:cs="Arial"/>
          <w:b/>
          <w:color w:val="000000"/>
          <w:sz w:val="20"/>
          <w:szCs w:val="20"/>
          <w:lang w:eastAsia="ru-RU"/>
        </w:rPr>
        <w:t xml:space="preserve">14. </w:t>
      </w:r>
      <w:r w:rsidR="00F83419" w:rsidRPr="0095007C">
        <w:rPr>
          <w:rFonts w:ascii="Arial" w:hAnsi="Arial" w:cs="Arial"/>
          <w:sz w:val="20"/>
          <w:szCs w:val="20"/>
        </w:rPr>
        <w:t xml:space="preserve"> </w:t>
      </w:r>
      <w:r w:rsidR="003A7148" w:rsidRPr="0095007C">
        <w:rPr>
          <w:rFonts w:ascii="Arial" w:hAnsi="Arial" w:cs="Arial"/>
          <w:b/>
          <w:sz w:val="20"/>
          <w:szCs w:val="20"/>
        </w:rPr>
        <w:t xml:space="preserve">When the </w:t>
      </w:r>
      <w:r w:rsidR="0095007C" w:rsidRPr="0095007C">
        <w:rPr>
          <w:rFonts w:ascii="Arial" w:hAnsi="Arial" w:cs="Arial"/>
          <w:b/>
          <w:sz w:val="20"/>
          <w:szCs w:val="20"/>
        </w:rPr>
        <w:t>senior managers</w:t>
      </w:r>
      <w:r w:rsidR="005E69C8" w:rsidRPr="0095007C">
        <w:rPr>
          <w:rFonts w:ascii="Arial" w:hAnsi="Arial" w:cs="Arial"/>
          <w:b/>
          <w:sz w:val="20"/>
          <w:szCs w:val="20"/>
        </w:rPr>
        <w:t xml:space="preserve"> </w:t>
      </w:r>
      <w:r w:rsidR="003A7148" w:rsidRPr="0095007C">
        <w:rPr>
          <w:rFonts w:ascii="Arial" w:hAnsi="Arial" w:cs="Arial"/>
          <w:b/>
          <w:sz w:val="20"/>
          <w:szCs w:val="20"/>
        </w:rPr>
        <w:t xml:space="preserve">of your enterprise discusses the prospects for its development today, what is </w:t>
      </w:r>
      <w:r w:rsidR="003A7148" w:rsidRPr="0095007C">
        <w:rPr>
          <w:rFonts w:ascii="Arial" w:hAnsi="Arial" w:cs="Arial"/>
          <w:b/>
          <w:sz w:val="20"/>
          <w:szCs w:val="20"/>
          <w:u w:val="single"/>
        </w:rPr>
        <w:t>the longest</w:t>
      </w:r>
      <w:r w:rsidR="003A7148" w:rsidRPr="0095007C">
        <w:rPr>
          <w:rFonts w:ascii="Arial" w:hAnsi="Arial" w:cs="Arial"/>
          <w:b/>
          <w:sz w:val="20"/>
          <w:szCs w:val="20"/>
        </w:rPr>
        <w:t xml:space="preserve"> time</w:t>
      </w:r>
      <w:r w:rsidR="005E69C8" w:rsidRPr="0095007C">
        <w:rPr>
          <w:rFonts w:ascii="Arial" w:hAnsi="Arial" w:cs="Arial"/>
          <w:b/>
          <w:sz w:val="20"/>
          <w:szCs w:val="20"/>
        </w:rPr>
        <w:t xml:space="preserve"> frame they </w:t>
      </w:r>
      <w:r w:rsidR="003A7148" w:rsidRPr="0095007C">
        <w:rPr>
          <w:rFonts w:ascii="Arial" w:hAnsi="Arial" w:cs="Arial"/>
          <w:b/>
          <w:sz w:val="20"/>
          <w:szCs w:val="20"/>
        </w:rPr>
        <w:t>consider?</w:t>
      </w:r>
      <w:r w:rsidR="003A7148" w:rsidRPr="0095007C">
        <w:rPr>
          <w:rFonts w:ascii="Arial" w:hAnsi="Arial" w:cs="Arial"/>
          <w:sz w:val="20"/>
          <w:szCs w:val="20"/>
        </w:rPr>
        <w:t xml:space="preserve"> </w:t>
      </w:r>
      <w:r w:rsidR="00BB045C" w:rsidRPr="0095007C">
        <w:rPr>
          <w:rFonts w:ascii="Arial" w:hAnsi="Arial" w:cs="Arial"/>
          <w:bCs/>
          <w:sz w:val="20"/>
          <w:szCs w:val="20"/>
        </w:rPr>
        <w:t>/ONE ANSWER/</w:t>
      </w:r>
    </w:p>
    <w:p w14:paraId="5F3CC70F" w14:textId="77777777" w:rsidR="00F83419" w:rsidRPr="000424A9" w:rsidRDefault="00F83419" w:rsidP="00F83419">
      <w:pPr>
        <w:pStyle w:val="41"/>
        <w:rPr>
          <w:rFonts w:ascii="Arial" w:hAnsi="Arial" w:cs="Arial"/>
          <w:sz w:val="20"/>
          <w:szCs w:val="20"/>
        </w:rPr>
      </w:pPr>
    </w:p>
    <w:p w14:paraId="39AD7EAA" w14:textId="608345F2" w:rsidR="00F83419" w:rsidRPr="000424A9" w:rsidRDefault="00131307" w:rsidP="00F83419">
      <w:pPr>
        <w:pStyle w:val="41"/>
        <w:ind w:left="708" w:firstLine="0"/>
        <w:rPr>
          <w:rFonts w:ascii="Arial" w:hAnsi="Arial" w:cs="Arial"/>
          <w:sz w:val="20"/>
          <w:szCs w:val="20"/>
        </w:rPr>
      </w:pPr>
      <w:r w:rsidRPr="000424A9">
        <w:rPr>
          <w:rFonts w:ascii="Arial" w:hAnsi="Arial" w:cs="Arial"/>
          <w:sz w:val="20"/>
          <w:szCs w:val="20"/>
        </w:rPr>
        <w:t xml:space="preserve">1. </w:t>
      </w:r>
      <w:r w:rsidR="008D5996" w:rsidRPr="000424A9">
        <w:rPr>
          <w:rFonts w:ascii="Arial" w:hAnsi="Arial" w:cs="Arial"/>
          <w:sz w:val="20"/>
          <w:szCs w:val="20"/>
        </w:rPr>
        <w:t>Less than</w:t>
      </w:r>
      <w:r w:rsidRPr="000424A9">
        <w:rPr>
          <w:rFonts w:ascii="Arial" w:hAnsi="Arial" w:cs="Arial"/>
          <w:sz w:val="20"/>
          <w:szCs w:val="20"/>
        </w:rPr>
        <w:t xml:space="preserve"> 1</w:t>
      </w:r>
      <w:r w:rsidR="008D5996" w:rsidRPr="000424A9">
        <w:rPr>
          <w:rFonts w:ascii="Arial" w:hAnsi="Arial" w:cs="Arial"/>
          <w:sz w:val="20"/>
          <w:szCs w:val="20"/>
        </w:rPr>
        <w:t xml:space="preserve"> year</w:t>
      </w:r>
    </w:p>
    <w:p w14:paraId="4FE10F08" w14:textId="423C03D2" w:rsidR="00F83419" w:rsidRPr="000424A9" w:rsidRDefault="00F83419" w:rsidP="00F83419">
      <w:pPr>
        <w:pStyle w:val="41"/>
        <w:ind w:left="708" w:firstLine="0"/>
        <w:rPr>
          <w:rFonts w:ascii="Arial" w:hAnsi="Arial" w:cs="Arial"/>
          <w:sz w:val="20"/>
          <w:szCs w:val="20"/>
        </w:rPr>
      </w:pPr>
      <w:r w:rsidRPr="000424A9">
        <w:rPr>
          <w:rFonts w:ascii="Arial" w:hAnsi="Arial" w:cs="Arial"/>
          <w:sz w:val="20"/>
          <w:szCs w:val="20"/>
        </w:rPr>
        <w:t>2. 1</w:t>
      </w:r>
      <w:r w:rsidR="008D5996" w:rsidRPr="000424A9">
        <w:rPr>
          <w:rFonts w:ascii="Arial" w:hAnsi="Arial" w:cs="Arial"/>
          <w:sz w:val="20"/>
          <w:szCs w:val="20"/>
        </w:rPr>
        <w:t xml:space="preserve"> year</w:t>
      </w:r>
    </w:p>
    <w:p w14:paraId="4C48B131" w14:textId="38A40E7F" w:rsidR="008D5996" w:rsidRPr="000424A9" w:rsidRDefault="00131307" w:rsidP="008D5996">
      <w:pPr>
        <w:pStyle w:val="41"/>
        <w:ind w:left="708" w:firstLine="0"/>
        <w:rPr>
          <w:rFonts w:ascii="Arial" w:hAnsi="Arial" w:cs="Arial"/>
          <w:sz w:val="20"/>
          <w:szCs w:val="20"/>
        </w:rPr>
      </w:pPr>
      <w:r w:rsidRPr="000424A9">
        <w:rPr>
          <w:rFonts w:ascii="Arial" w:hAnsi="Arial" w:cs="Arial"/>
          <w:sz w:val="20"/>
          <w:szCs w:val="20"/>
        </w:rPr>
        <w:t xml:space="preserve">3.  </w:t>
      </w:r>
      <w:r w:rsidR="008D5996" w:rsidRPr="000424A9">
        <w:rPr>
          <w:rFonts w:ascii="Arial" w:hAnsi="Arial" w:cs="Arial"/>
          <w:sz w:val="20"/>
          <w:szCs w:val="20"/>
        </w:rPr>
        <w:t>2 years</w:t>
      </w:r>
    </w:p>
    <w:p w14:paraId="6ED96203" w14:textId="423A0146" w:rsidR="00131307" w:rsidRPr="000424A9" w:rsidRDefault="008D5996" w:rsidP="00F83419">
      <w:pPr>
        <w:pStyle w:val="41"/>
        <w:ind w:left="708" w:firstLine="0"/>
        <w:rPr>
          <w:rFonts w:ascii="Arial" w:hAnsi="Arial" w:cs="Arial"/>
          <w:sz w:val="20"/>
          <w:szCs w:val="20"/>
        </w:rPr>
      </w:pPr>
      <w:r w:rsidRPr="000424A9">
        <w:rPr>
          <w:rFonts w:ascii="Arial" w:hAnsi="Arial" w:cs="Arial"/>
          <w:sz w:val="20"/>
          <w:szCs w:val="20"/>
        </w:rPr>
        <w:t>4. 3 years</w:t>
      </w:r>
    </w:p>
    <w:p w14:paraId="2088E1F5" w14:textId="3F472E6E" w:rsidR="00131307" w:rsidRPr="000424A9" w:rsidRDefault="008D5996" w:rsidP="00131307">
      <w:pPr>
        <w:pStyle w:val="41"/>
        <w:ind w:left="708" w:firstLine="0"/>
        <w:rPr>
          <w:rFonts w:ascii="Arial" w:hAnsi="Arial" w:cs="Arial"/>
          <w:sz w:val="20"/>
          <w:szCs w:val="20"/>
        </w:rPr>
      </w:pPr>
      <w:r w:rsidRPr="000424A9">
        <w:rPr>
          <w:rFonts w:ascii="Arial" w:hAnsi="Arial" w:cs="Arial"/>
          <w:sz w:val="20"/>
          <w:szCs w:val="20"/>
        </w:rPr>
        <w:t>5. 4 years</w:t>
      </w:r>
    </w:p>
    <w:p w14:paraId="080A867E" w14:textId="33819AF5" w:rsidR="00F83419" w:rsidRPr="000424A9" w:rsidRDefault="00131307" w:rsidP="00F83419">
      <w:pPr>
        <w:pStyle w:val="41"/>
        <w:ind w:left="708" w:firstLine="0"/>
        <w:rPr>
          <w:rFonts w:ascii="Arial" w:hAnsi="Arial" w:cs="Arial"/>
          <w:sz w:val="20"/>
          <w:szCs w:val="20"/>
        </w:rPr>
      </w:pPr>
      <w:r w:rsidRPr="000424A9">
        <w:rPr>
          <w:rFonts w:ascii="Arial" w:hAnsi="Arial" w:cs="Arial"/>
          <w:sz w:val="20"/>
          <w:szCs w:val="20"/>
        </w:rPr>
        <w:t xml:space="preserve">6. </w:t>
      </w:r>
      <w:r w:rsidR="008D5996" w:rsidRPr="000424A9">
        <w:rPr>
          <w:rFonts w:ascii="Arial" w:hAnsi="Arial" w:cs="Arial"/>
          <w:sz w:val="20"/>
          <w:szCs w:val="20"/>
        </w:rPr>
        <w:t>5 years</w:t>
      </w:r>
    </w:p>
    <w:p w14:paraId="16D6486C" w14:textId="253558CC" w:rsidR="00F83419" w:rsidRPr="000424A9" w:rsidRDefault="00131307" w:rsidP="00F83419">
      <w:pPr>
        <w:pStyle w:val="41"/>
        <w:ind w:left="708" w:firstLine="0"/>
        <w:rPr>
          <w:rFonts w:ascii="Arial" w:hAnsi="Arial" w:cs="Arial"/>
          <w:sz w:val="20"/>
          <w:szCs w:val="20"/>
        </w:rPr>
      </w:pPr>
      <w:r w:rsidRPr="000424A9">
        <w:rPr>
          <w:rFonts w:ascii="Arial" w:hAnsi="Arial" w:cs="Arial"/>
          <w:sz w:val="20"/>
          <w:szCs w:val="20"/>
        </w:rPr>
        <w:t>7</w:t>
      </w:r>
      <w:r w:rsidR="00F83419" w:rsidRPr="000424A9">
        <w:rPr>
          <w:rFonts w:ascii="Arial" w:hAnsi="Arial" w:cs="Arial"/>
          <w:sz w:val="20"/>
          <w:szCs w:val="20"/>
        </w:rPr>
        <w:t xml:space="preserve">. </w:t>
      </w:r>
      <w:r w:rsidR="008D5996" w:rsidRPr="000424A9">
        <w:rPr>
          <w:rFonts w:ascii="Arial" w:hAnsi="Arial" w:cs="Arial"/>
          <w:sz w:val="20"/>
          <w:szCs w:val="20"/>
        </w:rPr>
        <w:t>More than</w:t>
      </w:r>
      <w:r w:rsidR="00F83419" w:rsidRPr="000424A9">
        <w:rPr>
          <w:rFonts w:ascii="Arial" w:hAnsi="Arial" w:cs="Arial"/>
          <w:sz w:val="20"/>
          <w:szCs w:val="20"/>
        </w:rPr>
        <w:t xml:space="preserve"> 5</w:t>
      </w:r>
      <w:r w:rsidR="008D5996" w:rsidRPr="000424A9">
        <w:rPr>
          <w:rFonts w:ascii="Arial" w:hAnsi="Arial" w:cs="Arial"/>
          <w:sz w:val="20"/>
          <w:szCs w:val="20"/>
        </w:rPr>
        <w:t xml:space="preserve"> years</w:t>
      </w:r>
    </w:p>
    <w:p w14:paraId="35A51700" w14:textId="708D505B" w:rsidR="00F83419" w:rsidRPr="000424A9" w:rsidRDefault="00131307" w:rsidP="00F83419">
      <w:pPr>
        <w:pStyle w:val="41"/>
        <w:ind w:left="708" w:firstLine="0"/>
        <w:rPr>
          <w:rFonts w:ascii="Arial" w:hAnsi="Arial" w:cs="Arial"/>
          <w:sz w:val="20"/>
          <w:szCs w:val="20"/>
        </w:rPr>
      </w:pPr>
      <w:r w:rsidRPr="000424A9">
        <w:rPr>
          <w:rFonts w:ascii="Arial" w:hAnsi="Arial" w:cs="Arial"/>
          <w:sz w:val="20"/>
          <w:szCs w:val="20"/>
        </w:rPr>
        <w:t>8</w:t>
      </w:r>
      <w:r w:rsidR="00F83419" w:rsidRPr="000424A9">
        <w:rPr>
          <w:rFonts w:ascii="Arial" w:hAnsi="Arial" w:cs="Arial"/>
          <w:sz w:val="20"/>
          <w:szCs w:val="20"/>
        </w:rPr>
        <w:t xml:space="preserve">. </w:t>
      </w:r>
      <w:r w:rsidR="008D5996" w:rsidRPr="000424A9">
        <w:rPr>
          <w:rFonts w:ascii="Arial" w:hAnsi="Arial" w:cs="Arial"/>
          <w:sz w:val="20"/>
          <w:szCs w:val="20"/>
        </w:rPr>
        <w:t>Prospects are not discussed</w:t>
      </w:r>
    </w:p>
    <w:p w14:paraId="19702495" w14:textId="7468AE46" w:rsidR="00F83419" w:rsidRPr="000424A9" w:rsidRDefault="00131307" w:rsidP="00BB045C">
      <w:pPr>
        <w:pStyle w:val="41"/>
        <w:ind w:left="708" w:firstLine="0"/>
        <w:rPr>
          <w:rFonts w:ascii="Arial" w:hAnsi="Arial" w:cs="Arial"/>
          <w:sz w:val="20"/>
          <w:szCs w:val="20"/>
        </w:rPr>
      </w:pPr>
      <w:r w:rsidRPr="000424A9">
        <w:rPr>
          <w:rFonts w:ascii="Arial" w:hAnsi="Arial" w:cs="Arial"/>
          <w:sz w:val="20"/>
          <w:szCs w:val="20"/>
        </w:rPr>
        <w:t>98</w:t>
      </w:r>
      <w:r w:rsidR="00F83419" w:rsidRPr="000424A9">
        <w:rPr>
          <w:rFonts w:ascii="Arial" w:hAnsi="Arial" w:cs="Arial"/>
          <w:sz w:val="20"/>
          <w:szCs w:val="20"/>
        </w:rPr>
        <w:t xml:space="preserve">. </w:t>
      </w:r>
      <w:r w:rsidR="008D5996" w:rsidRPr="000424A9">
        <w:rPr>
          <w:rFonts w:ascii="Arial" w:hAnsi="Arial" w:cs="Arial"/>
          <w:sz w:val="20"/>
          <w:szCs w:val="20"/>
        </w:rPr>
        <w:t>Do not know</w:t>
      </w:r>
    </w:p>
    <w:p w14:paraId="7E3829D6" w14:textId="41B5A98F" w:rsidR="00F83419" w:rsidRPr="000424A9" w:rsidRDefault="00131307" w:rsidP="00F83419">
      <w:pPr>
        <w:pStyle w:val="41"/>
        <w:ind w:left="708" w:firstLine="0"/>
        <w:rPr>
          <w:rFonts w:ascii="Arial" w:hAnsi="Arial" w:cs="Arial"/>
          <w:sz w:val="20"/>
          <w:szCs w:val="20"/>
        </w:rPr>
      </w:pPr>
      <w:r w:rsidRPr="000424A9">
        <w:rPr>
          <w:rFonts w:ascii="Arial" w:hAnsi="Arial" w:cs="Arial"/>
          <w:sz w:val="20"/>
          <w:szCs w:val="20"/>
        </w:rPr>
        <w:t>99</w:t>
      </w:r>
      <w:r w:rsidR="00F83419" w:rsidRPr="000424A9">
        <w:rPr>
          <w:rFonts w:ascii="Arial" w:hAnsi="Arial" w:cs="Arial"/>
          <w:sz w:val="20"/>
          <w:szCs w:val="20"/>
        </w:rPr>
        <w:t xml:space="preserve">. </w:t>
      </w:r>
      <w:r w:rsidR="0078311C" w:rsidRPr="000424A9">
        <w:rPr>
          <w:rFonts w:ascii="Arial" w:hAnsi="Arial" w:cs="Arial"/>
          <w:sz w:val="20"/>
          <w:szCs w:val="20"/>
        </w:rPr>
        <w:t>Refuse to answer</w:t>
      </w:r>
    </w:p>
    <w:p w14:paraId="041AF0AD" w14:textId="77777777" w:rsidR="00D351E0" w:rsidRPr="000424A9" w:rsidRDefault="00D351E0" w:rsidP="00126F69">
      <w:pPr>
        <w:pStyle w:val="41"/>
        <w:ind w:left="708" w:firstLine="0"/>
        <w:rPr>
          <w:rFonts w:ascii="Arial" w:hAnsi="Arial" w:cs="Arial"/>
          <w:sz w:val="20"/>
          <w:szCs w:val="20"/>
        </w:rPr>
      </w:pPr>
    </w:p>
    <w:p w14:paraId="0C3180C4" w14:textId="2BE363E9" w:rsidR="00E17BDA" w:rsidRPr="000424A9" w:rsidRDefault="006E4754" w:rsidP="00744DAB">
      <w:pPr>
        <w:spacing w:after="120"/>
        <w:jc w:val="both"/>
        <w:outlineLvl w:val="0"/>
        <w:rPr>
          <w:rFonts w:ascii="Arial" w:hAnsi="Arial" w:cs="Arial"/>
          <w:i/>
          <w:color w:val="333333"/>
          <w:sz w:val="20"/>
          <w:szCs w:val="20"/>
        </w:rPr>
      </w:pPr>
      <w:r w:rsidRPr="000424A9">
        <w:rPr>
          <w:rFonts w:ascii="Arial" w:hAnsi="Arial" w:cs="Arial"/>
          <w:i/>
          <w:color w:val="333333"/>
          <w:sz w:val="20"/>
          <w:szCs w:val="20"/>
        </w:rPr>
        <w:t>INTERVIEWER</w:t>
      </w:r>
      <w:r w:rsidR="005E69C8">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5E69C8" w:rsidRPr="000424A9">
        <w:rPr>
          <w:rFonts w:ascii="Arial" w:hAnsi="Arial" w:cs="Arial"/>
          <w:i/>
          <w:color w:val="333333"/>
          <w:sz w:val="20"/>
          <w:szCs w:val="20"/>
        </w:rPr>
        <w:t xml:space="preserve"> </w:t>
      </w:r>
      <w:r w:rsidR="00E17BDA" w:rsidRPr="000424A9">
        <w:rPr>
          <w:rFonts w:ascii="Arial" w:hAnsi="Arial" w:cs="Arial"/>
          <w:i/>
          <w:color w:val="333333"/>
          <w:sz w:val="20"/>
          <w:szCs w:val="20"/>
        </w:rPr>
        <w:t>E15</w:t>
      </w:r>
    </w:p>
    <w:p w14:paraId="542B3FCC" w14:textId="5D424382" w:rsidR="00F83419" w:rsidRPr="000424A9" w:rsidRDefault="00AE2823" w:rsidP="00126F69">
      <w:pPr>
        <w:spacing w:after="120"/>
        <w:jc w:val="both"/>
        <w:rPr>
          <w:rFonts w:ascii="Arial" w:hAnsi="Arial" w:cs="Arial"/>
          <w:sz w:val="20"/>
          <w:szCs w:val="20"/>
        </w:rPr>
      </w:pPr>
      <w:r w:rsidRPr="000424A9">
        <w:rPr>
          <w:rFonts w:ascii="Arial" w:hAnsi="Arial" w:cs="Arial"/>
          <w:b/>
          <w:color w:val="000000"/>
          <w:sz w:val="20"/>
          <w:szCs w:val="20"/>
          <w:lang w:eastAsia="ru-RU"/>
        </w:rPr>
        <w:t>E</w:t>
      </w:r>
      <w:r w:rsidR="003A7148" w:rsidRPr="000424A9">
        <w:rPr>
          <w:rFonts w:ascii="Arial" w:hAnsi="Arial" w:cs="Arial"/>
          <w:b/>
          <w:color w:val="000000"/>
          <w:sz w:val="20"/>
          <w:szCs w:val="20"/>
          <w:lang w:eastAsia="ru-RU"/>
        </w:rPr>
        <w:t xml:space="preserve">15. </w:t>
      </w:r>
      <w:r w:rsidR="005E69C8">
        <w:rPr>
          <w:rFonts w:ascii="Arial" w:hAnsi="Arial" w:cs="Arial"/>
          <w:b/>
          <w:color w:val="000000"/>
          <w:sz w:val="20"/>
          <w:szCs w:val="20"/>
          <w:lang w:eastAsia="ru-RU"/>
        </w:rPr>
        <w:t>W</w:t>
      </w:r>
      <w:r w:rsidR="003A7148" w:rsidRPr="000424A9">
        <w:rPr>
          <w:rFonts w:ascii="Arial" w:hAnsi="Arial" w:cs="Arial"/>
          <w:b/>
          <w:color w:val="000000"/>
          <w:sz w:val="20"/>
          <w:szCs w:val="20"/>
          <w:lang w:eastAsia="ru-RU"/>
        </w:rPr>
        <w:t>hich of the following statements better describe</w:t>
      </w:r>
      <w:r w:rsidR="005E69C8">
        <w:rPr>
          <w:rFonts w:ascii="Arial" w:hAnsi="Arial" w:cs="Arial"/>
          <w:b/>
          <w:color w:val="000000"/>
          <w:sz w:val="20"/>
          <w:szCs w:val="20"/>
          <w:lang w:eastAsia="ru-RU"/>
        </w:rPr>
        <w:t>s</w:t>
      </w:r>
      <w:r w:rsidR="003A7148" w:rsidRPr="000424A9">
        <w:rPr>
          <w:rFonts w:ascii="Arial" w:hAnsi="Arial" w:cs="Arial"/>
          <w:b/>
          <w:color w:val="000000"/>
          <w:sz w:val="20"/>
          <w:szCs w:val="20"/>
          <w:lang w:eastAsia="ru-RU"/>
        </w:rPr>
        <w:t xml:space="preserve"> your enterpris</w:t>
      </w:r>
      <w:r w:rsidR="00BA3F3D">
        <w:rPr>
          <w:rFonts w:ascii="Arial" w:hAnsi="Arial" w:cs="Arial"/>
          <w:b/>
          <w:color w:val="000000"/>
          <w:sz w:val="20"/>
          <w:szCs w:val="20"/>
          <w:lang w:eastAsia="ru-RU"/>
        </w:rPr>
        <w:t>e’s practice</w:t>
      </w:r>
      <w:r w:rsidR="005E69C8">
        <w:rPr>
          <w:rFonts w:ascii="Arial" w:hAnsi="Arial" w:cs="Arial"/>
          <w:b/>
          <w:color w:val="000000"/>
          <w:sz w:val="20"/>
          <w:szCs w:val="20"/>
          <w:lang w:eastAsia="ru-RU"/>
        </w:rPr>
        <w:t>, w</w:t>
      </w:r>
      <w:r w:rsidR="005E69C8" w:rsidRPr="000424A9">
        <w:rPr>
          <w:rFonts w:ascii="Arial" w:hAnsi="Arial" w:cs="Arial"/>
          <w:b/>
          <w:color w:val="000000"/>
          <w:sz w:val="20"/>
          <w:szCs w:val="20"/>
          <w:lang w:eastAsia="ru-RU"/>
        </w:rPr>
        <w:t>ith reference to strategic decision</w:t>
      </w:r>
      <w:r w:rsidR="005E69C8">
        <w:rPr>
          <w:rFonts w:ascii="Arial" w:hAnsi="Arial" w:cs="Arial"/>
          <w:b/>
          <w:color w:val="000000"/>
          <w:sz w:val="20"/>
          <w:szCs w:val="20"/>
          <w:lang w:eastAsia="ru-RU"/>
        </w:rPr>
        <w:t>s</w:t>
      </w:r>
      <w:r w:rsidR="003A7148" w:rsidRPr="000424A9">
        <w:rPr>
          <w:rFonts w:ascii="Arial" w:hAnsi="Arial" w:cs="Arial"/>
          <w:b/>
          <w:color w:val="000000"/>
          <w:sz w:val="20"/>
          <w:szCs w:val="20"/>
          <w:lang w:eastAsia="ru-RU"/>
        </w:rPr>
        <w:t xml:space="preserve">? </w:t>
      </w:r>
      <w:r w:rsidR="00BB045C" w:rsidRPr="000424A9">
        <w:rPr>
          <w:rFonts w:ascii="Arial" w:hAnsi="Arial" w:cs="Arial"/>
          <w:bCs/>
          <w:sz w:val="20"/>
          <w:szCs w:val="20"/>
        </w:rPr>
        <w:t>/ONE ANSWER/</w:t>
      </w:r>
    </w:p>
    <w:p w14:paraId="1A3B6428" w14:textId="5224A984" w:rsidR="00F83419" w:rsidRPr="000424A9" w:rsidRDefault="00F83419" w:rsidP="00587311">
      <w:pPr>
        <w:pStyle w:val="41"/>
        <w:ind w:left="993"/>
        <w:rPr>
          <w:rFonts w:ascii="Arial" w:hAnsi="Arial" w:cs="Arial"/>
          <w:sz w:val="20"/>
          <w:szCs w:val="20"/>
        </w:rPr>
      </w:pPr>
      <w:r w:rsidRPr="000424A9">
        <w:rPr>
          <w:rFonts w:ascii="Arial" w:hAnsi="Arial" w:cs="Arial"/>
          <w:sz w:val="20"/>
          <w:szCs w:val="20"/>
        </w:rPr>
        <w:t xml:space="preserve">1. </w:t>
      </w:r>
      <w:r w:rsidR="00587311" w:rsidRPr="000424A9">
        <w:rPr>
          <w:rFonts w:ascii="Arial" w:hAnsi="Arial" w:cs="Arial"/>
          <w:sz w:val="20"/>
          <w:szCs w:val="20"/>
        </w:rPr>
        <w:t>Decisions in your enterprise are centralized: the CEO/</w:t>
      </w:r>
      <w:r w:rsidR="005E69C8">
        <w:rPr>
          <w:rFonts w:ascii="Arial" w:hAnsi="Arial" w:cs="Arial"/>
          <w:sz w:val="20"/>
          <w:szCs w:val="20"/>
        </w:rPr>
        <w:t>head</w:t>
      </w:r>
      <w:r w:rsidR="005E69C8" w:rsidRPr="000424A9">
        <w:rPr>
          <w:rFonts w:ascii="Arial" w:hAnsi="Arial" w:cs="Arial"/>
          <w:sz w:val="20"/>
          <w:szCs w:val="20"/>
        </w:rPr>
        <w:t xml:space="preserve"> </w:t>
      </w:r>
      <w:r w:rsidR="00587311" w:rsidRPr="000424A9">
        <w:rPr>
          <w:rFonts w:ascii="Arial" w:hAnsi="Arial" w:cs="Arial"/>
          <w:sz w:val="20"/>
          <w:szCs w:val="20"/>
        </w:rPr>
        <w:t>takes most decisions in every area</w:t>
      </w:r>
    </w:p>
    <w:p w14:paraId="737E0D59" w14:textId="2F870391" w:rsidR="00F83419" w:rsidRPr="000424A9" w:rsidRDefault="00F83419" w:rsidP="00587311">
      <w:pPr>
        <w:pStyle w:val="41"/>
        <w:spacing w:after="60"/>
        <w:ind w:left="709" w:firstLine="0"/>
        <w:rPr>
          <w:rFonts w:ascii="Arial" w:hAnsi="Arial" w:cs="Arial"/>
          <w:sz w:val="20"/>
          <w:szCs w:val="20"/>
        </w:rPr>
      </w:pPr>
      <w:r w:rsidRPr="000424A9">
        <w:rPr>
          <w:rFonts w:ascii="Arial" w:hAnsi="Arial" w:cs="Arial"/>
          <w:sz w:val="20"/>
          <w:szCs w:val="20"/>
        </w:rPr>
        <w:t xml:space="preserve">2. </w:t>
      </w:r>
      <w:r w:rsidR="00587311" w:rsidRPr="000424A9">
        <w:rPr>
          <w:rFonts w:ascii="Arial" w:hAnsi="Arial" w:cs="Arial"/>
          <w:sz w:val="20"/>
          <w:szCs w:val="20"/>
        </w:rPr>
        <w:t>Decisions are decentralized: managers can take autonomous decisions in areas of their responsibility</w:t>
      </w:r>
    </w:p>
    <w:p w14:paraId="59F49029" w14:textId="77777777" w:rsidR="008D5996" w:rsidRPr="000424A9" w:rsidRDefault="008D5996" w:rsidP="008D5996">
      <w:pPr>
        <w:pStyle w:val="41"/>
        <w:ind w:left="708" w:firstLine="0"/>
        <w:rPr>
          <w:rFonts w:ascii="Arial" w:hAnsi="Arial" w:cs="Arial"/>
          <w:sz w:val="20"/>
          <w:szCs w:val="20"/>
        </w:rPr>
      </w:pPr>
      <w:r w:rsidRPr="000424A9">
        <w:rPr>
          <w:rFonts w:ascii="Arial" w:hAnsi="Arial" w:cs="Arial"/>
          <w:sz w:val="20"/>
          <w:szCs w:val="20"/>
        </w:rPr>
        <w:t>98. Do not know</w:t>
      </w:r>
    </w:p>
    <w:p w14:paraId="4AA947BB" w14:textId="5795A9D1" w:rsidR="00F83419" w:rsidRPr="000424A9" w:rsidRDefault="00131307" w:rsidP="00F83419">
      <w:pPr>
        <w:pStyle w:val="41"/>
        <w:spacing w:after="60"/>
        <w:ind w:left="708" w:firstLine="0"/>
        <w:rPr>
          <w:rFonts w:ascii="Arial" w:hAnsi="Arial" w:cs="Arial"/>
          <w:sz w:val="20"/>
          <w:szCs w:val="20"/>
        </w:rPr>
      </w:pPr>
      <w:r w:rsidRPr="000424A9">
        <w:rPr>
          <w:rFonts w:ascii="Arial" w:hAnsi="Arial" w:cs="Arial"/>
          <w:sz w:val="20"/>
          <w:szCs w:val="20"/>
        </w:rPr>
        <w:t>99</w:t>
      </w:r>
      <w:r w:rsidR="00F83419" w:rsidRPr="000424A9">
        <w:rPr>
          <w:rFonts w:ascii="Arial" w:hAnsi="Arial" w:cs="Arial"/>
          <w:sz w:val="20"/>
          <w:szCs w:val="20"/>
        </w:rPr>
        <w:t xml:space="preserve">. </w:t>
      </w:r>
      <w:r w:rsidR="0078311C" w:rsidRPr="000424A9">
        <w:rPr>
          <w:rFonts w:ascii="Arial" w:hAnsi="Arial" w:cs="Arial"/>
          <w:sz w:val="20"/>
          <w:szCs w:val="20"/>
        </w:rPr>
        <w:t>Refuse to answer</w:t>
      </w:r>
    </w:p>
    <w:p w14:paraId="5B319D82" w14:textId="70C9211B" w:rsidR="00F83419" w:rsidRPr="000424A9" w:rsidRDefault="00F83419" w:rsidP="00F83419">
      <w:pPr>
        <w:spacing w:after="120" w:line="276" w:lineRule="auto"/>
        <w:jc w:val="both"/>
        <w:rPr>
          <w:rFonts w:ascii="Arial" w:hAnsi="Arial" w:cs="Arial"/>
          <w:sz w:val="20"/>
          <w:szCs w:val="20"/>
        </w:rPr>
      </w:pPr>
    </w:p>
    <w:p w14:paraId="6F080A22" w14:textId="6221C31C" w:rsidR="00857532"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5E69C8">
        <w:rPr>
          <w:rFonts w:ascii="Arial" w:hAnsi="Arial" w:cs="Arial"/>
          <w:i/>
          <w:color w:val="333333"/>
          <w:sz w:val="20"/>
          <w:szCs w:val="20"/>
        </w:rPr>
        <w:t>:</w:t>
      </w:r>
      <w:r w:rsidRPr="000424A9">
        <w:rPr>
          <w:rFonts w:ascii="Arial" w:hAnsi="Arial" w:cs="Arial"/>
          <w:i/>
          <w:color w:val="333333"/>
          <w:sz w:val="20"/>
          <w:szCs w:val="20"/>
        </w:rPr>
        <w:t xml:space="preserve"> SHOW </w:t>
      </w:r>
      <w:r w:rsidR="00613744">
        <w:rPr>
          <w:rFonts w:ascii="Arial" w:hAnsi="Arial" w:cs="Arial"/>
          <w:i/>
          <w:color w:val="333333"/>
          <w:sz w:val="20"/>
          <w:szCs w:val="20"/>
        </w:rPr>
        <w:t>SCREEN</w:t>
      </w:r>
      <w:r w:rsidR="005E69C8" w:rsidRPr="000424A9">
        <w:rPr>
          <w:rFonts w:ascii="Arial" w:hAnsi="Arial" w:cs="Arial"/>
          <w:i/>
          <w:color w:val="333333"/>
          <w:sz w:val="20"/>
          <w:szCs w:val="20"/>
        </w:rPr>
        <w:t xml:space="preserve"> </w:t>
      </w:r>
      <w:r w:rsidR="00857532" w:rsidRPr="000424A9">
        <w:rPr>
          <w:rFonts w:ascii="Arial" w:hAnsi="Arial" w:cs="Arial"/>
          <w:i/>
          <w:color w:val="333333"/>
          <w:sz w:val="20"/>
          <w:szCs w:val="20"/>
        </w:rPr>
        <w:t>Е16</w:t>
      </w:r>
    </w:p>
    <w:p w14:paraId="54EB8668" w14:textId="2B15DE45" w:rsidR="005C33D1" w:rsidRPr="000424A9" w:rsidRDefault="00AE2823" w:rsidP="00126F69">
      <w:pPr>
        <w:rPr>
          <w:rFonts w:ascii="Arial" w:hAnsi="Arial" w:cs="Arial"/>
          <w:b/>
          <w:color w:val="000000" w:themeColor="text1"/>
          <w:sz w:val="20"/>
          <w:szCs w:val="20"/>
          <w:lang w:eastAsia="ru-RU"/>
        </w:rPr>
      </w:pPr>
      <w:r w:rsidRPr="000424A9">
        <w:rPr>
          <w:rFonts w:ascii="Arial" w:hAnsi="Arial" w:cs="Arial"/>
          <w:b/>
          <w:color w:val="000000"/>
          <w:sz w:val="20"/>
          <w:szCs w:val="20"/>
          <w:lang w:eastAsia="ru-RU"/>
        </w:rPr>
        <w:t>E1</w:t>
      </w:r>
      <w:r w:rsidR="00864172" w:rsidRPr="000424A9">
        <w:rPr>
          <w:rFonts w:ascii="Arial" w:hAnsi="Arial" w:cs="Arial"/>
          <w:b/>
          <w:color w:val="000000"/>
          <w:sz w:val="20"/>
          <w:szCs w:val="20"/>
          <w:lang w:eastAsia="ru-RU"/>
        </w:rPr>
        <w:t>6</w:t>
      </w:r>
      <w:r w:rsidR="00226B43" w:rsidRPr="000424A9">
        <w:rPr>
          <w:rFonts w:ascii="Arial" w:hAnsi="Arial" w:cs="Arial"/>
          <w:b/>
          <w:color w:val="000000"/>
          <w:sz w:val="20"/>
          <w:szCs w:val="20"/>
          <w:lang w:eastAsia="ru-RU"/>
        </w:rPr>
        <w:t xml:space="preserve">. </w:t>
      </w:r>
      <w:r w:rsidR="00587311" w:rsidRPr="000424A9">
        <w:rPr>
          <w:rFonts w:ascii="Arial" w:hAnsi="Arial" w:cs="Arial"/>
          <w:b/>
          <w:color w:val="000000"/>
          <w:sz w:val="20"/>
          <w:szCs w:val="20"/>
          <w:lang w:eastAsia="ru-RU"/>
        </w:rPr>
        <w:t xml:space="preserve">When </w:t>
      </w:r>
      <w:r w:rsidR="00AD5211">
        <w:rPr>
          <w:rFonts w:ascii="Arial" w:hAnsi="Arial" w:cs="Arial"/>
          <w:b/>
          <w:color w:val="000000"/>
          <w:sz w:val="20"/>
          <w:szCs w:val="20"/>
          <w:lang w:eastAsia="ru-RU"/>
        </w:rPr>
        <w:t>appointing</w:t>
      </w:r>
      <w:r w:rsidR="00AD5211" w:rsidRPr="000424A9">
        <w:rPr>
          <w:rFonts w:ascii="Arial" w:hAnsi="Arial" w:cs="Arial"/>
          <w:b/>
          <w:color w:val="000000"/>
          <w:sz w:val="20"/>
          <w:szCs w:val="20"/>
          <w:lang w:eastAsia="ru-RU"/>
        </w:rPr>
        <w:t xml:space="preserve"> </w:t>
      </w:r>
      <w:r w:rsidR="00AD5211">
        <w:rPr>
          <w:rFonts w:ascii="Arial" w:hAnsi="Arial" w:cs="Arial"/>
          <w:b/>
          <w:color w:val="000000"/>
          <w:sz w:val="20"/>
          <w:szCs w:val="20"/>
          <w:lang w:eastAsia="ru-RU"/>
        </w:rPr>
        <w:t>people</w:t>
      </w:r>
      <w:r w:rsidR="00AD5211" w:rsidRPr="000424A9">
        <w:rPr>
          <w:rFonts w:ascii="Arial" w:hAnsi="Arial" w:cs="Arial"/>
          <w:b/>
          <w:color w:val="000000"/>
          <w:sz w:val="20"/>
          <w:szCs w:val="20"/>
          <w:lang w:eastAsia="ru-RU"/>
        </w:rPr>
        <w:t xml:space="preserve"> </w:t>
      </w:r>
      <w:r w:rsidR="00587311" w:rsidRPr="000424A9">
        <w:rPr>
          <w:rFonts w:ascii="Arial" w:hAnsi="Arial" w:cs="Arial"/>
          <w:b/>
          <w:color w:val="000000"/>
          <w:sz w:val="20"/>
          <w:szCs w:val="20"/>
          <w:lang w:eastAsia="ru-RU"/>
        </w:rPr>
        <w:t xml:space="preserve">to key management positions </w:t>
      </w:r>
      <w:r w:rsidR="00AD5211">
        <w:rPr>
          <w:rFonts w:ascii="Arial" w:hAnsi="Arial" w:cs="Arial"/>
          <w:b/>
          <w:color w:val="000000"/>
          <w:sz w:val="20"/>
          <w:szCs w:val="20"/>
          <w:lang w:eastAsia="ru-RU"/>
        </w:rPr>
        <w:t>i</w:t>
      </w:r>
      <w:r w:rsidR="00587311" w:rsidRPr="000424A9">
        <w:rPr>
          <w:rFonts w:ascii="Arial" w:hAnsi="Arial" w:cs="Arial"/>
          <w:b/>
          <w:color w:val="000000"/>
          <w:sz w:val="20"/>
          <w:szCs w:val="20"/>
          <w:lang w:eastAsia="ru-RU"/>
        </w:rPr>
        <w:t>n your enterprise</w:t>
      </w:r>
      <w:r w:rsidR="00AD5211">
        <w:rPr>
          <w:rFonts w:ascii="Arial" w:hAnsi="Arial" w:cs="Arial"/>
          <w:b/>
          <w:color w:val="000000"/>
          <w:sz w:val="20"/>
          <w:szCs w:val="20"/>
          <w:lang w:eastAsia="ru-RU"/>
        </w:rPr>
        <w:t>,</w:t>
      </w:r>
      <w:r w:rsidR="00587311" w:rsidRPr="000424A9">
        <w:rPr>
          <w:rFonts w:ascii="Arial" w:hAnsi="Arial" w:cs="Arial"/>
          <w:b/>
          <w:color w:val="000000"/>
          <w:sz w:val="20"/>
          <w:szCs w:val="20"/>
          <w:lang w:eastAsia="ru-RU"/>
        </w:rPr>
        <w:t xml:space="preserve"> what are the priority factors owners/managers of your enterprise focus on? </w:t>
      </w:r>
    </w:p>
    <w:p w14:paraId="421AC237" w14:textId="15A92611" w:rsidR="00857532" w:rsidRPr="000424A9" w:rsidRDefault="00587311" w:rsidP="00744DAB">
      <w:pPr>
        <w:spacing w:after="120"/>
        <w:outlineLvl w:val="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ROTATION</w:t>
      </w:r>
    </w:p>
    <w:p w14:paraId="2CFECD94" w14:textId="00FCCD52" w:rsidR="005250FD" w:rsidRPr="000424A9" w:rsidRDefault="00F71034" w:rsidP="00744DAB">
      <w:pPr>
        <w:shd w:val="clear" w:color="auto" w:fill="FFFFFF"/>
        <w:jc w:val="both"/>
        <w:outlineLvl w:val="0"/>
        <w:rPr>
          <w:rFonts w:ascii="Arial" w:hAnsi="Arial" w:cs="Arial"/>
          <w:color w:val="000000" w:themeColor="text1"/>
          <w:sz w:val="20"/>
          <w:szCs w:val="20"/>
          <w:lang w:eastAsia="ru-RU"/>
        </w:rPr>
      </w:pPr>
      <w:r w:rsidRPr="000424A9">
        <w:rPr>
          <w:rFonts w:ascii="Arial" w:hAnsi="Arial" w:cs="Arial"/>
          <w:color w:val="000000" w:themeColor="text1"/>
          <w:sz w:val="20"/>
          <w:szCs w:val="20"/>
          <w:lang w:eastAsia="ru-RU"/>
        </w:rPr>
        <w:t xml:space="preserve"> </w:t>
      </w:r>
      <w:r w:rsidR="005250FD" w:rsidRPr="000424A9">
        <w:rPr>
          <w:rFonts w:ascii="Arial" w:hAnsi="Arial" w:cs="Arial"/>
          <w:iCs/>
          <w:color w:val="000000" w:themeColor="text1"/>
          <w:sz w:val="20"/>
          <w:szCs w:val="20"/>
          <w:lang w:eastAsia="ru-RU"/>
        </w:rPr>
        <w:t>/</w:t>
      </w:r>
      <w:r w:rsidR="00A16F0B" w:rsidRPr="000424A9">
        <w:rPr>
          <w:rFonts w:ascii="Arial" w:hAnsi="Arial" w:cs="Arial"/>
          <w:color w:val="000000" w:themeColor="text1"/>
          <w:sz w:val="20"/>
          <w:szCs w:val="20"/>
          <w:lang w:eastAsia="ru-RU"/>
        </w:rPr>
        <w:t xml:space="preserve">CHOOSE </w:t>
      </w:r>
      <w:r w:rsidR="00AD5211">
        <w:rPr>
          <w:rFonts w:ascii="Arial" w:hAnsi="Arial" w:cs="Arial"/>
          <w:color w:val="000000" w:themeColor="text1"/>
          <w:sz w:val="20"/>
          <w:szCs w:val="20"/>
          <w:lang w:eastAsia="ru-RU"/>
        </w:rPr>
        <w:t>UP TO</w:t>
      </w:r>
      <w:r w:rsidR="00A16F0B" w:rsidRPr="000424A9">
        <w:rPr>
          <w:rFonts w:ascii="Arial" w:hAnsi="Arial" w:cs="Arial"/>
          <w:color w:val="000000" w:themeColor="text1"/>
          <w:sz w:val="20"/>
          <w:szCs w:val="20"/>
          <w:lang w:eastAsia="ru-RU"/>
        </w:rPr>
        <w:t xml:space="preserve"> THREE OF THE MOST IMPORTANT FACTORS</w:t>
      </w:r>
      <w:r w:rsidR="005250FD" w:rsidRPr="000424A9">
        <w:rPr>
          <w:rFonts w:ascii="Arial" w:hAnsi="Arial" w:cs="Arial"/>
          <w:iCs/>
          <w:color w:val="000000" w:themeColor="text1"/>
          <w:sz w:val="20"/>
          <w:szCs w:val="20"/>
          <w:lang w:eastAsia="ru-RU"/>
        </w:rPr>
        <w:t>/</w:t>
      </w:r>
    </w:p>
    <w:tbl>
      <w:tblPr>
        <w:tblStyle w:val="210"/>
        <w:tblW w:w="10206" w:type="dxa"/>
        <w:tblInd w:w="-5" w:type="dxa"/>
        <w:tblLook w:val="0000" w:firstRow="0" w:lastRow="0" w:firstColumn="0" w:lastColumn="0" w:noHBand="0" w:noVBand="0"/>
      </w:tblPr>
      <w:tblGrid>
        <w:gridCol w:w="1281"/>
        <w:gridCol w:w="8925"/>
      </w:tblGrid>
      <w:tr w:rsidR="005C33D1" w:rsidRPr="000424A9" w14:paraId="3F379AB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7E998CFD" w14:textId="5E6F9236"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1</w:t>
            </w:r>
          </w:p>
        </w:tc>
        <w:tc>
          <w:tcPr>
            <w:cnfStyle w:val="000001000000" w:firstRow="0" w:lastRow="0" w:firstColumn="0" w:lastColumn="0" w:oddVBand="0" w:evenVBand="1" w:oddHBand="0" w:evenHBand="0" w:firstRowFirstColumn="0" w:firstRowLastColumn="0" w:lastRowFirstColumn="0" w:lastRowLastColumn="0"/>
            <w:tcW w:w="8925" w:type="dxa"/>
          </w:tcPr>
          <w:p w14:paraId="63C2B21B" w14:textId="5B18B22B" w:rsidR="005C33D1" w:rsidRPr="000424A9" w:rsidRDefault="00A16F0B"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The level and quality of education</w:t>
            </w:r>
          </w:p>
        </w:tc>
      </w:tr>
      <w:tr w:rsidR="005C33D1" w:rsidRPr="000424A9" w14:paraId="106D17DB" w14:textId="77777777" w:rsidTr="005C33D1">
        <w:trPr>
          <w:trHeight w:val="374"/>
        </w:trPr>
        <w:tc>
          <w:tcPr>
            <w:cnfStyle w:val="000010000000" w:firstRow="0" w:lastRow="0" w:firstColumn="0" w:lastColumn="0" w:oddVBand="1" w:evenVBand="0" w:oddHBand="0" w:evenHBand="0" w:firstRowFirstColumn="0" w:firstRowLastColumn="0" w:lastRowFirstColumn="0" w:lastRowLastColumn="0"/>
            <w:tcW w:w="1281" w:type="dxa"/>
          </w:tcPr>
          <w:p w14:paraId="533811D6" w14:textId="7F4B3007"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2</w:t>
            </w:r>
          </w:p>
        </w:tc>
        <w:tc>
          <w:tcPr>
            <w:cnfStyle w:val="000001000000" w:firstRow="0" w:lastRow="0" w:firstColumn="0" w:lastColumn="0" w:oddVBand="0" w:evenVBand="1" w:oddHBand="0" w:evenHBand="0" w:firstRowFirstColumn="0" w:firstRowLastColumn="0" w:lastRowFirstColumn="0" w:lastRowLastColumn="0"/>
            <w:tcW w:w="8925" w:type="dxa"/>
          </w:tcPr>
          <w:p w14:paraId="29111C08" w14:textId="1DC50C49" w:rsidR="005C33D1" w:rsidRPr="000424A9" w:rsidRDefault="00A16F0B"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 xml:space="preserve">Previous experience in this enterprise  </w:t>
            </w:r>
          </w:p>
        </w:tc>
      </w:tr>
      <w:tr w:rsidR="005C33D1" w:rsidRPr="000424A9" w14:paraId="0E340652" w14:textId="77777777" w:rsidTr="005C33D1">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1281" w:type="dxa"/>
          </w:tcPr>
          <w:p w14:paraId="4438E1D5" w14:textId="32325F6D"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3</w:t>
            </w:r>
          </w:p>
        </w:tc>
        <w:tc>
          <w:tcPr>
            <w:cnfStyle w:val="000001000000" w:firstRow="0" w:lastRow="0" w:firstColumn="0" w:lastColumn="0" w:oddVBand="0" w:evenVBand="1" w:oddHBand="0" w:evenHBand="0" w:firstRowFirstColumn="0" w:firstRowLastColumn="0" w:lastRowFirstColumn="0" w:lastRowLastColumn="0"/>
            <w:tcW w:w="8925" w:type="dxa"/>
          </w:tcPr>
          <w:p w14:paraId="553C87D6" w14:textId="2FDB6FAC" w:rsidR="005C33D1" w:rsidRPr="000424A9" w:rsidRDefault="00A16F0B"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Experience in other enterprises (organizations)</w:t>
            </w:r>
          </w:p>
        </w:tc>
      </w:tr>
      <w:tr w:rsidR="005C33D1" w:rsidRPr="000424A9" w14:paraId="233E3F2B" w14:textId="77777777" w:rsidTr="005C33D1">
        <w:trPr>
          <w:trHeight w:val="438"/>
        </w:trPr>
        <w:tc>
          <w:tcPr>
            <w:cnfStyle w:val="000010000000" w:firstRow="0" w:lastRow="0" w:firstColumn="0" w:lastColumn="0" w:oddVBand="1" w:evenVBand="0" w:oddHBand="0" w:evenHBand="0" w:firstRowFirstColumn="0" w:firstRowLastColumn="0" w:lastRowFirstColumn="0" w:lastRowLastColumn="0"/>
            <w:tcW w:w="1281" w:type="dxa"/>
          </w:tcPr>
          <w:p w14:paraId="7CE328A4" w14:textId="4D3F32CA"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4</w:t>
            </w:r>
          </w:p>
        </w:tc>
        <w:tc>
          <w:tcPr>
            <w:cnfStyle w:val="000001000000" w:firstRow="0" w:lastRow="0" w:firstColumn="0" w:lastColumn="0" w:oddVBand="0" w:evenVBand="1" w:oddHBand="0" w:evenHBand="0" w:firstRowFirstColumn="0" w:firstRowLastColumn="0" w:lastRowFirstColumn="0" w:lastRowLastColumn="0"/>
            <w:tcW w:w="8925" w:type="dxa"/>
          </w:tcPr>
          <w:p w14:paraId="319B05E7" w14:textId="7D5D6481" w:rsidR="005C33D1" w:rsidRPr="000424A9" w:rsidRDefault="00A16F0B" w:rsidP="001504DF">
            <w:pPr>
              <w:spacing w:after="60"/>
              <w:rPr>
                <w:rFonts w:ascii="Arial" w:hAnsi="Arial" w:cs="Arial"/>
                <w:color w:val="000000"/>
                <w:sz w:val="20"/>
                <w:szCs w:val="20"/>
                <w:lang w:eastAsia="ru-RU"/>
              </w:rPr>
            </w:pPr>
            <w:r w:rsidRPr="000424A9">
              <w:rPr>
                <w:rFonts w:ascii="Arial" w:hAnsi="Arial" w:cs="Arial"/>
                <w:color w:val="000000"/>
                <w:sz w:val="20"/>
                <w:szCs w:val="20"/>
                <w:lang w:eastAsia="ru-RU"/>
              </w:rPr>
              <w:t xml:space="preserve">Recommendations from acquaintances or people who are </w:t>
            </w:r>
            <w:r w:rsidR="001504DF">
              <w:rPr>
                <w:rFonts w:ascii="Arial" w:hAnsi="Arial" w:cs="Arial"/>
                <w:color w:val="000000"/>
                <w:sz w:val="20"/>
                <w:szCs w:val="20"/>
                <w:lang w:eastAsia="ru-RU"/>
              </w:rPr>
              <w:t>trusted by</w:t>
            </w:r>
            <w:r w:rsidR="008273C6">
              <w:rPr>
                <w:rFonts w:ascii="Arial" w:hAnsi="Arial" w:cs="Arial"/>
                <w:color w:val="000000"/>
                <w:sz w:val="20"/>
                <w:szCs w:val="20"/>
                <w:lang w:eastAsia="ru-RU"/>
              </w:rPr>
              <w:t xml:space="preserve"> the</w:t>
            </w:r>
            <w:r w:rsidRPr="000424A9">
              <w:rPr>
                <w:rFonts w:ascii="Arial" w:hAnsi="Arial" w:cs="Arial"/>
                <w:color w:val="000000"/>
                <w:sz w:val="20"/>
                <w:szCs w:val="20"/>
                <w:lang w:eastAsia="ru-RU"/>
              </w:rPr>
              <w:t xml:space="preserve"> owners/managers of your company</w:t>
            </w:r>
          </w:p>
        </w:tc>
      </w:tr>
      <w:tr w:rsidR="005C33D1" w:rsidRPr="000424A9" w14:paraId="18FA1D70" w14:textId="77777777" w:rsidTr="005C33D1">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1281" w:type="dxa"/>
          </w:tcPr>
          <w:p w14:paraId="260A1CB4" w14:textId="6B27DE7F"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5</w:t>
            </w:r>
          </w:p>
        </w:tc>
        <w:tc>
          <w:tcPr>
            <w:cnfStyle w:val="000001000000" w:firstRow="0" w:lastRow="0" w:firstColumn="0" w:lastColumn="0" w:oddVBand="0" w:evenVBand="1" w:oddHBand="0" w:evenHBand="0" w:firstRowFirstColumn="0" w:firstRowLastColumn="0" w:lastRowFirstColumn="0" w:lastRowLastColumn="0"/>
            <w:tcW w:w="8925" w:type="dxa"/>
          </w:tcPr>
          <w:p w14:paraId="6CFBF530" w14:textId="390220E6" w:rsidR="005C33D1" w:rsidRPr="000424A9" w:rsidRDefault="00A16F0B"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Recommendations from former employers or recruitment agencies</w:t>
            </w:r>
          </w:p>
        </w:tc>
      </w:tr>
      <w:tr w:rsidR="005C33D1" w:rsidRPr="000424A9" w14:paraId="126FAF6C" w14:textId="77777777" w:rsidTr="005C33D1">
        <w:trPr>
          <w:trHeight w:val="411"/>
        </w:trPr>
        <w:tc>
          <w:tcPr>
            <w:cnfStyle w:val="000010000000" w:firstRow="0" w:lastRow="0" w:firstColumn="0" w:lastColumn="0" w:oddVBand="1" w:evenVBand="0" w:oddHBand="0" w:evenHBand="0" w:firstRowFirstColumn="0" w:firstRowLastColumn="0" w:lastRowFirstColumn="0" w:lastRowLastColumn="0"/>
            <w:tcW w:w="1281" w:type="dxa"/>
          </w:tcPr>
          <w:p w14:paraId="4E4813D9" w14:textId="36B55956" w:rsidR="005C33D1" w:rsidRPr="000424A9" w:rsidRDefault="005C33D1" w:rsidP="005C33D1">
            <w:pPr>
              <w:spacing w:after="60"/>
              <w:rPr>
                <w:rFonts w:ascii="Arial" w:hAnsi="Arial" w:cs="Arial"/>
                <w:color w:val="000000"/>
                <w:sz w:val="20"/>
                <w:szCs w:val="20"/>
                <w:lang w:eastAsia="ru-RU"/>
              </w:rPr>
            </w:pPr>
            <w:r w:rsidRPr="000424A9">
              <w:rPr>
                <w:rFonts w:ascii="Arial" w:hAnsi="Arial" w:cs="Arial"/>
                <w:sz w:val="20"/>
                <w:szCs w:val="20"/>
                <w:lang w:eastAsia="ru-RU"/>
              </w:rPr>
              <w:t>6</w:t>
            </w:r>
          </w:p>
        </w:tc>
        <w:tc>
          <w:tcPr>
            <w:cnfStyle w:val="000001000000" w:firstRow="0" w:lastRow="0" w:firstColumn="0" w:lastColumn="0" w:oddVBand="0" w:evenVBand="1" w:oddHBand="0" w:evenHBand="0" w:firstRowFirstColumn="0" w:firstRowLastColumn="0" w:lastRowFirstColumn="0" w:lastRowLastColumn="0"/>
            <w:tcW w:w="8925" w:type="dxa"/>
          </w:tcPr>
          <w:p w14:paraId="3E2E5495" w14:textId="02E59F08" w:rsidR="003E0238" w:rsidRPr="000424A9" w:rsidRDefault="00DD5C95" w:rsidP="00016CE6">
            <w:pPr>
              <w:spacing w:after="60"/>
              <w:rPr>
                <w:rFonts w:ascii="Arial" w:hAnsi="Arial" w:cs="Arial"/>
                <w:sz w:val="20"/>
                <w:szCs w:val="20"/>
                <w:lang w:eastAsia="ru-RU"/>
              </w:rPr>
            </w:pPr>
            <w:r w:rsidRPr="000424A9">
              <w:rPr>
                <w:rFonts w:ascii="Arial" w:hAnsi="Arial" w:cs="Arial"/>
                <w:sz w:val="20"/>
                <w:szCs w:val="20"/>
                <w:lang w:eastAsia="ru-RU"/>
              </w:rPr>
              <w:t xml:space="preserve">The </w:t>
            </w:r>
            <w:r w:rsidR="008273C6">
              <w:rPr>
                <w:rFonts w:ascii="Arial" w:hAnsi="Arial" w:cs="Arial"/>
                <w:sz w:val="20"/>
                <w:szCs w:val="20"/>
                <w:lang w:eastAsia="ru-RU"/>
              </w:rPr>
              <w:t xml:space="preserve">candidate’s </w:t>
            </w:r>
            <w:r w:rsidRPr="000424A9">
              <w:rPr>
                <w:rFonts w:ascii="Arial" w:hAnsi="Arial" w:cs="Arial"/>
                <w:sz w:val="20"/>
                <w:szCs w:val="20"/>
                <w:lang w:eastAsia="ru-RU"/>
              </w:rPr>
              <w:t>relationships and contacts in public administration</w:t>
            </w:r>
            <w:r w:rsidR="00016CE6">
              <w:rPr>
                <w:rFonts w:ascii="Arial" w:hAnsi="Arial" w:cs="Arial"/>
                <w:sz w:val="20"/>
                <w:szCs w:val="20"/>
                <w:lang w:eastAsia="ru-RU"/>
              </w:rPr>
              <w:t xml:space="preserve"> that might be useful to your company</w:t>
            </w:r>
          </w:p>
        </w:tc>
      </w:tr>
      <w:tr w:rsidR="005C33D1" w:rsidRPr="000424A9" w14:paraId="54AACE8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61A98D29" w14:textId="6CD73F3E"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7</w:t>
            </w:r>
          </w:p>
        </w:tc>
        <w:tc>
          <w:tcPr>
            <w:cnfStyle w:val="000001000000" w:firstRow="0" w:lastRow="0" w:firstColumn="0" w:lastColumn="0" w:oddVBand="0" w:evenVBand="1" w:oddHBand="0" w:evenHBand="0" w:firstRowFirstColumn="0" w:firstRowLastColumn="0" w:lastRowFirstColumn="0" w:lastRowLastColumn="0"/>
            <w:tcW w:w="8925" w:type="dxa"/>
          </w:tcPr>
          <w:p w14:paraId="4099504F" w14:textId="2A257488" w:rsidR="005C33D1" w:rsidRPr="000424A9" w:rsidRDefault="00A16F0B" w:rsidP="005C33D1">
            <w:pPr>
              <w:shd w:val="clear" w:color="auto" w:fill="FFFFFF"/>
              <w:spacing w:after="60"/>
              <w:jc w:val="both"/>
              <w:rPr>
                <w:rFonts w:ascii="Arial" w:hAnsi="Arial" w:cs="Arial"/>
                <w:color w:val="000000"/>
                <w:sz w:val="20"/>
                <w:szCs w:val="20"/>
                <w:lang w:eastAsia="ru-RU"/>
              </w:rPr>
            </w:pPr>
            <w:r w:rsidRPr="000424A9">
              <w:rPr>
                <w:rFonts w:ascii="Arial" w:hAnsi="Arial" w:cs="Arial"/>
                <w:color w:val="000000"/>
                <w:sz w:val="20"/>
                <w:szCs w:val="20"/>
                <w:lang w:eastAsia="ru-RU"/>
              </w:rPr>
              <w:t>Results of the interview</w:t>
            </w:r>
          </w:p>
        </w:tc>
      </w:tr>
      <w:tr w:rsidR="005C33D1" w:rsidRPr="000424A9" w14:paraId="766B6436"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37C2C79F" w14:textId="1EC8BF46"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8</w:t>
            </w:r>
          </w:p>
        </w:tc>
        <w:tc>
          <w:tcPr>
            <w:cnfStyle w:val="000001000000" w:firstRow="0" w:lastRow="0" w:firstColumn="0" w:lastColumn="0" w:oddVBand="0" w:evenVBand="1" w:oddHBand="0" w:evenHBand="0" w:firstRowFirstColumn="0" w:firstRowLastColumn="0" w:lastRowFirstColumn="0" w:lastRowLastColumn="0"/>
            <w:tcW w:w="8925" w:type="dxa"/>
          </w:tcPr>
          <w:p w14:paraId="4670F4C8" w14:textId="7DC11DB7" w:rsidR="005C33D1" w:rsidRPr="000424A9" w:rsidRDefault="00A16F0B"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 xml:space="preserve">Personal acquaintance of </w:t>
            </w:r>
            <w:r w:rsidR="00016CE6">
              <w:rPr>
                <w:rFonts w:ascii="Arial" w:hAnsi="Arial" w:cs="Arial"/>
                <w:color w:val="000000"/>
                <w:sz w:val="20"/>
                <w:szCs w:val="20"/>
                <w:lang w:eastAsia="ru-RU"/>
              </w:rPr>
              <w:t xml:space="preserve">the </w:t>
            </w:r>
            <w:r w:rsidRPr="000424A9">
              <w:rPr>
                <w:rFonts w:ascii="Arial" w:hAnsi="Arial" w:cs="Arial"/>
                <w:color w:val="000000"/>
                <w:sz w:val="20"/>
                <w:szCs w:val="20"/>
                <w:lang w:eastAsia="ru-RU"/>
              </w:rPr>
              <w:t>owners</w:t>
            </w:r>
            <w:r w:rsidR="00016CE6">
              <w:rPr>
                <w:rFonts w:ascii="Arial" w:hAnsi="Arial" w:cs="Arial"/>
                <w:color w:val="000000"/>
                <w:sz w:val="20"/>
                <w:szCs w:val="20"/>
                <w:lang w:eastAsia="ru-RU"/>
              </w:rPr>
              <w:t>/managers</w:t>
            </w:r>
            <w:r w:rsidRPr="000424A9">
              <w:rPr>
                <w:rFonts w:ascii="Arial" w:hAnsi="Arial" w:cs="Arial"/>
                <w:color w:val="000000"/>
                <w:sz w:val="20"/>
                <w:szCs w:val="20"/>
                <w:lang w:eastAsia="ru-RU"/>
              </w:rPr>
              <w:t xml:space="preserve"> </w:t>
            </w:r>
            <w:r w:rsidR="00016CE6">
              <w:rPr>
                <w:rFonts w:ascii="Arial" w:hAnsi="Arial" w:cs="Arial"/>
                <w:color w:val="000000"/>
                <w:sz w:val="20"/>
                <w:szCs w:val="20"/>
                <w:lang w:eastAsia="ru-RU"/>
              </w:rPr>
              <w:t xml:space="preserve">of your company </w:t>
            </w:r>
            <w:r w:rsidRPr="000424A9">
              <w:rPr>
                <w:rFonts w:ascii="Arial" w:hAnsi="Arial" w:cs="Arial"/>
                <w:color w:val="000000"/>
                <w:sz w:val="20"/>
                <w:szCs w:val="20"/>
                <w:lang w:eastAsia="ru-RU"/>
              </w:rPr>
              <w:t>with the candidate</w:t>
            </w:r>
          </w:p>
        </w:tc>
      </w:tr>
      <w:tr w:rsidR="005C33D1" w:rsidRPr="000424A9" w14:paraId="34B8BD01"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1CE82A40" w14:textId="4488CE71" w:rsidR="005C33D1" w:rsidRPr="000424A9" w:rsidRDefault="005C33D1" w:rsidP="005C33D1">
            <w:pPr>
              <w:spacing w:after="60"/>
              <w:rPr>
                <w:rFonts w:ascii="Arial" w:hAnsi="Arial" w:cs="Arial"/>
                <w:color w:val="000000"/>
                <w:sz w:val="20"/>
                <w:szCs w:val="20"/>
                <w:lang w:eastAsia="ru-RU"/>
              </w:rPr>
            </w:pPr>
            <w:r w:rsidRPr="000424A9">
              <w:rPr>
                <w:rFonts w:ascii="Arial" w:hAnsi="Arial" w:cs="Arial"/>
                <w:color w:val="000000"/>
                <w:sz w:val="20"/>
                <w:szCs w:val="20"/>
                <w:lang w:eastAsia="ru-RU"/>
              </w:rPr>
              <w:t>9</w:t>
            </w:r>
          </w:p>
        </w:tc>
        <w:tc>
          <w:tcPr>
            <w:cnfStyle w:val="000001000000" w:firstRow="0" w:lastRow="0" w:firstColumn="0" w:lastColumn="0" w:oddVBand="0" w:evenVBand="1" w:oddHBand="0" w:evenHBand="0" w:firstRowFirstColumn="0" w:firstRowLastColumn="0" w:lastRowFirstColumn="0" w:lastRowLastColumn="0"/>
            <w:tcW w:w="8925" w:type="dxa"/>
          </w:tcPr>
          <w:p w14:paraId="11A9A8AD" w14:textId="3FCB3BC4" w:rsidR="005C33D1" w:rsidRPr="000424A9" w:rsidRDefault="00832624" w:rsidP="005C33D1">
            <w:pPr>
              <w:shd w:val="clear" w:color="auto" w:fill="FFFFFF"/>
              <w:spacing w:after="60"/>
              <w:rPr>
                <w:rFonts w:ascii="Arial" w:hAnsi="Arial" w:cs="Arial"/>
                <w:color w:val="000000"/>
                <w:sz w:val="20"/>
                <w:szCs w:val="20"/>
                <w:lang w:eastAsia="ru-RU"/>
              </w:rPr>
            </w:pPr>
            <w:r w:rsidRPr="000424A9">
              <w:rPr>
                <w:rFonts w:ascii="Arial" w:hAnsi="Arial" w:cs="Arial"/>
                <w:color w:val="000000"/>
                <w:sz w:val="20"/>
                <w:szCs w:val="20"/>
                <w:lang w:eastAsia="ru-RU"/>
              </w:rPr>
              <w:t>Other</w:t>
            </w:r>
            <w:r w:rsidR="00A16F0B" w:rsidRPr="000424A9">
              <w:rPr>
                <w:rFonts w:ascii="Arial" w:hAnsi="Arial" w:cs="Arial"/>
                <w:color w:val="000000"/>
                <w:sz w:val="20"/>
                <w:szCs w:val="20"/>
                <w:lang w:eastAsia="ru-RU"/>
              </w:rPr>
              <w:t xml:space="preserve"> (write down</w:t>
            </w:r>
            <w:r w:rsidR="005C33D1" w:rsidRPr="000424A9">
              <w:rPr>
                <w:rFonts w:ascii="Arial" w:hAnsi="Arial" w:cs="Arial"/>
                <w:color w:val="000000"/>
                <w:sz w:val="20"/>
                <w:szCs w:val="20"/>
                <w:lang w:eastAsia="ru-RU"/>
              </w:rPr>
              <w:t>)  [O]</w:t>
            </w:r>
          </w:p>
        </w:tc>
      </w:tr>
      <w:tr w:rsidR="005C33D1" w:rsidRPr="000424A9" w14:paraId="11DDC985"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2A32E98E" w14:textId="3FAA66C0" w:rsidR="005C33D1" w:rsidRPr="000424A9" w:rsidRDefault="005C33D1" w:rsidP="005C33D1">
            <w:pPr>
              <w:spacing w:after="60"/>
              <w:rPr>
                <w:rFonts w:ascii="Arial" w:hAnsi="Arial" w:cs="Arial"/>
                <w:color w:val="000000"/>
                <w:sz w:val="20"/>
                <w:szCs w:val="20"/>
                <w:lang w:eastAsia="ru-RU"/>
              </w:rPr>
            </w:pPr>
            <w:r w:rsidRPr="000424A9">
              <w:rPr>
                <w:rFonts w:ascii="Arial" w:hAnsi="Arial" w:cs="Arial"/>
                <w:sz w:val="20"/>
                <w:szCs w:val="20"/>
              </w:rPr>
              <w:t>98</w:t>
            </w:r>
          </w:p>
        </w:tc>
        <w:tc>
          <w:tcPr>
            <w:cnfStyle w:val="000001000000" w:firstRow="0" w:lastRow="0" w:firstColumn="0" w:lastColumn="0" w:oddVBand="0" w:evenVBand="1" w:oddHBand="0" w:evenHBand="0" w:firstRowFirstColumn="0" w:firstRowLastColumn="0" w:lastRowFirstColumn="0" w:lastRowLastColumn="0"/>
            <w:tcW w:w="8925" w:type="dxa"/>
          </w:tcPr>
          <w:p w14:paraId="7E36A827" w14:textId="7ADEF797" w:rsidR="005C33D1" w:rsidRPr="000424A9" w:rsidRDefault="0078311C" w:rsidP="005C33D1">
            <w:pPr>
              <w:spacing w:after="60"/>
              <w:rPr>
                <w:rFonts w:ascii="Arial" w:hAnsi="Arial" w:cs="Arial"/>
                <w:color w:val="000000"/>
                <w:sz w:val="20"/>
                <w:szCs w:val="20"/>
                <w:lang w:eastAsia="ru-RU"/>
              </w:rPr>
            </w:pPr>
            <w:r w:rsidRPr="000424A9">
              <w:rPr>
                <w:rFonts w:ascii="Arial" w:hAnsi="Arial" w:cs="Arial"/>
                <w:sz w:val="20"/>
                <w:szCs w:val="20"/>
              </w:rPr>
              <w:t>Do not know</w:t>
            </w:r>
            <w:r w:rsidR="005C33D1" w:rsidRPr="000424A9">
              <w:rPr>
                <w:rFonts w:ascii="Arial" w:hAnsi="Arial" w:cs="Arial"/>
                <w:color w:val="000000"/>
                <w:sz w:val="20"/>
                <w:szCs w:val="20"/>
                <w:lang w:eastAsia="ru-RU"/>
              </w:rPr>
              <w:t>[S]</w:t>
            </w:r>
          </w:p>
        </w:tc>
      </w:tr>
      <w:tr w:rsidR="005C33D1" w:rsidRPr="000424A9" w14:paraId="10027511" w14:textId="77777777" w:rsidTr="006B2A27">
        <w:trPr>
          <w:cnfStyle w:val="000000100000" w:firstRow="0" w:lastRow="0" w:firstColumn="0" w:lastColumn="0" w:oddVBand="0" w:evenVBand="0" w:oddHBand="1" w:evenHBand="0" w:firstRowFirstColumn="0" w:firstRowLastColumn="0" w:lastRowFirstColumn="0" w:lastRowLastColumn="0"/>
          <w:trHeight w:val="314"/>
        </w:trPr>
        <w:tc>
          <w:tcPr>
            <w:cnfStyle w:val="000010000000" w:firstRow="0" w:lastRow="0" w:firstColumn="0" w:lastColumn="0" w:oddVBand="1" w:evenVBand="0" w:oddHBand="0" w:evenHBand="0" w:firstRowFirstColumn="0" w:firstRowLastColumn="0" w:lastRowFirstColumn="0" w:lastRowLastColumn="0"/>
            <w:tcW w:w="1281" w:type="dxa"/>
          </w:tcPr>
          <w:p w14:paraId="6B11E59F" w14:textId="2CB7DE2D" w:rsidR="005C33D1" w:rsidRPr="000424A9" w:rsidRDefault="005C33D1" w:rsidP="005C33D1">
            <w:pPr>
              <w:spacing w:after="60"/>
              <w:rPr>
                <w:rFonts w:ascii="Arial" w:hAnsi="Arial" w:cs="Arial"/>
                <w:color w:val="000000"/>
                <w:sz w:val="20"/>
                <w:szCs w:val="20"/>
                <w:lang w:eastAsia="ru-RU"/>
              </w:rPr>
            </w:pPr>
            <w:r w:rsidRPr="000424A9">
              <w:rPr>
                <w:rFonts w:ascii="Arial" w:hAnsi="Arial" w:cs="Arial"/>
                <w:sz w:val="20"/>
                <w:szCs w:val="20"/>
              </w:rPr>
              <w:t>99</w:t>
            </w:r>
          </w:p>
        </w:tc>
        <w:tc>
          <w:tcPr>
            <w:cnfStyle w:val="000001000000" w:firstRow="0" w:lastRow="0" w:firstColumn="0" w:lastColumn="0" w:oddVBand="0" w:evenVBand="1" w:oddHBand="0" w:evenHBand="0" w:firstRowFirstColumn="0" w:firstRowLastColumn="0" w:lastRowFirstColumn="0" w:lastRowLastColumn="0"/>
            <w:tcW w:w="8925" w:type="dxa"/>
          </w:tcPr>
          <w:p w14:paraId="28A2FE4C" w14:textId="61490799" w:rsidR="005C33D1" w:rsidRPr="000424A9" w:rsidRDefault="0078311C" w:rsidP="005C33D1">
            <w:pPr>
              <w:spacing w:after="60"/>
              <w:rPr>
                <w:rFonts w:ascii="Arial" w:hAnsi="Arial" w:cs="Arial"/>
                <w:color w:val="000000"/>
                <w:sz w:val="20"/>
                <w:szCs w:val="20"/>
                <w:lang w:eastAsia="ru-RU"/>
              </w:rPr>
            </w:pPr>
            <w:r w:rsidRPr="000424A9">
              <w:rPr>
                <w:rFonts w:ascii="Arial" w:hAnsi="Arial" w:cs="Arial"/>
                <w:sz w:val="20"/>
                <w:szCs w:val="20"/>
              </w:rPr>
              <w:t>Refuse to answer</w:t>
            </w:r>
            <w:r w:rsidR="005C33D1" w:rsidRPr="000424A9">
              <w:rPr>
                <w:rFonts w:ascii="Arial" w:hAnsi="Arial" w:cs="Arial"/>
                <w:color w:val="000000"/>
                <w:sz w:val="20"/>
                <w:szCs w:val="20"/>
                <w:lang w:eastAsia="ru-RU"/>
              </w:rPr>
              <w:t> [S]</w:t>
            </w:r>
          </w:p>
        </w:tc>
      </w:tr>
    </w:tbl>
    <w:p w14:paraId="664C8AB2" w14:textId="2488ACBF" w:rsidR="00880097" w:rsidRPr="000424A9" w:rsidRDefault="00880097" w:rsidP="009A6D06">
      <w:pPr>
        <w:spacing w:after="120"/>
        <w:jc w:val="both"/>
        <w:rPr>
          <w:rFonts w:ascii="Arial" w:hAnsi="Arial" w:cs="Arial"/>
          <w:sz w:val="20"/>
          <w:szCs w:val="20"/>
        </w:rPr>
      </w:pPr>
    </w:p>
    <w:p w14:paraId="2171C281" w14:textId="55E6BC8B" w:rsidR="009A6D06" w:rsidRPr="000424A9" w:rsidRDefault="00864172" w:rsidP="00D03888">
      <w:pPr>
        <w:rPr>
          <w:rFonts w:ascii="Arial" w:hAnsi="Arial" w:cs="Arial"/>
          <w:b/>
          <w:sz w:val="20"/>
          <w:szCs w:val="20"/>
        </w:rPr>
      </w:pPr>
      <w:r w:rsidRPr="000424A9">
        <w:rPr>
          <w:rFonts w:ascii="Arial" w:hAnsi="Arial" w:cs="Arial"/>
          <w:b/>
          <w:color w:val="000000"/>
          <w:sz w:val="20"/>
          <w:szCs w:val="20"/>
          <w:lang w:eastAsia="ru-RU"/>
        </w:rPr>
        <w:t>E</w:t>
      </w:r>
      <w:r w:rsidR="00226B43" w:rsidRPr="000424A9">
        <w:rPr>
          <w:rFonts w:ascii="Arial" w:hAnsi="Arial" w:cs="Arial"/>
          <w:b/>
          <w:color w:val="000000"/>
          <w:sz w:val="20"/>
          <w:szCs w:val="20"/>
          <w:lang w:eastAsia="ru-RU"/>
        </w:rPr>
        <w:t xml:space="preserve">17. </w:t>
      </w:r>
      <w:r w:rsidR="006C6FF8" w:rsidRPr="000424A9">
        <w:rPr>
          <w:rFonts w:ascii="Arial" w:hAnsi="Arial" w:cs="Arial"/>
          <w:b/>
          <w:sz w:val="20"/>
          <w:szCs w:val="20"/>
        </w:rPr>
        <w:t>Does your enterprise have international quality certificates, issued by recognized international organizations (e.g. TÜV CERT, Germany or BUREAU VERITAS, France)?</w:t>
      </w:r>
      <w:r w:rsidR="00370C5C" w:rsidRPr="000424A9">
        <w:rPr>
          <w:rFonts w:ascii="Arial" w:hAnsi="Arial" w:cs="Arial"/>
          <w:b/>
          <w:sz w:val="20"/>
          <w:szCs w:val="20"/>
        </w:rPr>
        <w:t xml:space="preserve"> </w:t>
      </w:r>
      <w:r w:rsidR="00BB045C" w:rsidRPr="000424A9">
        <w:rPr>
          <w:rFonts w:ascii="Arial" w:hAnsi="Arial" w:cs="Arial"/>
          <w:bCs/>
          <w:sz w:val="20"/>
          <w:szCs w:val="20"/>
        </w:rPr>
        <w:t>/ONE ANSWER/</w:t>
      </w:r>
      <w:r w:rsidR="009A6D06" w:rsidRPr="000424A9">
        <w:rPr>
          <w:rFonts w:ascii="Arial" w:hAnsi="Arial" w:cs="Arial"/>
          <w:caps/>
          <w:sz w:val="20"/>
          <w:szCs w:val="20"/>
        </w:rPr>
        <w:t xml:space="preserve"> </w:t>
      </w:r>
    </w:p>
    <w:p w14:paraId="243FA1A9" w14:textId="3C3ACE04" w:rsidR="00312F44" w:rsidRPr="000424A9" w:rsidRDefault="006E4754" w:rsidP="00102C61">
      <w:pPr>
        <w:pStyle w:val="41"/>
        <w:spacing w:before="60" w:after="60"/>
        <w:ind w:left="708" w:firstLine="0"/>
        <w:rPr>
          <w:rFonts w:ascii="Arial" w:hAnsi="Arial" w:cs="Arial"/>
          <w:sz w:val="20"/>
          <w:szCs w:val="20"/>
        </w:rPr>
      </w:pPr>
      <w:r w:rsidRPr="000424A9">
        <w:rPr>
          <w:rFonts w:ascii="Arial" w:hAnsi="Arial" w:cs="Arial"/>
          <w:sz w:val="20"/>
          <w:szCs w:val="20"/>
        </w:rPr>
        <w:t>1. Yes</w:t>
      </w:r>
      <w:r w:rsidR="009A6D06" w:rsidRPr="000424A9">
        <w:rPr>
          <w:rFonts w:ascii="Arial" w:hAnsi="Arial" w:cs="Arial"/>
          <w:sz w:val="20"/>
          <w:szCs w:val="20"/>
        </w:rPr>
        <w:t xml:space="preserve"> </w:t>
      </w:r>
    </w:p>
    <w:p w14:paraId="38299F38" w14:textId="4DF8D371" w:rsidR="009A6D06" w:rsidRPr="000424A9" w:rsidRDefault="009A6D06" w:rsidP="00102C61">
      <w:pPr>
        <w:pStyle w:val="41"/>
        <w:spacing w:before="60" w:after="60"/>
        <w:ind w:left="708" w:firstLine="0"/>
        <w:rPr>
          <w:rFonts w:ascii="Arial" w:hAnsi="Arial" w:cs="Arial"/>
          <w:sz w:val="20"/>
          <w:szCs w:val="20"/>
        </w:rPr>
      </w:pPr>
      <w:r w:rsidRPr="000424A9">
        <w:rPr>
          <w:rFonts w:ascii="Arial" w:hAnsi="Arial" w:cs="Arial"/>
          <w:sz w:val="20"/>
          <w:szCs w:val="20"/>
        </w:rPr>
        <w:t xml:space="preserve">2. </w:t>
      </w:r>
      <w:r w:rsidR="006E4754" w:rsidRPr="000424A9">
        <w:rPr>
          <w:rFonts w:ascii="Arial" w:hAnsi="Arial" w:cs="Arial"/>
          <w:sz w:val="20"/>
          <w:szCs w:val="20"/>
        </w:rPr>
        <w:t>No</w:t>
      </w:r>
    </w:p>
    <w:p w14:paraId="76817E8D" w14:textId="77777777" w:rsidR="008D5996" w:rsidRPr="000424A9" w:rsidRDefault="008D5996" w:rsidP="008D5996">
      <w:pPr>
        <w:pStyle w:val="41"/>
        <w:ind w:left="708" w:firstLine="0"/>
        <w:rPr>
          <w:rFonts w:ascii="Arial" w:hAnsi="Arial" w:cs="Arial"/>
          <w:sz w:val="20"/>
          <w:szCs w:val="20"/>
        </w:rPr>
      </w:pPr>
      <w:r w:rsidRPr="000424A9">
        <w:rPr>
          <w:rFonts w:ascii="Arial" w:hAnsi="Arial" w:cs="Arial"/>
          <w:sz w:val="20"/>
          <w:szCs w:val="20"/>
        </w:rPr>
        <w:t>98. Do not know</w:t>
      </w:r>
    </w:p>
    <w:p w14:paraId="59D3FA72" w14:textId="4F74E4E2" w:rsidR="00370C5C" w:rsidRPr="000424A9" w:rsidRDefault="00370C5C" w:rsidP="00102C61">
      <w:pPr>
        <w:pStyle w:val="41"/>
        <w:spacing w:before="60" w:after="60"/>
        <w:ind w:left="708" w:firstLine="0"/>
        <w:rPr>
          <w:rFonts w:ascii="Arial" w:hAnsi="Arial" w:cs="Arial"/>
          <w:sz w:val="20"/>
          <w:szCs w:val="20"/>
        </w:rPr>
      </w:pPr>
      <w:r w:rsidRPr="000424A9">
        <w:rPr>
          <w:rFonts w:ascii="Arial" w:hAnsi="Arial" w:cs="Arial"/>
          <w:sz w:val="20"/>
          <w:szCs w:val="20"/>
        </w:rPr>
        <w:t xml:space="preserve">99. </w:t>
      </w:r>
      <w:r w:rsidR="0078311C" w:rsidRPr="000424A9">
        <w:rPr>
          <w:rFonts w:ascii="Arial" w:hAnsi="Arial" w:cs="Arial"/>
          <w:sz w:val="20"/>
          <w:szCs w:val="20"/>
        </w:rPr>
        <w:t>Refuse to answer</w:t>
      </w:r>
    </w:p>
    <w:p w14:paraId="5D2B4272" w14:textId="77777777" w:rsidR="00741422" w:rsidRPr="000424A9" w:rsidRDefault="00741422" w:rsidP="00741422">
      <w:pPr>
        <w:pStyle w:val="41"/>
        <w:spacing w:before="60" w:after="60"/>
        <w:ind w:left="0" w:firstLine="0"/>
        <w:rPr>
          <w:rFonts w:ascii="Arial" w:hAnsi="Arial" w:cs="Arial"/>
          <w:sz w:val="20"/>
          <w:szCs w:val="20"/>
        </w:rPr>
      </w:pPr>
    </w:p>
    <w:p w14:paraId="4D40B44D" w14:textId="0A2BAD94" w:rsidR="00741422" w:rsidRPr="000424A9" w:rsidRDefault="00DD6B8C" w:rsidP="00744DA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0"/>
        <w:rPr>
          <w:rFonts w:ascii="Arial" w:hAnsi="Arial" w:cs="Arial"/>
          <w:b/>
          <w:bCs/>
          <w:caps/>
          <w:sz w:val="20"/>
          <w:szCs w:val="20"/>
        </w:rPr>
      </w:pPr>
      <w:r w:rsidRPr="000424A9">
        <w:rPr>
          <w:rFonts w:ascii="Arial" w:hAnsi="Arial" w:cs="Arial"/>
          <w:b/>
          <w:bCs/>
          <w:caps/>
          <w:sz w:val="20"/>
          <w:szCs w:val="20"/>
        </w:rPr>
        <w:t>DIGITALIZATION</w:t>
      </w:r>
    </w:p>
    <w:p w14:paraId="4698E534" w14:textId="4EA518C7" w:rsidR="00B43560" w:rsidRPr="000424A9" w:rsidRDefault="00DD6B8C" w:rsidP="00744DAB">
      <w:pPr>
        <w:spacing w:line="360" w:lineRule="auto"/>
        <w:outlineLvl w:val="0"/>
        <w:rPr>
          <w:rFonts w:ascii="Arial" w:hAnsi="Arial" w:cs="Arial"/>
          <w:sz w:val="20"/>
          <w:szCs w:val="20"/>
        </w:rPr>
      </w:pPr>
      <w:r w:rsidRPr="000424A9">
        <w:rPr>
          <w:rFonts w:ascii="Arial" w:hAnsi="Arial" w:cs="Arial"/>
          <w:sz w:val="20"/>
          <w:szCs w:val="20"/>
        </w:rPr>
        <w:t>LET'S MOVE ON TO THE TOPIC OF NEW TECHNOLOGIES AND DIGITALIZATION</w:t>
      </w:r>
    </w:p>
    <w:p w14:paraId="22A743E6" w14:textId="007209D2" w:rsidR="00741422" w:rsidRPr="000424A9" w:rsidRDefault="00F57CD2" w:rsidP="00102C61">
      <w:pPr>
        <w:rPr>
          <w:rFonts w:ascii="Arial" w:hAnsi="Arial" w:cs="Arial"/>
          <w:i/>
          <w:color w:val="333333"/>
          <w:sz w:val="20"/>
          <w:szCs w:val="20"/>
        </w:rPr>
      </w:pPr>
      <w:r w:rsidRPr="000424A9">
        <w:rPr>
          <w:rFonts w:ascii="Arial" w:hAnsi="Arial" w:cs="Arial"/>
          <w:i/>
          <w:color w:val="333333"/>
          <w:sz w:val="20"/>
          <w:szCs w:val="20"/>
        </w:rPr>
        <w:t>INTERVIEWER</w:t>
      </w:r>
      <w:r w:rsidR="003C43FE">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016CE6" w:rsidRPr="000424A9">
        <w:rPr>
          <w:rFonts w:ascii="Arial" w:hAnsi="Arial" w:cs="Arial"/>
          <w:i/>
          <w:color w:val="333333"/>
          <w:sz w:val="20"/>
          <w:szCs w:val="20"/>
        </w:rPr>
        <w:t xml:space="preserve"> </w:t>
      </w:r>
      <w:r w:rsidR="00B43560" w:rsidRPr="000424A9">
        <w:rPr>
          <w:rFonts w:ascii="Arial" w:hAnsi="Arial" w:cs="Arial"/>
          <w:i/>
          <w:color w:val="333333"/>
          <w:sz w:val="20"/>
          <w:szCs w:val="20"/>
        </w:rPr>
        <w:t>C01</w:t>
      </w:r>
    </w:p>
    <w:p w14:paraId="79258315" w14:textId="69002E01" w:rsidR="006D4911" w:rsidRPr="000424A9" w:rsidRDefault="006D4911" w:rsidP="00744DAB">
      <w:pPr>
        <w:pStyle w:val="41"/>
        <w:spacing w:after="60"/>
        <w:ind w:left="0" w:firstLine="0"/>
        <w:outlineLvl w:val="0"/>
        <w:rPr>
          <w:rFonts w:ascii="Arial" w:hAnsi="Arial" w:cs="Arial"/>
          <w:b/>
          <w:color w:val="000000"/>
          <w:sz w:val="20"/>
          <w:szCs w:val="20"/>
          <w:lang w:eastAsia="ru-RU"/>
        </w:rPr>
      </w:pPr>
      <w:r w:rsidRPr="000424A9">
        <w:rPr>
          <w:rFonts w:ascii="Arial" w:hAnsi="Arial" w:cs="Arial"/>
          <w:b/>
          <w:color w:val="000000"/>
          <w:sz w:val="20"/>
          <w:szCs w:val="20"/>
          <w:lang w:eastAsia="ru-RU"/>
        </w:rPr>
        <w:t>C01. Which of the following types of digital technologies are used by your company?</w:t>
      </w:r>
    </w:p>
    <w:p w14:paraId="13D2474B" w14:textId="2415F35A" w:rsidR="00F32C39" w:rsidRPr="000424A9" w:rsidRDefault="00F32C39" w:rsidP="00F32C39">
      <w:pPr>
        <w:pStyle w:val="41"/>
        <w:spacing w:after="60"/>
        <w:ind w:left="0" w:firstLine="0"/>
        <w:rPr>
          <w:rFonts w:ascii="Arial" w:hAnsi="Arial" w:cs="Arial"/>
          <w:i/>
          <w:iCs/>
          <w:sz w:val="20"/>
          <w:szCs w:val="20"/>
        </w:rPr>
      </w:pPr>
      <w:r w:rsidRPr="000424A9">
        <w:rPr>
          <w:rFonts w:ascii="Arial" w:hAnsi="Arial" w:cs="Arial"/>
          <w:i/>
          <w:iCs/>
          <w:sz w:val="20"/>
          <w:szCs w:val="20"/>
        </w:rPr>
        <w:t>/MULTIPLE ANSWERS ALLOWED/</w:t>
      </w:r>
    </w:p>
    <w:p w14:paraId="77AAAD63" w14:textId="31EF78DC"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lastRenderedPageBreak/>
        <w:t xml:space="preserve">1. Cloud technologies and services - data </w:t>
      </w:r>
      <w:r w:rsidR="00016CE6">
        <w:rPr>
          <w:rFonts w:ascii="Arial" w:hAnsi="Arial" w:cs="Arial"/>
          <w:sz w:val="20"/>
          <w:szCs w:val="20"/>
        </w:rPr>
        <w:t>storage</w:t>
      </w:r>
      <w:r w:rsidR="00016CE6" w:rsidRPr="000424A9">
        <w:rPr>
          <w:rFonts w:ascii="Arial" w:hAnsi="Arial" w:cs="Arial"/>
          <w:sz w:val="20"/>
          <w:szCs w:val="20"/>
        </w:rPr>
        <w:t xml:space="preserve"> </w:t>
      </w:r>
      <w:r w:rsidRPr="000424A9">
        <w:rPr>
          <w:rFonts w:ascii="Arial" w:hAnsi="Arial" w:cs="Arial"/>
          <w:sz w:val="20"/>
          <w:szCs w:val="20"/>
        </w:rPr>
        <w:t>and processing on external servers</w:t>
      </w:r>
    </w:p>
    <w:p w14:paraId="69CAA7AC" w14:textId="4AFC52E9" w:rsidR="003E0238" w:rsidRPr="000424A9" w:rsidRDefault="003E0238" w:rsidP="00744DAB">
      <w:pPr>
        <w:pStyle w:val="41"/>
        <w:spacing w:after="60"/>
        <w:ind w:left="851"/>
        <w:outlineLvl w:val="0"/>
        <w:rPr>
          <w:rFonts w:ascii="Arial" w:hAnsi="Arial" w:cs="Arial"/>
          <w:sz w:val="20"/>
          <w:szCs w:val="20"/>
        </w:rPr>
      </w:pPr>
      <w:r w:rsidRPr="000424A9">
        <w:rPr>
          <w:rFonts w:ascii="Arial" w:hAnsi="Arial" w:cs="Arial"/>
          <w:sz w:val="20"/>
          <w:szCs w:val="20"/>
        </w:rPr>
        <w:t xml:space="preserve">2. The analysis of large amounts of data (big data), predictive </w:t>
      </w:r>
      <w:r w:rsidR="00016CE6">
        <w:rPr>
          <w:rFonts w:ascii="Arial" w:hAnsi="Arial" w:cs="Arial"/>
          <w:sz w:val="20"/>
          <w:szCs w:val="20"/>
        </w:rPr>
        <w:t>a</w:t>
      </w:r>
      <w:r w:rsidRPr="000424A9">
        <w:rPr>
          <w:rFonts w:ascii="Arial" w:hAnsi="Arial" w:cs="Arial"/>
          <w:sz w:val="20"/>
          <w:szCs w:val="20"/>
        </w:rPr>
        <w:t xml:space="preserve">nalytics </w:t>
      </w:r>
    </w:p>
    <w:p w14:paraId="1E8F634E" w14:textId="4D058275"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 xml:space="preserve">3. Technologies </w:t>
      </w:r>
      <w:r w:rsidR="00016CE6">
        <w:rPr>
          <w:rFonts w:ascii="Arial" w:hAnsi="Arial" w:cs="Arial"/>
          <w:sz w:val="20"/>
          <w:szCs w:val="20"/>
        </w:rPr>
        <w:t xml:space="preserve">for </w:t>
      </w:r>
      <w:r w:rsidRPr="000424A9">
        <w:rPr>
          <w:rFonts w:ascii="Arial" w:hAnsi="Arial" w:cs="Arial"/>
          <w:sz w:val="20"/>
          <w:szCs w:val="20"/>
        </w:rPr>
        <w:t>using mobile terminals and services</w:t>
      </w:r>
    </w:p>
    <w:p w14:paraId="7DE15770" w14:textId="676AA183"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 xml:space="preserve">4. The Internet of </w:t>
      </w:r>
      <w:r w:rsidR="00016CE6">
        <w:rPr>
          <w:rFonts w:ascii="Arial" w:hAnsi="Arial" w:cs="Arial"/>
          <w:sz w:val="20"/>
          <w:szCs w:val="20"/>
        </w:rPr>
        <w:t>T</w:t>
      </w:r>
      <w:r w:rsidRPr="000424A9">
        <w:rPr>
          <w:rFonts w:ascii="Arial" w:hAnsi="Arial" w:cs="Arial"/>
          <w:sz w:val="20"/>
          <w:szCs w:val="20"/>
        </w:rPr>
        <w:t>hings and industrial Internet</w:t>
      </w:r>
    </w:p>
    <w:p w14:paraId="48E4550E" w14:textId="62F26B48"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5. V</w:t>
      </w:r>
      <w:r w:rsidR="002E35EC">
        <w:rPr>
          <w:rFonts w:ascii="Arial" w:hAnsi="Arial" w:cs="Arial"/>
          <w:sz w:val="20"/>
          <w:szCs w:val="20"/>
        </w:rPr>
        <w:t xml:space="preserve">irtual </w:t>
      </w:r>
      <w:r w:rsidRPr="000424A9">
        <w:rPr>
          <w:rFonts w:ascii="Arial" w:hAnsi="Arial" w:cs="Arial"/>
          <w:sz w:val="20"/>
          <w:szCs w:val="20"/>
        </w:rPr>
        <w:t>R</w:t>
      </w:r>
      <w:r w:rsidR="002E35EC">
        <w:rPr>
          <w:rFonts w:ascii="Arial" w:hAnsi="Arial" w:cs="Arial"/>
          <w:sz w:val="20"/>
          <w:szCs w:val="20"/>
        </w:rPr>
        <w:t>eality</w:t>
      </w:r>
      <w:r w:rsidRPr="000424A9">
        <w:rPr>
          <w:rFonts w:ascii="Arial" w:hAnsi="Arial" w:cs="Arial"/>
          <w:sz w:val="20"/>
          <w:szCs w:val="20"/>
        </w:rPr>
        <w:t xml:space="preserve"> technologies</w:t>
      </w:r>
    </w:p>
    <w:p w14:paraId="7A9FCD2E" w14:textId="00C304B9"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 xml:space="preserve">6. Artificial </w:t>
      </w:r>
      <w:r w:rsidR="002E35EC">
        <w:rPr>
          <w:rFonts w:ascii="Arial" w:hAnsi="Arial" w:cs="Arial"/>
          <w:sz w:val="20"/>
          <w:szCs w:val="20"/>
        </w:rPr>
        <w:t>I</w:t>
      </w:r>
      <w:r w:rsidRPr="000424A9">
        <w:rPr>
          <w:rFonts w:ascii="Arial" w:hAnsi="Arial" w:cs="Arial"/>
          <w:sz w:val="20"/>
          <w:szCs w:val="20"/>
        </w:rPr>
        <w:t>ntelligence, machine learning</w:t>
      </w:r>
    </w:p>
    <w:p w14:paraId="5F8F4868" w14:textId="77777777"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7. Robotics</w:t>
      </w:r>
    </w:p>
    <w:p w14:paraId="16D9B0CD" w14:textId="5498D06C" w:rsidR="003E0238" w:rsidRPr="000424A9" w:rsidRDefault="003E0238" w:rsidP="003E0238">
      <w:pPr>
        <w:pStyle w:val="41"/>
        <w:spacing w:after="60"/>
        <w:ind w:left="851"/>
        <w:rPr>
          <w:rFonts w:ascii="Arial" w:hAnsi="Arial" w:cs="Arial"/>
          <w:sz w:val="20"/>
          <w:szCs w:val="20"/>
        </w:rPr>
      </w:pPr>
      <w:r w:rsidRPr="000424A9">
        <w:rPr>
          <w:rFonts w:ascii="Arial" w:hAnsi="Arial" w:cs="Arial"/>
          <w:sz w:val="20"/>
          <w:szCs w:val="20"/>
        </w:rPr>
        <w:t>8. The technology of additive manufacturing, including 3</w:t>
      </w:r>
      <w:r w:rsidR="002E35EC">
        <w:rPr>
          <w:rFonts w:ascii="Arial" w:hAnsi="Arial" w:cs="Arial"/>
          <w:sz w:val="20"/>
          <w:szCs w:val="20"/>
        </w:rPr>
        <w:t>D</w:t>
      </w:r>
      <w:r w:rsidRPr="000424A9">
        <w:rPr>
          <w:rFonts w:ascii="Arial" w:hAnsi="Arial" w:cs="Arial"/>
          <w:sz w:val="20"/>
          <w:szCs w:val="20"/>
        </w:rPr>
        <w:t xml:space="preserve"> printing</w:t>
      </w:r>
    </w:p>
    <w:p w14:paraId="386054FB" w14:textId="77777777" w:rsidR="003E0238" w:rsidRPr="000424A9" w:rsidRDefault="003E0238" w:rsidP="00744DAB">
      <w:pPr>
        <w:pStyle w:val="41"/>
        <w:spacing w:after="60"/>
        <w:ind w:left="851"/>
        <w:outlineLvl w:val="0"/>
        <w:rPr>
          <w:rFonts w:ascii="Arial" w:hAnsi="Arial" w:cs="Arial"/>
          <w:sz w:val="20"/>
          <w:szCs w:val="20"/>
        </w:rPr>
      </w:pPr>
      <w:r w:rsidRPr="000424A9">
        <w:rPr>
          <w:rFonts w:ascii="Arial" w:hAnsi="Arial" w:cs="Arial"/>
          <w:sz w:val="20"/>
          <w:szCs w:val="20"/>
        </w:rPr>
        <w:t>9. Automated systems, CAD, CRM, ERP etc.*</w:t>
      </w:r>
    </w:p>
    <w:p w14:paraId="58DAC656" w14:textId="62A8F6FA" w:rsidR="003E0238" w:rsidRPr="000424A9" w:rsidRDefault="003E0238" w:rsidP="003E0238">
      <w:pPr>
        <w:pStyle w:val="41"/>
        <w:spacing w:after="60"/>
        <w:ind w:left="567" w:firstLine="0"/>
        <w:rPr>
          <w:rFonts w:ascii="Arial" w:hAnsi="Arial" w:cs="Arial"/>
          <w:sz w:val="20"/>
          <w:szCs w:val="20"/>
        </w:rPr>
      </w:pPr>
      <w:r w:rsidRPr="000424A9">
        <w:rPr>
          <w:rFonts w:ascii="Arial" w:hAnsi="Arial" w:cs="Arial"/>
          <w:sz w:val="20"/>
          <w:szCs w:val="20"/>
        </w:rPr>
        <w:t>10. Electronic digital signature</w:t>
      </w:r>
    </w:p>
    <w:p w14:paraId="4C6DF658" w14:textId="669C3C1A" w:rsidR="00741422" w:rsidRPr="000424A9" w:rsidRDefault="00BF05A5" w:rsidP="003E0238">
      <w:pPr>
        <w:pStyle w:val="41"/>
        <w:spacing w:after="60"/>
        <w:ind w:left="567" w:firstLine="0"/>
        <w:rPr>
          <w:rFonts w:ascii="Arial" w:hAnsi="Arial" w:cs="Arial"/>
          <w:sz w:val="20"/>
          <w:szCs w:val="20"/>
        </w:rPr>
      </w:pPr>
      <w:r w:rsidRPr="000424A9">
        <w:rPr>
          <w:rFonts w:ascii="Arial" w:hAnsi="Arial" w:cs="Arial"/>
          <w:sz w:val="20"/>
          <w:szCs w:val="20"/>
        </w:rPr>
        <w:t>11</w:t>
      </w:r>
      <w:r w:rsidR="00741422" w:rsidRPr="000424A9">
        <w:rPr>
          <w:rFonts w:ascii="Arial" w:hAnsi="Arial" w:cs="Arial"/>
          <w:sz w:val="20"/>
          <w:szCs w:val="20"/>
        </w:rPr>
        <w:t xml:space="preserve">. </w:t>
      </w:r>
      <w:r w:rsidR="00832624" w:rsidRPr="000424A9">
        <w:rPr>
          <w:rFonts w:ascii="Arial" w:hAnsi="Arial" w:cs="Arial"/>
          <w:sz w:val="20"/>
          <w:szCs w:val="20"/>
        </w:rPr>
        <w:t>Other</w:t>
      </w:r>
      <w:r w:rsidR="00587311" w:rsidRPr="000424A9">
        <w:rPr>
          <w:rFonts w:ascii="Arial" w:hAnsi="Arial" w:cs="Arial"/>
          <w:sz w:val="20"/>
          <w:szCs w:val="20"/>
        </w:rPr>
        <w:t xml:space="preserve"> (write down</w:t>
      </w:r>
      <w:r w:rsidR="00741422" w:rsidRPr="000424A9">
        <w:rPr>
          <w:rFonts w:ascii="Arial" w:hAnsi="Arial" w:cs="Arial"/>
          <w:sz w:val="20"/>
          <w:szCs w:val="20"/>
        </w:rPr>
        <w:t>): _____________________________ [O]</w:t>
      </w:r>
    </w:p>
    <w:p w14:paraId="474F5070" w14:textId="394D1B15" w:rsidR="00B43560" w:rsidRPr="000424A9" w:rsidRDefault="00B43560" w:rsidP="003E0238">
      <w:pPr>
        <w:pStyle w:val="41"/>
        <w:spacing w:after="60"/>
        <w:ind w:left="567" w:firstLine="0"/>
        <w:rPr>
          <w:rFonts w:ascii="Arial" w:hAnsi="Arial" w:cs="Arial"/>
          <w:sz w:val="20"/>
          <w:szCs w:val="20"/>
        </w:rPr>
      </w:pPr>
      <w:r w:rsidRPr="000424A9">
        <w:rPr>
          <w:rFonts w:ascii="Arial" w:hAnsi="Arial" w:cs="Arial"/>
          <w:sz w:val="20"/>
          <w:szCs w:val="20"/>
        </w:rPr>
        <w:t xml:space="preserve">12. </w:t>
      </w:r>
      <w:r w:rsidR="006E4754" w:rsidRPr="000424A9">
        <w:rPr>
          <w:rFonts w:ascii="Arial" w:hAnsi="Arial" w:cs="Arial"/>
          <w:sz w:val="20"/>
          <w:szCs w:val="20"/>
        </w:rPr>
        <w:t>None</w:t>
      </w:r>
      <w:r w:rsidR="003C43FE">
        <w:rPr>
          <w:rFonts w:ascii="Arial" w:hAnsi="Arial" w:cs="Arial"/>
          <w:sz w:val="20"/>
          <w:szCs w:val="20"/>
        </w:rPr>
        <w:t xml:space="preserve"> of these</w:t>
      </w:r>
    </w:p>
    <w:p w14:paraId="31907DC3" w14:textId="5E14C5B3" w:rsidR="00741422" w:rsidRPr="000424A9" w:rsidRDefault="00B43560" w:rsidP="003E0238">
      <w:pPr>
        <w:pStyle w:val="41"/>
        <w:spacing w:after="60"/>
        <w:ind w:left="567" w:firstLine="0"/>
        <w:rPr>
          <w:rFonts w:ascii="Arial" w:hAnsi="Arial" w:cs="Arial"/>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r w:rsidR="003C43FE">
        <w:rPr>
          <w:rFonts w:ascii="Arial" w:hAnsi="Arial" w:cs="Arial"/>
          <w:sz w:val="20"/>
          <w:szCs w:val="20"/>
        </w:rPr>
        <w:t xml:space="preserve"> </w:t>
      </w:r>
      <w:r w:rsidR="00741422" w:rsidRPr="000424A9">
        <w:rPr>
          <w:rFonts w:ascii="Arial" w:hAnsi="Arial" w:cs="Arial"/>
          <w:sz w:val="20"/>
          <w:szCs w:val="20"/>
        </w:rPr>
        <w:t>[S]</w:t>
      </w:r>
    </w:p>
    <w:p w14:paraId="0F357BFB" w14:textId="37C45353" w:rsidR="00741422" w:rsidRPr="000424A9" w:rsidRDefault="00B43560" w:rsidP="003E0238">
      <w:pPr>
        <w:pStyle w:val="41"/>
        <w:spacing w:after="60"/>
        <w:ind w:left="567" w:firstLine="0"/>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[S]</w:t>
      </w:r>
    </w:p>
    <w:p w14:paraId="2C1E0C2D" w14:textId="77777777" w:rsidR="00B43560" w:rsidRPr="000424A9" w:rsidRDefault="00B43560" w:rsidP="00B43560">
      <w:pPr>
        <w:spacing w:line="360" w:lineRule="auto"/>
        <w:rPr>
          <w:rFonts w:ascii="Arial" w:hAnsi="Arial" w:cs="Arial"/>
          <w:sz w:val="20"/>
          <w:szCs w:val="20"/>
        </w:rPr>
      </w:pPr>
    </w:p>
    <w:p w14:paraId="4E0B4840" w14:textId="0580A751" w:rsidR="00DD6B8C" w:rsidRPr="000424A9" w:rsidRDefault="00DD6B8C" w:rsidP="00DD6B8C">
      <w:pPr>
        <w:pStyle w:val="41"/>
        <w:spacing w:after="60"/>
        <w:ind w:left="0" w:firstLine="0"/>
        <w:rPr>
          <w:rFonts w:ascii="Arial" w:hAnsi="Arial" w:cs="Arial"/>
          <w:sz w:val="20"/>
          <w:szCs w:val="20"/>
        </w:rPr>
      </w:pPr>
      <w:r w:rsidRPr="000424A9">
        <w:rPr>
          <w:rFonts w:ascii="Arial" w:hAnsi="Arial" w:cs="Arial"/>
          <w:sz w:val="20"/>
          <w:szCs w:val="20"/>
        </w:rPr>
        <w:t>INTERVIEWER: * CAD – computer-aided design; CRM</w:t>
      </w:r>
      <w:r w:rsidR="003C43FE">
        <w:rPr>
          <w:rFonts w:ascii="Arial" w:hAnsi="Arial" w:cs="Arial"/>
          <w:sz w:val="20"/>
          <w:szCs w:val="20"/>
        </w:rPr>
        <w:t xml:space="preserve"> –</w:t>
      </w:r>
      <w:r w:rsidRPr="000424A9">
        <w:rPr>
          <w:rFonts w:ascii="Arial" w:hAnsi="Arial" w:cs="Arial"/>
          <w:sz w:val="20"/>
          <w:szCs w:val="20"/>
        </w:rPr>
        <w:t xml:space="preserve"> customer relationship management; ER</w:t>
      </w:r>
      <w:r w:rsidR="002E35EC">
        <w:rPr>
          <w:rFonts w:ascii="Arial" w:hAnsi="Arial" w:cs="Arial"/>
          <w:sz w:val="20"/>
          <w:szCs w:val="20"/>
        </w:rPr>
        <w:t>P</w:t>
      </w:r>
      <w:r w:rsidRPr="000424A9">
        <w:rPr>
          <w:rFonts w:ascii="Arial" w:hAnsi="Arial" w:cs="Arial"/>
          <w:sz w:val="20"/>
          <w:szCs w:val="20"/>
        </w:rPr>
        <w:t xml:space="preserve"> – enterprise resource planning</w:t>
      </w:r>
    </w:p>
    <w:p w14:paraId="5CB6E459" w14:textId="77777777" w:rsidR="00DD6B8C" w:rsidRPr="000424A9" w:rsidRDefault="00DD6B8C" w:rsidP="00DD6B8C">
      <w:pPr>
        <w:pStyle w:val="41"/>
        <w:spacing w:after="60"/>
        <w:ind w:left="0" w:firstLine="0"/>
        <w:rPr>
          <w:rFonts w:ascii="Arial" w:hAnsi="Arial" w:cs="Arial"/>
          <w:sz w:val="20"/>
          <w:szCs w:val="20"/>
        </w:rPr>
      </w:pPr>
    </w:p>
    <w:p w14:paraId="1D85A672" w14:textId="52A8E0C4" w:rsidR="009F2C74" w:rsidRPr="000424A9" w:rsidRDefault="00DD6B8C" w:rsidP="00744DAB">
      <w:pPr>
        <w:pStyle w:val="41"/>
        <w:spacing w:after="60"/>
        <w:ind w:left="0" w:firstLine="0"/>
        <w:outlineLvl w:val="0"/>
        <w:rPr>
          <w:rFonts w:ascii="Arial" w:hAnsi="Arial" w:cs="Arial"/>
          <w:i/>
          <w:color w:val="333333"/>
          <w:sz w:val="20"/>
          <w:szCs w:val="20"/>
        </w:rPr>
      </w:pPr>
      <w:r w:rsidRPr="000424A9">
        <w:rPr>
          <w:rFonts w:ascii="Arial" w:hAnsi="Arial" w:cs="Arial"/>
          <w:i/>
          <w:color w:val="333333"/>
          <w:sz w:val="20"/>
          <w:szCs w:val="20"/>
        </w:rPr>
        <w:t xml:space="preserve"> </w:t>
      </w:r>
      <w:r w:rsidR="00F57CD2" w:rsidRPr="000424A9">
        <w:rPr>
          <w:rFonts w:ascii="Arial" w:hAnsi="Arial" w:cs="Arial"/>
          <w:i/>
          <w:color w:val="333333"/>
          <w:sz w:val="20"/>
          <w:szCs w:val="20"/>
        </w:rPr>
        <w:t>INTERVIEWER</w:t>
      </w:r>
      <w:r w:rsidR="003C43FE">
        <w:rPr>
          <w:rFonts w:ascii="Arial" w:hAnsi="Arial" w:cs="Arial"/>
          <w:i/>
          <w:color w:val="333333"/>
          <w:sz w:val="20"/>
          <w:szCs w:val="20"/>
        </w:rPr>
        <w:t>:</w:t>
      </w:r>
      <w:r w:rsidR="00F57CD2"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3C43FE" w:rsidRPr="000424A9">
        <w:rPr>
          <w:rFonts w:ascii="Arial" w:hAnsi="Arial" w:cs="Arial"/>
          <w:i/>
          <w:color w:val="333333"/>
          <w:sz w:val="20"/>
          <w:szCs w:val="20"/>
        </w:rPr>
        <w:t xml:space="preserve"> </w:t>
      </w:r>
      <w:r w:rsidR="009F2C74" w:rsidRPr="000424A9">
        <w:rPr>
          <w:rFonts w:ascii="Arial" w:hAnsi="Arial" w:cs="Arial"/>
          <w:i/>
          <w:color w:val="333333"/>
          <w:sz w:val="20"/>
          <w:szCs w:val="20"/>
        </w:rPr>
        <w:t>C02</w:t>
      </w:r>
    </w:p>
    <w:p w14:paraId="4704A73A" w14:textId="33C3B358" w:rsidR="00741422" w:rsidRPr="000424A9" w:rsidRDefault="00625F6B" w:rsidP="00102C61">
      <w:pPr>
        <w:rPr>
          <w:rFonts w:ascii="Arial" w:hAnsi="Arial" w:cs="Arial"/>
          <w:b/>
          <w:sz w:val="20"/>
          <w:szCs w:val="20"/>
        </w:rPr>
      </w:pPr>
      <w:r w:rsidRPr="000424A9">
        <w:rPr>
          <w:rFonts w:ascii="Arial" w:hAnsi="Arial" w:cs="Arial"/>
          <w:b/>
          <w:color w:val="000000"/>
          <w:sz w:val="20"/>
          <w:szCs w:val="20"/>
          <w:lang w:eastAsia="ru-RU"/>
        </w:rPr>
        <w:t xml:space="preserve">C02. In which of the following areas of </w:t>
      </w:r>
      <w:r w:rsidR="003C43FE">
        <w:rPr>
          <w:rFonts w:ascii="Arial" w:hAnsi="Arial" w:cs="Arial"/>
          <w:b/>
          <w:color w:val="000000"/>
          <w:sz w:val="20"/>
          <w:szCs w:val="20"/>
          <w:lang w:eastAsia="ru-RU"/>
        </w:rPr>
        <w:t>your</w:t>
      </w:r>
      <w:r w:rsidR="003C43FE"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enterprise is digital technology</w:t>
      </w:r>
      <w:r w:rsidR="00EC029A" w:rsidRPr="000424A9">
        <w:rPr>
          <w:rFonts w:ascii="Arial" w:hAnsi="Arial" w:cs="Arial"/>
          <w:b/>
          <w:color w:val="000000"/>
          <w:sz w:val="20"/>
          <w:szCs w:val="20"/>
          <w:lang w:eastAsia="ru-RU"/>
        </w:rPr>
        <w:t xml:space="preserve"> actively used</w:t>
      </w:r>
      <w:r w:rsidRPr="000424A9">
        <w:rPr>
          <w:rFonts w:ascii="Arial" w:hAnsi="Arial" w:cs="Arial"/>
          <w:b/>
          <w:color w:val="000000"/>
          <w:sz w:val="20"/>
          <w:szCs w:val="20"/>
          <w:lang w:eastAsia="ru-RU"/>
        </w:rPr>
        <w:t xml:space="preserve">? </w:t>
      </w:r>
      <w:r w:rsidR="00F32C39" w:rsidRPr="000424A9">
        <w:rPr>
          <w:rFonts w:ascii="Arial" w:hAnsi="Arial" w:cs="Arial"/>
          <w:i/>
          <w:iCs/>
          <w:sz w:val="20"/>
          <w:szCs w:val="20"/>
        </w:rPr>
        <w:t>/MULTIPLE ANSWERS ALLOWED/</w:t>
      </w:r>
    </w:p>
    <w:p w14:paraId="189048B8" w14:textId="2F8F13DF"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1. </w:t>
      </w:r>
      <w:r w:rsidR="00625F6B" w:rsidRPr="000424A9">
        <w:rPr>
          <w:rFonts w:ascii="Arial" w:hAnsi="Arial" w:cs="Arial"/>
          <w:sz w:val="20"/>
          <w:szCs w:val="20"/>
        </w:rPr>
        <w:t>Relationships with suppliers</w:t>
      </w:r>
    </w:p>
    <w:p w14:paraId="72427CDA" w14:textId="75C3FF46"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2. </w:t>
      </w:r>
      <w:r w:rsidR="003C43FE">
        <w:rPr>
          <w:rFonts w:ascii="Arial" w:hAnsi="Arial" w:cs="Arial"/>
          <w:sz w:val="20"/>
          <w:szCs w:val="20"/>
        </w:rPr>
        <w:t>M</w:t>
      </w:r>
      <w:r w:rsidR="00625F6B" w:rsidRPr="000424A9">
        <w:rPr>
          <w:rFonts w:ascii="Arial" w:hAnsi="Arial" w:cs="Arial"/>
          <w:sz w:val="20"/>
          <w:szCs w:val="20"/>
        </w:rPr>
        <w:t>ain production activities</w:t>
      </w:r>
    </w:p>
    <w:p w14:paraId="7BBCB85E" w14:textId="23CF8D91"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3. </w:t>
      </w:r>
      <w:r w:rsidR="00625F6B" w:rsidRPr="000424A9">
        <w:rPr>
          <w:rFonts w:ascii="Arial" w:hAnsi="Arial" w:cs="Arial"/>
          <w:sz w:val="20"/>
          <w:szCs w:val="20"/>
        </w:rPr>
        <w:t>Implementation of research and development</w:t>
      </w:r>
    </w:p>
    <w:p w14:paraId="11F9F40C" w14:textId="63B7FF51"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4. </w:t>
      </w:r>
      <w:r w:rsidR="00DD6B8C" w:rsidRPr="000424A9">
        <w:rPr>
          <w:rFonts w:ascii="Arial" w:hAnsi="Arial" w:cs="Arial"/>
          <w:sz w:val="20"/>
          <w:szCs w:val="20"/>
        </w:rPr>
        <w:t>Marketing</w:t>
      </w:r>
    </w:p>
    <w:p w14:paraId="3D143A9D" w14:textId="7D159F10"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5. </w:t>
      </w:r>
      <w:r w:rsidR="00625F6B" w:rsidRPr="000424A9">
        <w:rPr>
          <w:rFonts w:ascii="Arial" w:hAnsi="Arial" w:cs="Arial"/>
          <w:sz w:val="20"/>
          <w:szCs w:val="20"/>
        </w:rPr>
        <w:t>Customer relationship</w:t>
      </w:r>
      <w:r w:rsidR="003C43FE">
        <w:rPr>
          <w:rFonts w:ascii="Arial" w:hAnsi="Arial" w:cs="Arial"/>
          <w:sz w:val="20"/>
          <w:szCs w:val="20"/>
        </w:rPr>
        <w:t>s</w:t>
      </w:r>
      <w:r w:rsidR="00625F6B" w:rsidRPr="000424A9">
        <w:rPr>
          <w:rFonts w:ascii="Arial" w:hAnsi="Arial" w:cs="Arial"/>
          <w:sz w:val="20"/>
          <w:szCs w:val="20"/>
        </w:rPr>
        <w:t>, sales</w:t>
      </w:r>
    </w:p>
    <w:p w14:paraId="4C197319" w14:textId="7B250521"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6. </w:t>
      </w:r>
      <w:r w:rsidR="003C43FE">
        <w:rPr>
          <w:rFonts w:ascii="Arial" w:hAnsi="Arial" w:cs="Arial"/>
          <w:sz w:val="20"/>
          <w:szCs w:val="20"/>
        </w:rPr>
        <w:t>M</w:t>
      </w:r>
      <w:r w:rsidR="00625F6B" w:rsidRPr="000424A9">
        <w:rPr>
          <w:rFonts w:ascii="Arial" w:hAnsi="Arial" w:cs="Arial"/>
          <w:sz w:val="20"/>
          <w:szCs w:val="20"/>
        </w:rPr>
        <w:t>anagement of the enterprise</w:t>
      </w:r>
    </w:p>
    <w:p w14:paraId="07616CAA" w14:textId="0AC0A9C3"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7</w:t>
      </w:r>
      <w:r w:rsidRPr="00842BCE">
        <w:rPr>
          <w:rFonts w:ascii="Arial" w:hAnsi="Arial" w:cs="Arial"/>
          <w:sz w:val="20"/>
          <w:szCs w:val="20"/>
        </w:rPr>
        <w:t xml:space="preserve">. </w:t>
      </w:r>
      <w:r w:rsidR="00625F6B" w:rsidRPr="00842BCE">
        <w:rPr>
          <w:rFonts w:ascii="Arial" w:hAnsi="Arial" w:cs="Arial"/>
          <w:sz w:val="20"/>
          <w:szCs w:val="20"/>
        </w:rPr>
        <w:t xml:space="preserve">Relations with </w:t>
      </w:r>
      <w:r w:rsidR="00CC2022" w:rsidRPr="00842BCE">
        <w:rPr>
          <w:rFonts w:ascii="Arial" w:hAnsi="Arial" w:cs="Arial"/>
          <w:sz w:val="20"/>
          <w:szCs w:val="20"/>
        </w:rPr>
        <w:t xml:space="preserve">control </w:t>
      </w:r>
      <w:r w:rsidR="00625F6B" w:rsidRPr="00842BCE">
        <w:rPr>
          <w:rFonts w:ascii="Arial" w:hAnsi="Arial" w:cs="Arial"/>
          <w:sz w:val="20"/>
          <w:szCs w:val="20"/>
        </w:rPr>
        <w:t>and regulatory authorities</w:t>
      </w:r>
      <w:r w:rsidR="005922BF" w:rsidRPr="00842BCE">
        <w:rPr>
          <w:rFonts w:ascii="Arial" w:hAnsi="Arial" w:cs="Arial"/>
          <w:sz w:val="20"/>
          <w:szCs w:val="20"/>
        </w:rPr>
        <w:t xml:space="preserve"> </w:t>
      </w:r>
    </w:p>
    <w:p w14:paraId="3F925C6C" w14:textId="74476764"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8. </w:t>
      </w:r>
      <w:r w:rsidR="00625F6B" w:rsidRPr="000424A9">
        <w:rPr>
          <w:rFonts w:ascii="Arial" w:hAnsi="Arial" w:cs="Arial"/>
          <w:sz w:val="20"/>
          <w:szCs w:val="20"/>
        </w:rPr>
        <w:t>Employee training and development</w:t>
      </w:r>
    </w:p>
    <w:p w14:paraId="6CF06A95" w14:textId="6902264A"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9. </w:t>
      </w:r>
      <w:r w:rsidR="00625F6B" w:rsidRPr="000424A9">
        <w:rPr>
          <w:rFonts w:ascii="Arial" w:hAnsi="Arial" w:cs="Arial"/>
          <w:sz w:val="20"/>
          <w:szCs w:val="20"/>
        </w:rPr>
        <w:t>Security</w:t>
      </w:r>
    </w:p>
    <w:p w14:paraId="5E35BDAE" w14:textId="0AED8F0C"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10. </w:t>
      </w:r>
      <w:r w:rsidR="00832624" w:rsidRPr="000424A9">
        <w:rPr>
          <w:rFonts w:ascii="Arial" w:hAnsi="Arial" w:cs="Arial"/>
          <w:sz w:val="20"/>
          <w:szCs w:val="20"/>
        </w:rPr>
        <w:t>Other</w:t>
      </w:r>
      <w:r w:rsidRPr="000424A9">
        <w:rPr>
          <w:rFonts w:ascii="Arial" w:hAnsi="Arial" w:cs="Arial"/>
          <w:sz w:val="20"/>
          <w:szCs w:val="20"/>
        </w:rPr>
        <w:t>:____________________ [O]</w:t>
      </w:r>
    </w:p>
    <w:p w14:paraId="4EBA9740" w14:textId="3353E693"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11. </w:t>
      </w:r>
      <w:r w:rsidR="00625F6B" w:rsidRPr="000424A9">
        <w:rPr>
          <w:rFonts w:ascii="Arial" w:hAnsi="Arial" w:cs="Arial"/>
          <w:sz w:val="20"/>
          <w:szCs w:val="20"/>
        </w:rPr>
        <w:t>The enterprise does not use digital technology</w:t>
      </w:r>
    </w:p>
    <w:p w14:paraId="67494053" w14:textId="4BB99A99" w:rsidR="00741422" w:rsidRPr="000424A9" w:rsidRDefault="009F2C74" w:rsidP="00741422">
      <w:pPr>
        <w:pStyle w:val="41"/>
        <w:spacing w:after="60"/>
        <w:rPr>
          <w:rFonts w:ascii="Arial" w:hAnsi="Arial" w:cs="Arial"/>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r w:rsidR="00CF2CC2">
        <w:rPr>
          <w:rFonts w:ascii="Arial" w:hAnsi="Arial" w:cs="Arial"/>
          <w:sz w:val="20"/>
          <w:szCs w:val="20"/>
        </w:rPr>
        <w:t xml:space="preserve"> </w:t>
      </w:r>
      <w:r w:rsidR="00741422" w:rsidRPr="000424A9">
        <w:rPr>
          <w:rFonts w:ascii="Arial" w:hAnsi="Arial" w:cs="Arial"/>
          <w:sz w:val="20"/>
          <w:szCs w:val="20"/>
        </w:rPr>
        <w:t>[S]</w:t>
      </w:r>
    </w:p>
    <w:p w14:paraId="00359456" w14:textId="067815AD" w:rsidR="00741422" w:rsidRPr="000424A9" w:rsidRDefault="009F2C74" w:rsidP="00741422">
      <w:pPr>
        <w:pStyle w:val="41"/>
        <w:spacing w:after="60"/>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[S]</w:t>
      </w:r>
    </w:p>
    <w:p w14:paraId="2288551A" w14:textId="77777777" w:rsidR="00741422" w:rsidRPr="000424A9" w:rsidRDefault="00741422" w:rsidP="00741422">
      <w:pPr>
        <w:pStyle w:val="41"/>
        <w:spacing w:after="60"/>
        <w:rPr>
          <w:rFonts w:ascii="Arial" w:hAnsi="Arial" w:cs="Arial"/>
          <w:sz w:val="20"/>
          <w:szCs w:val="20"/>
        </w:rPr>
      </w:pPr>
    </w:p>
    <w:p w14:paraId="63358037" w14:textId="02875439" w:rsidR="00741422" w:rsidRPr="000424A9" w:rsidRDefault="00F57CD2" w:rsidP="00744DAB">
      <w:pPr>
        <w:outlineLvl w:val="0"/>
        <w:rPr>
          <w:rFonts w:ascii="Arial" w:hAnsi="Arial" w:cs="Arial"/>
          <w:i/>
          <w:color w:val="000000"/>
          <w:sz w:val="20"/>
          <w:szCs w:val="20"/>
          <w:lang w:eastAsia="ru-RU"/>
        </w:rPr>
      </w:pPr>
      <w:r w:rsidRPr="000424A9">
        <w:rPr>
          <w:rFonts w:ascii="Arial" w:hAnsi="Arial" w:cs="Arial"/>
          <w:i/>
          <w:caps/>
          <w:sz w:val="20"/>
          <w:szCs w:val="20"/>
        </w:rPr>
        <w:t xml:space="preserve">INTERVIEWER! SHOW THE </w:t>
      </w:r>
      <w:r w:rsidR="0051641F">
        <w:rPr>
          <w:rFonts w:ascii="Arial" w:hAnsi="Arial" w:cs="Arial"/>
          <w:i/>
          <w:color w:val="333333"/>
          <w:sz w:val="20"/>
          <w:szCs w:val="20"/>
        </w:rPr>
        <w:t>CARD</w:t>
      </w:r>
      <w:r w:rsidR="00CF2CC2">
        <w:rPr>
          <w:rFonts w:ascii="Arial" w:hAnsi="Arial" w:cs="Arial"/>
          <w:i/>
          <w:color w:val="333333"/>
          <w:sz w:val="20"/>
          <w:szCs w:val="20"/>
        </w:rPr>
        <w:t xml:space="preserve"> FOR QUESTION</w:t>
      </w:r>
      <w:r w:rsidR="00CF2CC2" w:rsidRPr="000424A9">
        <w:rPr>
          <w:rFonts w:ascii="Arial" w:hAnsi="Arial" w:cs="Arial"/>
          <w:i/>
          <w:color w:val="333333"/>
          <w:sz w:val="20"/>
          <w:szCs w:val="20"/>
        </w:rPr>
        <w:t xml:space="preserve"> </w:t>
      </w:r>
      <w:r w:rsidR="00741422" w:rsidRPr="000424A9">
        <w:rPr>
          <w:rFonts w:ascii="Arial" w:hAnsi="Arial" w:cs="Arial"/>
          <w:i/>
          <w:caps/>
          <w:sz w:val="20"/>
          <w:szCs w:val="20"/>
        </w:rPr>
        <w:t>C</w:t>
      </w:r>
      <w:r w:rsidR="00741422" w:rsidRPr="000424A9">
        <w:rPr>
          <w:rFonts w:ascii="Arial" w:hAnsi="Arial" w:cs="Arial"/>
          <w:i/>
          <w:color w:val="000000"/>
          <w:sz w:val="20"/>
          <w:szCs w:val="20"/>
          <w:lang w:eastAsia="ru-RU"/>
        </w:rPr>
        <w:t>03</w:t>
      </w:r>
    </w:p>
    <w:p w14:paraId="2696B26F" w14:textId="2B808886" w:rsidR="008F2120" w:rsidRPr="000424A9" w:rsidRDefault="008F2120" w:rsidP="008F2120">
      <w:pPr>
        <w:pStyle w:val="41"/>
        <w:spacing w:after="60"/>
        <w:ind w:left="284"/>
        <w:rPr>
          <w:rFonts w:ascii="Arial" w:hAnsi="Arial" w:cs="Arial"/>
          <w:i/>
          <w:color w:val="000000"/>
          <w:sz w:val="20"/>
          <w:szCs w:val="20"/>
          <w:lang w:eastAsia="ru-RU"/>
        </w:rPr>
      </w:pPr>
      <w:r w:rsidRPr="000424A9">
        <w:rPr>
          <w:rFonts w:ascii="Arial" w:hAnsi="Arial" w:cs="Arial"/>
          <w:b/>
          <w:color w:val="000000"/>
          <w:sz w:val="20"/>
          <w:szCs w:val="20"/>
          <w:lang w:eastAsia="ru-RU"/>
        </w:rPr>
        <w:t xml:space="preserve">C03. What </w:t>
      </w:r>
      <w:r w:rsidR="00735BA9">
        <w:rPr>
          <w:rFonts w:ascii="Arial" w:hAnsi="Arial" w:cs="Arial"/>
          <w:b/>
          <w:color w:val="000000"/>
          <w:sz w:val="20"/>
          <w:szCs w:val="20"/>
          <w:lang w:eastAsia="ru-RU"/>
        </w:rPr>
        <w:t>are the barriers to</w:t>
      </w:r>
      <w:r w:rsidR="00CF2CC2"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 xml:space="preserve">the introduction of digital technologies in your company? </w:t>
      </w:r>
      <w:r w:rsidRPr="000424A9">
        <w:rPr>
          <w:rFonts w:ascii="Arial" w:hAnsi="Arial" w:cs="Arial"/>
          <w:i/>
          <w:color w:val="000000"/>
          <w:sz w:val="20"/>
          <w:szCs w:val="20"/>
          <w:lang w:eastAsia="ru-RU"/>
        </w:rPr>
        <w:t>/</w:t>
      </w:r>
      <w:r w:rsidR="00CF2CC2">
        <w:rPr>
          <w:rFonts w:ascii="Arial" w:hAnsi="Arial" w:cs="Arial"/>
          <w:i/>
          <w:color w:val="000000"/>
          <w:sz w:val="20"/>
          <w:szCs w:val="20"/>
          <w:lang w:eastAsia="ru-RU"/>
        </w:rPr>
        <w:t>CHOOSE UP TO</w:t>
      </w:r>
      <w:r w:rsidRPr="000424A9">
        <w:rPr>
          <w:rFonts w:ascii="Arial" w:hAnsi="Arial" w:cs="Arial"/>
          <w:i/>
          <w:color w:val="000000"/>
          <w:sz w:val="20"/>
          <w:szCs w:val="20"/>
          <w:lang w:eastAsia="ru-RU"/>
        </w:rPr>
        <w:t xml:space="preserve"> THREE ANSWERS/</w:t>
      </w:r>
    </w:p>
    <w:p w14:paraId="45EC2105" w14:textId="730561A4" w:rsidR="00E90EFE" w:rsidRPr="000424A9" w:rsidRDefault="00741422" w:rsidP="00C52447">
      <w:pPr>
        <w:pStyle w:val="41"/>
        <w:spacing w:after="60"/>
        <w:rPr>
          <w:rFonts w:ascii="Arial" w:hAnsi="Arial" w:cs="Arial"/>
          <w:sz w:val="20"/>
          <w:szCs w:val="20"/>
        </w:rPr>
      </w:pPr>
      <w:r w:rsidRPr="000424A9">
        <w:rPr>
          <w:rFonts w:ascii="Arial" w:hAnsi="Arial" w:cs="Arial"/>
          <w:sz w:val="20"/>
          <w:szCs w:val="20"/>
        </w:rPr>
        <w:t xml:space="preserve">1. </w:t>
      </w:r>
      <w:r w:rsidR="003A7148" w:rsidRPr="000424A9">
        <w:rPr>
          <w:rFonts w:ascii="Arial" w:hAnsi="Arial" w:cs="Arial"/>
          <w:sz w:val="20"/>
          <w:szCs w:val="20"/>
        </w:rPr>
        <w:t xml:space="preserve">There are no barriers </w:t>
      </w:r>
      <w:r w:rsidRPr="000424A9">
        <w:rPr>
          <w:rFonts w:ascii="Arial" w:hAnsi="Arial" w:cs="Arial"/>
          <w:sz w:val="20"/>
          <w:szCs w:val="20"/>
        </w:rPr>
        <w:t>[S]</w:t>
      </w:r>
    </w:p>
    <w:p w14:paraId="2988F900" w14:textId="77777777"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2. High cost</w:t>
      </w:r>
    </w:p>
    <w:p w14:paraId="06C54062" w14:textId="77777777"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3. Lack of necessary technologies and solutions on the market</w:t>
      </w:r>
    </w:p>
    <w:p w14:paraId="584398BC" w14:textId="6C281AC2" w:rsidR="00E90EFE" w:rsidRPr="000424A9" w:rsidRDefault="00E90EFE" w:rsidP="00744DAB">
      <w:pPr>
        <w:pStyle w:val="41"/>
        <w:spacing w:after="60"/>
        <w:outlineLvl w:val="0"/>
        <w:rPr>
          <w:rFonts w:ascii="Arial" w:hAnsi="Arial" w:cs="Arial"/>
          <w:sz w:val="20"/>
          <w:szCs w:val="20"/>
        </w:rPr>
      </w:pPr>
      <w:r w:rsidRPr="00842BCE">
        <w:rPr>
          <w:rFonts w:ascii="Arial" w:hAnsi="Arial" w:cs="Arial"/>
          <w:sz w:val="20"/>
          <w:szCs w:val="20"/>
        </w:rPr>
        <w:t>4</w:t>
      </w:r>
      <w:r w:rsidRPr="004729DA">
        <w:rPr>
          <w:rFonts w:ascii="Arial" w:hAnsi="Arial" w:cs="Arial"/>
          <w:sz w:val="20"/>
          <w:szCs w:val="20"/>
        </w:rPr>
        <w:t xml:space="preserve">. Lack of </w:t>
      </w:r>
      <w:r w:rsidR="00735BA9" w:rsidRPr="004729DA">
        <w:rPr>
          <w:rFonts w:ascii="Arial" w:hAnsi="Arial" w:cs="Arial"/>
          <w:sz w:val="20"/>
          <w:szCs w:val="20"/>
        </w:rPr>
        <w:t xml:space="preserve">necessary </w:t>
      </w:r>
      <w:r w:rsidR="00842BCE" w:rsidRPr="004729DA">
        <w:rPr>
          <w:rFonts w:ascii="Arial" w:hAnsi="Arial" w:cs="Arial"/>
          <w:sz w:val="20"/>
          <w:szCs w:val="20"/>
        </w:rPr>
        <w:t xml:space="preserve">technical standards </w:t>
      </w:r>
    </w:p>
    <w:p w14:paraId="344759C9" w14:textId="5C6DAD1E"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 xml:space="preserve">5. </w:t>
      </w:r>
      <w:r w:rsidR="00C53CEE">
        <w:rPr>
          <w:rFonts w:ascii="Arial" w:hAnsi="Arial" w:cs="Arial"/>
          <w:sz w:val="20"/>
          <w:szCs w:val="20"/>
        </w:rPr>
        <w:t>Shortage</w:t>
      </w:r>
      <w:r w:rsidR="00C53CEE" w:rsidRPr="000424A9">
        <w:rPr>
          <w:rFonts w:ascii="Arial" w:hAnsi="Arial" w:cs="Arial"/>
          <w:sz w:val="20"/>
          <w:szCs w:val="20"/>
        </w:rPr>
        <w:t xml:space="preserve"> </w:t>
      </w:r>
      <w:r w:rsidRPr="000424A9">
        <w:rPr>
          <w:rFonts w:ascii="Arial" w:hAnsi="Arial" w:cs="Arial"/>
          <w:sz w:val="20"/>
          <w:szCs w:val="20"/>
        </w:rPr>
        <w:t xml:space="preserve">of managerial personnel with the necessary competencies </w:t>
      </w:r>
      <w:r w:rsidR="00C53CEE">
        <w:rPr>
          <w:rFonts w:ascii="Arial" w:hAnsi="Arial" w:cs="Arial"/>
          <w:sz w:val="20"/>
          <w:szCs w:val="20"/>
        </w:rPr>
        <w:t>o</w:t>
      </w:r>
      <w:r w:rsidRPr="000424A9">
        <w:rPr>
          <w:rFonts w:ascii="Arial" w:hAnsi="Arial" w:cs="Arial"/>
          <w:sz w:val="20"/>
          <w:szCs w:val="20"/>
        </w:rPr>
        <w:t>n the market</w:t>
      </w:r>
    </w:p>
    <w:p w14:paraId="304C46AB" w14:textId="7697472A"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 xml:space="preserve">6. Shortage of specialists and workers with the necessary competencies </w:t>
      </w:r>
      <w:r w:rsidR="00C53CEE">
        <w:rPr>
          <w:rFonts w:ascii="Arial" w:hAnsi="Arial" w:cs="Arial"/>
          <w:sz w:val="20"/>
          <w:szCs w:val="20"/>
        </w:rPr>
        <w:t>o</w:t>
      </w:r>
      <w:r w:rsidRPr="000424A9">
        <w:rPr>
          <w:rFonts w:ascii="Arial" w:hAnsi="Arial" w:cs="Arial"/>
          <w:sz w:val="20"/>
          <w:szCs w:val="20"/>
        </w:rPr>
        <w:t>n the market</w:t>
      </w:r>
    </w:p>
    <w:p w14:paraId="793FCF01" w14:textId="05CB456F" w:rsidR="00E90EFE" w:rsidRPr="000424A9" w:rsidRDefault="00E90EFE" w:rsidP="00744DAB">
      <w:pPr>
        <w:pStyle w:val="41"/>
        <w:spacing w:after="60"/>
        <w:outlineLvl w:val="0"/>
        <w:rPr>
          <w:rFonts w:ascii="Arial" w:hAnsi="Arial" w:cs="Arial"/>
          <w:sz w:val="20"/>
          <w:szCs w:val="20"/>
        </w:rPr>
      </w:pPr>
      <w:r w:rsidRPr="000424A9">
        <w:rPr>
          <w:rFonts w:ascii="Arial" w:hAnsi="Arial" w:cs="Arial"/>
          <w:sz w:val="20"/>
          <w:szCs w:val="20"/>
        </w:rPr>
        <w:t xml:space="preserve">7. Low use </w:t>
      </w:r>
      <w:r w:rsidRPr="00CC2022">
        <w:rPr>
          <w:rFonts w:ascii="Arial" w:hAnsi="Arial" w:cs="Arial"/>
          <w:sz w:val="20"/>
          <w:szCs w:val="20"/>
        </w:rPr>
        <w:t xml:space="preserve">of digital technologies by </w:t>
      </w:r>
      <w:r w:rsidR="0081448A" w:rsidRPr="00CC2022">
        <w:rPr>
          <w:rFonts w:ascii="Arial" w:hAnsi="Arial" w:cs="Arial"/>
          <w:sz w:val="20"/>
          <w:szCs w:val="20"/>
        </w:rPr>
        <w:t xml:space="preserve">contractors </w:t>
      </w:r>
    </w:p>
    <w:p w14:paraId="1FF5651B" w14:textId="77777777"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8. Increased dependence on technology and/or service providers</w:t>
      </w:r>
    </w:p>
    <w:p w14:paraId="24348D82" w14:textId="77777777" w:rsidR="00E90EFE" w:rsidRPr="000424A9" w:rsidRDefault="00E90EFE" w:rsidP="00744DAB">
      <w:pPr>
        <w:pStyle w:val="41"/>
        <w:spacing w:after="60"/>
        <w:outlineLvl w:val="0"/>
        <w:rPr>
          <w:rFonts w:ascii="Arial" w:hAnsi="Arial" w:cs="Arial"/>
          <w:sz w:val="20"/>
          <w:szCs w:val="20"/>
        </w:rPr>
      </w:pPr>
      <w:r w:rsidRPr="000424A9">
        <w:rPr>
          <w:rFonts w:ascii="Arial" w:hAnsi="Arial" w:cs="Arial"/>
          <w:sz w:val="20"/>
          <w:szCs w:val="20"/>
        </w:rPr>
        <w:t>9. Security threats to business</w:t>
      </w:r>
    </w:p>
    <w:p w14:paraId="4180FC99" w14:textId="0F257FC2" w:rsidR="00E90EFE" w:rsidRPr="000424A9" w:rsidRDefault="00E90EFE" w:rsidP="00E90EFE">
      <w:pPr>
        <w:pStyle w:val="41"/>
        <w:spacing w:after="60"/>
        <w:rPr>
          <w:rFonts w:ascii="Arial" w:hAnsi="Arial" w:cs="Arial"/>
          <w:sz w:val="20"/>
          <w:szCs w:val="20"/>
        </w:rPr>
      </w:pPr>
      <w:r w:rsidRPr="000424A9">
        <w:rPr>
          <w:rFonts w:ascii="Arial" w:hAnsi="Arial" w:cs="Arial"/>
          <w:sz w:val="20"/>
          <w:szCs w:val="20"/>
        </w:rPr>
        <w:t>10. Lack of state support for the introduction of digital technologies</w:t>
      </w:r>
    </w:p>
    <w:p w14:paraId="50EB88D2" w14:textId="24920C59" w:rsidR="00741422" w:rsidRPr="000424A9" w:rsidRDefault="00741422" w:rsidP="00741422">
      <w:pPr>
        <w:pStyle w:val="41"/>
        <w:spacing w:after="60"/>
        <w:rPr>
          <w:rFonts w:ascii="Arial" w:hAnsi="Arial" w:cs="Arial"/>
          <w:sz w:val="20"/>
          <w:szCs w:val="20"/>
        </w:rPr>
      </w:pPr>
      <w:r w:rsidRPr="000424A9">
        <w:rPr>
          <w:rFonts w:ascii="Arial" w:hAnsi="Arial" w:cs="Arial"/>
          <w:sz w:val="20"/>
          <w:szCs w:val="20"/>
        </w:rPr>
        <w:t xml:space="preserve">11. </w:t>
      </w:r>
      <w:r w:rsidR="00832624" w:rsidRPr="000424A9">
        <w:rPr>
          <w:rFonts w:ascii="Arial" w:hAnsi="Arial" w:cs="Arial"/>
          <w:sz w:val="20"/>
          <w:szCs w:val="20"/>
        </w:rPr>
        <w:t>Other</w:t>
      </w:r>
      <w:r w:rsidRPr="000424A9">
        <w:rPr>
          <w:rFonts w:ascii="Arial" w:hAnsi="Arial" w:cs="Arial"/>
          <w:sz w:val="20"/>
          <w:szCs w:val="20"/>
        </w:rPr>
        <w:t xml:space="preserve"> /</w:t>
      </w:r>
      <w:r w:rsidR="0081448A">
        <w:rPr>
          <w:rFonts w:ascii="Arial" w:hAnsi="Arial" w:cs="Arial"/>
          <w:sz w:val="20"/>
          <w:szCs w:val="20"/>
        </w:rPr>
        <w:t>WRITE DOWN</w:t>
      </w:r>
      <w:r w:rsidRPr="000424A9">
        <w:rPr>
          <w:rFonts w:ascii="Arial" w:hAnsi="Arial" w:cs="Arial"/>
          <w:sz w:val="20"/>
          <w:szCs w:val="20"/>
        </w:rPr>
        <w:t>/____________________ [O]</w:t>
      </w:r>
    </w:p>
    <w:p w14:paraId="76ECC49D" w14:textId="7A975EDA" w:rsidR="00741422" w:rsidRPr="000424A9" w:rsidRDefault="00CB00F6" w:rsidP="00741422">
      <w:pPr>
        <w:pStyle w:val="41"/>
        <w:spacing w:after="60"/>
        <w:rPr>
          <w:rFonts w:ascii="Arial" w:hAnsi="Arial" w:cs="Arial"/>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r w:rsidR="00741422" w:rsidRPr="000424A9">
        <w:rPr>
          <w:rFonts w:ascii="Arial" w:hAnsi="Arial" w:cs="Arial"/>
          <w:sz w:val="20"/>
          <w:szCs w:val="20"/>
        </w:rPr>
        <w:t xml:space="preserve"> [S]</w:t>
      </w:r>
    </w:p>
    <w:p w14:paraId="743FC38D" w14:textId="103FF2AA" w:rsidR="00741422" w:rsidRPr="000424A9" w:rsidRDefault="00CB00F6" w:rsidP="00741422">
      <w:pPr>
        <w:pStyle w:val="41"/>
        <w:spacing w:after="60"/>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[S]</w:t>
      </w:r>
    </w:p>
    <w:p w14:paraId="4D3DF6A0" w14:textId="77777777" w:rsidR="00741422" w:rsidRPr="000424A9" w:rsidRDefault="00741422" w:rsidP="00741422">
      <w:pPr>
        <w:rPr>
          <w:rFonts w:ascii="Arial" w:hAnsi="Arial" w:cs="Arial"/>
          <w:sz w:val="20"/>
          <w:szCs w:val="20"/>
        </w:rPr>
      </w:pPr>
    </w:p>
    <w:p w14:paraId="22E3AA95" w14:textId="733B7868" w:rsidR="00741422" w:rsidRPr="000424A9" w:rsidRDefault="00524A9E" w:rsidP="00744DAB">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sz w:val="20"/>
          <w:szCs w:val="20"/>
        </w:rPr>
      </w:pPr>
      <w:r w:rsidRPr="000424A9">
        <w:rPr>
          <w:rFonts w:ascii="Arial" w:hAnsi="Arial" w:cs="Arial"/>
          <w:b/>
          <w:bCs/>
          <w:sz w:val="20"/>
          <w:szCs w:val="20"/>
        </w:rPr>
        <w:lastRenderedPageBreak/>
        <w:t>Section</w:t>
      </w:r>
      <w:r w:rsidR="00741422" w:rsidRPr="000424A9">
        <w:rPr>
          <w:rFonts w:ascii="Arial" w:hAnsi="Arial" w:cs="Arial"/>
          <w:b/>
          <w:bCs/>
          <w:sz w:val="20"/>
          <w:szCs w:val="20"/>
          <w:lang w:eastAsia="ru-RU"/>
        </w:rPr>
        <w:t xml:space="preserve"> H. </w:t>
      </w:r>
      <w:r w:rsidR="003A7148" w:rsidRPr="000424A9">
        <w:rPr>
          <w:rFonts w:ascii="Arial" w:hAnsi="Arial" w:cs="Arial"/>
          <w:b/>
          <w:sz w:val="20"/>
          <w:szCs w:val="20"/>
          <w:lang w:eastAsia="ru-RU"/>
        </w:rPr>
        <w:t>INTERNATIONAL TRADE, GLOBALISATION</w:t>
      </w:r>
      <w:r w:rsidR="00741422" w:rsidRPr="000424A9">
        <w:rPr>
          <w:rFonts w:ascii="Arial" w:hAnsi="Arial" w:cs="Arial"/>
          <w:b/>
          <w:sz w:val="20"/>
          <w:szCs w:val="20"/>
          <w:lang w:eastAsia="ru-RU"/>
        </w:rPr>
        <w:t xml:space="preserve"> </w:t>
      </w:r>
    </w:p>
    <w:p w14:paraId="2BBD0261" w14:textId="77777777" w:rsidR="001327FE" w:rsidRPr="000424A9" w:rsidRDefault="001327FE" w:rsidP="001327FE">
      <w:pPr>
        <w:spacing w:line="360" w:lineRule="auto"/>
        <w:rPr>
          <w:rFonts w:ascii="Arial" w:hAnsi="Arial" w:cs="Arial"/>
          <w:b/>
          <w:sz w:val="20"/>
          <w:szCs w:val="20"/>
        </w:rPr>
      </w:pPr>
    </w:p>
    <w:p w14:paraId="1313D24D" w14:textId="4B2FBDA1" w:rsidR="00741422" w:rsidRPr="000424A9" w:rsidRDefault="003A7148" w:rsidP="00744DAB">
      <w:pPr>
        <w:outlineLvl w:val="0"/>
        <w:rPr>
          <w:rFonts w:ascii="Arial" w:hAnsi="Arial" w:cs="Arial"/>
          <w:sz w:val="20"/>
          <w:szCs w:val="20"/>
        </w:rPr>
      </w:pPr>
      <w:r w:rsidRPr="000424A9">
        <w:rPr>
          <w:rFonts w:ascii="Arial" w:hAnsi="Arial" w:cs="Arial"/>
          <w:sz w:val="20"/>
          <w:szCs w:val="20"/>
        </w:rPr>
        <w:t xml:space="preserve">NOW LET’S TALK ABOUT GLOBALISATION AND INTERNATIONAL TRADE </w:t>
      </w:r>
    </w:p>
    <w:p w14:paraId="6C1C0D39" w14:textId="77777777" w:rsidR="00D03888" w:rsidRPr="000424A9" w:rsidRDefault="00D03888" w:rsidP="00D03888">
      <w:pPr>
        <w:rPr>
          <w:rFonts w:ascii="Arial" w:hAnsi="Arial" w:cs="Arial"/>
          <w:b/>
          <w:sz w:val="20"/>
          <w:szCs w:val="20"/>
        </w:rPr>
      </w:pPr>
    </w:p>
    <w:p w14:paraId="7A7781FA" w14:textId="1CC981B0" w:rsidR="00741422" w:rsidRPr="000424A9" w:rsidRDefault="00741422" w:rsidP="00D03888">
      <w:pPr>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01. </w:t>
      </w:r>
      <w:r w:rsidR="00B726F4" w:rsidRPr="000424A9">
        <w:rPr>
          <w:rFonts w:ascii="Arial" w:hAnsi="Arial" w:cs="Arial"/>
          <w:b/>
          <w:sz w:val="20"/>
          <w:szCs w:val="20"/>
          <w:lang w:eastAsia="ru-RU"/>
        </w:rPr>
        <w:t xml:space="preserve">Has the enterprise sold abroad some of all of its products/services in 2017? </w:t>
      </w:r>
      <w:r w:rsidRPr="000424A9">
        <w:rPr>
          <w:rFonts w:ascii="Arial" w:hAnsi="Arial" w:cs="Arial"/>
          <w:i/>
          <w:iCs/>
          <w:sz w:val="20"/>
          <w:szCs w:val="20"/>
        </w:rPr>
        <w:t>/</w:t>
      </w:r>
      <w:r w:rsidR="00B726F4" w:rsidRPr="000424A9">
        <w:rPr>
          <w:rFonts w:ascii="Arial" w:hAnsi="Arial" w:cs="Arial"/>
          <w:i/>
          <w:iCs/>
          <w:sz w:val="20"/>
          <w:szCs w:val="20"/>
        </w:rPr>
        <w:t>MULTIPLE ANSWERS ALLOWED</w:t>
      </w:r>
      <w:r w:rsidRPr="000424A9">
        <w:rPr>
          <w:rFonts w:ascii="Arial" w:hAnsi="Arial" w:cs="Arial"/>
          <w:i/>
          <w:iCs/>
          <w:sz w:val="20"/>
          <w:szCs w:val="20"/>
        </w:rPr>
        <w:t>/</w:t>
      </w:r>
    </w:p>
    <w:p w14:paraId="53179922" w14:textId="77777777" w:rsidR="00B726F4" w:rsidRPr="000424A9" w:rsidRDefault="00741422" w:rsidP="00B726F4">
      <w:pPr>
        <w:spacing w:after="120"/>
        <w:ind w:left="424" w:firstLine="708"/>
        <w:jc w:val="both"/>
        <w:rPr>
          <w:rFonts w:ascii="Arial" w:hAnsi="Arial" w:cs="Arial"/>
          <w:sz w:val="20"/>
          <w:szCs w:val="20"/>
        </w:rPr>
      </w:pPr>
      <w:r w:rsidRPr="000424A9">
        <w:rPr>
          <w:rFonts w:ascii="Arial" w:hAnsi="Arial" w:cs="Arial"/>
          <w:sz w:val="20"/>
          <w:szCs w:val="20"/>
        </w:rPr>
        <w:t xml:space="preserve">1. </w:t>
      </w:r>
      <w:r w:rsidR="00B726F4" w:rsidRPr="000424A9">
        <w:rPr>
          <w:rFonts w:ascii="Arial" w:hAnsi="Arial" w:cs="Arial"/>
          <w:sz w:val="20"/>
          <w:szCs w:val="20"/>
        </w:rPr>
        <w:t xml:space="preserve">Yes, directly from Russia </w:t>
      </w:r>
    </w:p>
    <w:p w14:paraId="1B3B5273" w14:textId="77777777" w:rsidR="00B726F4" w:rsidRPr="000424A9" w:rsidRDefault="00741422" w:rsidP="00B726F4">
      <w:pPr>
        <w:spacing w:after="120"/>
        <w:ind w:left="424" w:firstLine="708"/>
        <w:jc w:val="both"/>
        <w:rPr>
          <w:rFonts w:ascii="Arial" w:hAnsi="Arial" w:cs="Arial"/>
          <w:sz w:val="20"/>
          <w:szCs w:val="20"/>
        </w:rPr>
      </w:pPr>
      <w:r w:rsidRPr="000424A9">
        <w:rPr>
          <w:rFonts w:ascii="Arial" w:hAnsi="Arial" w:cs="Arial"/>
          <w:sz w:val="20"/>
          <w:szCs w:val="20"/>
        </w:rPr>
        <w:t xml:space="preserve">2. </w:t>
      </w:r>
      <w:r w:rsidR="00B726F4" w:rsidRPr="000424A9">
        <w:rPr>
          <w:rFonts w:ascii="Arial" w:hAnsi="Arial" w:cs="Arial"/>
          <w:sz w:val="20"/>
          <w:szCs w:val="20"/>
        </w:rPr>
        <w:t xml:space="preserve">Yes, through an intermediary from Russia </w:t>
      </w:r>
    </w:p>
    <w:p w14:paraId="335DB9EB" w14:textId="38BF3AB0" w:rsidR="00741422" w:rsidRPr="000424A9" w:rsidRDefault="00741422" w:rsidP="00B726F4">
      <w:pPr>
        <w:spacing w:after="120"/>
        <w:ind w:left="424" w:firstLine="708"/>
        <w:jc w:val="both"/>
        <w:rPr>
          <w:rFonts w:ascii="Arial" w:hAnsi="Arial" w:cs="Arial"/>
          <w:sz w:val="20"/>
          <w:szCs w:val="20"/>
        </w:rPr>
      </w:pPr>
      <w:r w:rsidRPr="000424A9">
        <w:rPr>
          <w:rFonts w:ascii="Arial" w:hAnsi="Arial" w:cs="Arial"/>
          <w:sz w:val="20"/>
          <w:szCs w:val="20"/>
        </w:rPr>
        <w:t xml:space="preserve">3. </w:t>
      </w:r>
      <w:r w:rsidR="00587311" w:rsidRPr="000424A9">
        <w:rPr>
          <w:rFonts w:ascii="Arial" w:hAnsi="Arial" w:cs="Arial"/>
          <w:sz w:val="20"/>
          <w:szCs w:val="20"/>
        </w:rPr>
        <w:t>No</w:t>
      </w:r>
      <w:r w:rsidRPr="000424A9">
        <w:rPr>
          <w:rFonts w:ascii="Arial" w:hAnsi="Arial" w:cs="Arial"/>
          <w:sz w:val="20"/>
          <w:szCs w:val="20"/>
        </w:rPr>
        <w:t xml:space="preserve"> [S]</w:t>
      </w:r>
    </w:p>
    <w:p w14:paraId="2DB2288A" w14:textId="0CFC495F" w:rsidR="00741422" w:rsidRPr="000424A9" w:rsidRDefault="001327FE" w:rsidP="00741422">
      <w:pPr>
        <w:pStyle w:val="41"/>
        <w:spacing w:before="60" w:after="60"/>
        <w:ind w:firstLine="0"/>
        <w:rPr>
          <w:rFonts w:ascii="Arial" w:hAnsi="Arial" w:cs="Arial"/>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r w:rsidR="009372B3" w:rsidRPr="000424A9">
        <w:rPr>
          <w:rFonts w:ascii="Arial" w:hAnsi="Arial" w:cs="Arial"/>
          <w:sz w:val="20"/>
          <w:szCs w:val="20"/>
        </w:rPr>
        <w:t xml:space="preserve"> </w:t>
      </w:r>
      <w:r w:rsidR="00741422" w:rsidRPr="000424A9">
        <w:rPr>
          <w:rFonts w:ascii="Arial" w:hAnsi="Arial" w:cs="Arial"/>
          <w:sz w:val="20"/>
          <w:szCs w:val="20"/>
        </w:rPr>
        <w:t>[S]</w:t>
      </w:r>
    </w:p>
    <w:p w14:paraId="26CA0A81" w14:textId="291C637D" w:rsidR="00741422" w:rsidRPr="000424A9" w:rsidRDefault="001327FE" w:rsidP="00741422">
      <w:pPr>
        <w:pStyle w:val="41"/>
        <w:spacing w:before="60" w:after="120"/>
        <w:ind w:firstLine="0"/>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[S]</w:t>
      </w:r>
    </w:p>
    <w:p w14:paraId="3E091DE1" w14:textId="1FD81181" w:rsidR="00384DEE" w:rsidRPr="000424A9" w:rsidRDefault="00384DEE" w:rsidP="00384DEE">
      <w:pPr>
        <w:spacing w:after="120"/>
        <w:jc w:val="both"/>
        <w:rPr>
          <w:rFonts w:ascii="Arial" w:hAnsi="Arial" w:cs="Arial"/>
          <w:b/>
          <w:sz w:val="20"/>
          <w:szCs w:val="20"/>
          <w:lang w:eastAsia="ru-RU"/>
        </w:rPr>
      </w:pPr>
    </w:p>
    <w:p w14:paraId="7AA6A6C7" w14:textId="798104CA" w:rsidR="00307C79" w:rsidRPr="000424A9" w:rsidRDefault="00741422" w:rsidP="00744DAB">
      <w:pPr>
        <w:outlineLvl w:val="0"/>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02. </w:t>
      </w:r>
      <w:r w:rsidR="00291674" w:rsidRPr="000424A9">
        <w:rPr>
          <w:rFonts w:ascii="Arial" w:hAnsi="Arial" w:cs="Arial"/>
          <w:b/>
          <w:sz w:val="20"/>
          <w:szCs w:val="20"/>
          <w:lang w:eastAsia="ru-RU"/>
        </w:rPr>
        <w:t xml:space="preserve">Before 2017, has the enterprise exported any of its products and/or services? </w:t>
      </w:r>
    </w:p>
    <w:p w14:paraId="4DF8BA5C" w14:textId="73F728E2" w:rsidR="00741422" w:rsidRPr="000424A9" w:rsidRDefault="00291674" w:rsidP="00D03888">
      <w:pPr>
        <w:spacing w:after="120"/>
        <w:jc w:val="both"/>
        <w:rPr>
          <w:rFonts w:ascii="Arial" w:hAnsi="Arial" w:cs="Arial"/>
          <w:sz w:val="20"/>
          <w:szCs w:val="20"/>
        </w:rPr>
      </w:pPr>
      <w:r w:rsidRPr="000424A9">
        <w:rPr>
          <w:rFonts w:ascii="Arial" w:hAnsi="Arial" w:cs="Arial"/>
          <w:i/>
          <w:iCs/>
          <w:sz w:val="20"/>
          <w:szCs w:val="20"/>
        </w:rPr>
        <w:t xml:space="preserve">/ ONLY ONE ANSWER </w:t>
      </w:r>
      <w:r w:rsidR="00741422" w:rsidRPr="000424A9">
        <w:rPr>
          <w:rFonts w:ascii="Arial" w:hAnsi="Arial" w:cs="Arial"/>
          <w:i/>
          <w:iCs/>
          <w:sz w:val="20"/>
          <w:szCs w:val="20"/>
        </w:rPr>
        <w:t>/</w:t>
      </w:r>
    </w:p>
    <w:p w14:paraId="5A1234A9" w14:textId="09761484" w:rsidR="00741422" w:rsidRPr="000424A9" w:rsidRDefault="00741422" w:rsidP="00744DAB">
      <w:pPr>
        <w:pStyle w:val="41"/>
        <w:ind w:left="1418"/>
        <w:outlineLvl w:val="0"/>
        <w:rPr>
          <w:rFonts w:ascii="Arial" w:hAnsi="Arial" w:cs="Arial"/>
          <w:sz w:val="20"/>
          <w:szCs w:val="20"/>
        </w:rPr>
      </w:pPr>
      <w:r w:rsidRPr="000424A9">
        <w:rPr>
          <w:rFonts w:ascii="Arial" w:hAnsi="Arial" w:cs="Arial"/>
          <w:sz w:val="20"/>
          <w:szCs w:val="20"/>
        </w:rPr>
        <w:t xml:space="preserve">1. </w:t>
      </w:r>
      <w:r w:rsidR="00291674" w:rsidRPr="000424A9">
        <w:rPr>
          <w:rFonts w:ascii="Arial" w:hAnsi="Arial" w:cs="Arial"/>
          <w:sz w:val="20"/>
          <w:szCs w:val="20"/>
        </w:rPr>
        <w:t>Regularly/always</w:t>
      </w:r>
    </w:p>
    <w:p w14:paraId="077B1E0D" w14:textId="617453D6" w:rsidR="00741422" w:rsidRPr="000424A9" w:rsidRDefault="00741422" w:rsidP="00291674">
      <w:pPr>
        <w:pStyle w:val="41"/>
        <w:spacing w:before="60" w:after="60"/>
        <w:ind w:left="424" w:firstLine="708"/>
        <w:rPr>
          <w:rFonts w:ascii="Arial" w:hAnsi="Arial" w:cs="Arial"/>
          <w:sz w:val="20"/>
          <w:szCs w:val="20"/>
        </w:rPr>
      </w:pPr>
      <w:r w:rsidRPr="000424A9">
        <w:rPr>
          <w:rFonts w:ascii="Arial" w:hAnsi="Arial" w:cs="Arial"/>
          <w:sz w:val="20"/>
          <w:szCs w:val="20"/>
        </w:rPr>
        <w:t xml:space="preserve">2. </w:t>
      </w:r>
      <w:r w:rsidR="00291674" w:rsidRPr="000424A9">
        <w:rPr>
          <w:rFonts w:ascii="Arial" w:hAnsi="Arial" w:cs="Arial"/>
          <w:sz w:val="20"/>
          <w:szCs w:val="20"/>
        </w:rPr>
        <w:t>Sometimes</w:t>
      </w:r>
    </w:p>
    <w:p w14:paraId="193C865B" w14:textId="154F3529" w:rsidR="00741422" w:rsidRPr="000424A9" w:rsidRDefault="00741422" w:rsidP="00741422">
      <w:pPr>
        <w:pStyle w:val="41"/>
        <w:spacing w:before="60" w:after="60"/>
        <w:ind w:left="424" w:firstLine="708"/>
        <w:rPr>
          <w:rFonts w:ascii="Arial" w:hAnsi="Arial" w:cs="Arial"/>
          <w:sz w:val="20"/>
          <w:szCs w:val="20"/>
        </w:rPr>
      </w:pPr>
      <w:r w:rsidRPr="000424A9">
        <w:rPr>
          <w:rFonts w:ascii="Arial" w:hAnsi="Arial" w:cs="Arial"/>
          <w:sz w:val="20"/>
          <w:szCs w:val="20"/>
        </w:rPr>
        <w:t xml:space="preserve">3. </w:t>
      </w:r>
      <w:r w:rsidR="00291674" w:rsidRPr="000424A9">
        <w:rPr>
          <w:rFonts w:ascii="Arial" w:hAnsi="Arial" w:cs="Arial"/>
          <w:sz w:val="20"/>
          <w:szCs w:val="20"/>
        </w:rPr>
        <w:t xml:space="preserve">Never before </w:t>
      </w:r>
      <w:r w:rsidRPr="000424A9">
        <w:rPr>
          <w:rFonts w:ascii="Arial" w:hAnsi="Arial" w:cs="Arial"/>
          <w:sz w:val="20"/>
          <w:szCs w:val="20"/>
        </w:rPr>
        <w:t xml:space="preserve">2017 </w:t>
      </w:r>
    </w:p>
    <w:p w14:paraId="41FB1C49" w14:textId="183721F1" w:rsidR="00741422" w:rsidRPr="000424A9" w:rsidRDefault="00CE5F49" w:rsidP="00741422">
      <w:pPr>
        <w:pStyle w:val="41"/>
        <w:spacing w:before="60" w:after="60"/>
        <w:ind w:left="424" w:firstLine="708"/>
        <w:rPr>
          <w:rFonts w:ascii="Arial" w:hAnsi="Arial" w:cs="Arial"/>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p>
    <w:p w14:paraId="59790472" w14:textId="3A62891C" w:rsidR="00741422" w:rsidRPr="000424A9" w:rsidRDefault="00CE5F49" w:rsidP="00741422">
      <w:pPr>
        <w:pStyle w:val="41"/>
        <w:spacing w:after="120"/>
        <w:ind w:left="708" w:firstLine="424"/>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w:t>
      </w:r>
    </w:p>
    <w:p w14:paraId="12AC60C9" w14:textId="77777777" w:rsidR="00741422" w:rsidRPr="000424A9" w:rsidRDefault="00741422" w:rsidP="00741422">
      <w:pPr>
        <w:spacing w:after="120"/>
        <w:jc w:val="both"/>
        <w:rPr>
          <w:rFonts w:ascii="Arial" w:hAnsi="Arial" w:cs="Arial"/>
          <w:b/>
          <w:sz w:val="20"/>
          <w:szCs w:val="20"/>
          <w:lang w:eastAsia="ru-RU"/>
        </w:rPr>
      </w:pPr>
    </w:p>
    <w:p w14:paraId="39F64DA6" w14:textId="13CA6D76"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OR 2 IN H01 </w:t>
      </w:r>
    </w:p>
    <w:p w14:paraId="745B90DC" w14:textId="4099B29A" w:rsidR="00276326" w:rsidRPr="000424A9" w:rsidRDefault="00741422" w:rsidP="00D03888">
      <w:pPr>
        <w:rPr>
          <w:rFonts w:ascii="Arial" w:hAnsi="Arial" w:cs="Arial"/>
          <w:b/>
          <w:sz w:val="20"/>
          <w:szCs w:val="20"/>
          <w:lang w:eastAsia="ru-RU"/>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03. </w:t>
      </w:r>
      <w:r w:rsidR="0081448A" w:rsidRPr="000C24D2">
        <w:rPr>
          <w:rFonts w:ascii="Arial" w:hAnsi="Arial" w:cs="Arial"/>
          <w:b/>
          <w:sz w:val="20"/>
          <w:szCs w:val="20"/>
          <w:lang w:eastAsia="ru-RU"/>
        </w:rPr>
        <w:t>Did</w:t>
      </w:r>
      <w:r w:rsidR="00276326" w:rsidRPr="000C24D2">
        <w:rPr>
          <w:rFonts w:ascii="Arial" w:hAnsi="Arial" w:cs="Arial"/>
          <w:b/>
          <w:sz w:val="20"/>
          <w:szCs w:val="20"/>
          <w:lang w:eastAsia="ru-RU"/>
        </w:rPr>
        <w:t xml:space="preserve"> your enterprise experience </w:t>
      </w:r>
      <w:r w:rsidR="000C24D2" w:rsidRPr="000C24D2">
        <w:rPr>
          <w:rFonts w:ascii="Arial" w:hAnsi="Arial" w:cs="Arial"/>
          <w:b/>
          <w:sz w:val="20"/>
          <w:szCs w:val="20"/>
          <w:lang w:eastAsia="ru-RU"/>
        </w:rPr>
        <w:t xml:space="preserve">a reduction or an increase in terms of value of your export </w:t>
      </w:r>
      <w:r w:rsidR="00276326" w:rsidRPr="000C24D2">
        <w:rPr>
          <w:rFonts w:ascii="Arial" w:hAnsi="Arial" w:cs="Arial"/>
          <w:b/>
          <w:sz w:val="20"/>
          <w:szCs w:val="20"/>
          <w:lang w:eastAsia="ru-RU"/>
        </w:rPr>
        <w:t xml:space="preserve">in 2017 </w:t>
      </w:r>
      <w:r w:rsidR="000C24D2" w:rsidRPr="000C24D2">
        <w:rPr>
          <w:rFonts w:ascii="Arial" w:hAnsi="Arial" w:cs="Arial"/>
          <w:b/>
          <w:sz w:val="20"/>
          <w:szCs w:val="20"/>
          <w:lang w:eastAsia="ru-RU"/>
        </w:rPr>
        <w:t>in comparison with</w:t>
      </w:r>
      <w:r w:rsidR="00580CD0" w:rsidRPr="000C24D2">
        <w:rPr>
          <w:rFonts w:ascii="Arial" w:hAnsi="Arial" w:cs="Arial"/>
          <w:b/>
          <w:sz w:val="20"/>
          <w:szCs w:val="20"/>
          <w:lang w:eastAsia="ru-RU"/>
        </w:rPr>
        <w:t xml:space="preserve"> </w:t>
      </w:r>
      <w:r w:rsidR="00276326" w:rsidRPr="000C24D2">
        <w:rPr>
          <w:rFonts w:ascii="Arial" w:hAnsi="Arial" w:cs="Arial"/>
          <w:b/>
          <w:sz w:val="20"/>
          <w:szCs w:val="20"/>
          <w:lang w:eastAsia="ru-RU"/>
        </w:rPr>
        <w:t>2014 (in foreign currency)</w:t>
      </w:r>
      <w:r w:rsidR="0081448A" w:rsidRPr="000C24D2">
        <w:rPr>
          <w:rFonts w:ascii="Arial" w:hAnsi="Arial" w:cs="Arial"/>
          <w:b/>
          <w:sz w:val="20"/>
          <w:szCs w:val="20"/>
          <w:lang w:eastAsia="ru-RU"/>
        </w:rPr>
        <w:t>?</w:t>
      </w:r>
    </w:p>
    <w:p w14:paraId="5FE0D184" w14:textId="06E6AF2D" w:rsidR="00741422" w:rsidRPr="000424A9" w:rsidRDefault="00741422" w:rsidP="00744DAB">
      <w:pPr>
        <w:outlineLvl w:val="0"/>
        <w:rPr>
          <w:rFonts w:ascii="Arial" w:hAnsi="Arial" w:cs="Arial"/>
          <w:b/>
          <w:sz w:val="20"/>
          <w:szCs w:val="20"/>
        </w:rPr>
      </w:pPr>
      <w:r w:rsidRPr="000424A9">
        <w:rPr>
          <w:rFonts w:ascii="Arial" w:hAnsi="Arial" w:cs="Arial"/>
          <w:i/>
          <w:iCs/>
          <w:sz w:val="20"/>
          <w:szCs w:val="20"/>
        </w:rPr>
        <w:t xml:space="preserve">/ </w:t>
      </w:r>
      <w:r w:rsidR="00276326" w:rsidRPr="000424A9">
        <w:rPr>
          <w:rFonts w:ascii="Arial" w:hAnsi="Arial" w:cs="Arial"/>
          <w:i/>
          <w:iCs/>
          <w:sz w:val="20"/>
          <w:szCs w:val="20"/>
        </w:rPr>
        <w:t>ONLY ONE ANSWER</w:t>
      </w:r>
      <w:r w:rsidRPr="000424A9">
        <w:rPr>
          <w:rFonts w:ascii="Arial" w:hAnsi="Arial" w:cs="Arial"/>
          <w:i/>
          <w:iCs/>
          <w:sz w:val="20"/>
          <w:szCs w:val="20"/>
        </w:rPr>
        <w:t xml:space="preserve"> /</w:t>
      </w:r>
    </w:p>
    <w:p w14:paraId="4B5B8F43" w14:textId="66077AB7" w:rsidR="00276326" w:rsidRPr="000424A9" w:rsidRDefault="00276326" w:rsidP="00276326">
      <w:pPr>
        <w:pStyle w:val="41"/>
        <w:ind w:left="1560" w:hanging="567"/>
        <w:rPr>
          <w:rFonts w:ascii="Arial" w:hAnsi="Arial" w:cs="Arial"/>
          <w:sz w:val="20"/>
          <w:szCs w:val="20"/>
        </w:rPr>
      </w:pPr>
      <w:r w:rsidRPr="000424A9">
        <w:rPr>
          <w:rFonts w:ascii="Arial" w:hAnsi="Arial" w:cs="Arial"/>
          <w:sz w:val="20"/>
          <w:szCs w:val="20"/>
        </w:rPr>
        <w:t xml:space="preserve">1. There was no export </w:t>
      </w:r>
      <w:r w:rsidR="0081448A">
        <w:rPr>
          <w:rFonts w:ascii="Arial" w:hAnsi="Arial" w:cs="Arial"/>
          <w:sz w:val="20"/>
          <w:szCs w:val="20"/>
        </w:rPr>
        <w:t xml:space="preserve">activity </w:t>
      </w:r>
      <w:r w:rsidRPr="000424A9">
        <w:rPr>
          <w:rFonts w:ascii="Arial" w:hAnsi="Arial" w:cs="Arial"/>
          <w:sz w:val="20"/>
          <w:szCs w:val="20"/>
        </w:rPr>
        <w:t>in 2014</w:t>
      </w:r>
    </w:p>
    <w:p w14:paraId="1293E6D8" w14:textId="625D6F0E" w:rsidR="00276326" w:rsidRPr="000424A9" w:rsidRDefault="00276326" w:rsidP="00276326">
      <w:pPr>
        <w:pStyle w:val="41"/>
        <w:ind w:left="1560" w:hanging="567"/>
        <w:rPr>
          <w:rFonts w:ascii="Arial" w:hAnsi="Arial" w:cs="Arial"/>
          <w:sz w:val="20"/>
          <w:szCs w:val="20"/>
        </w:rPr>
      </w:pPr>
      <w:r w:rsidRPr="000424A9">
        <w:rPr>
          <w:rFonts w:ascii="Arial" w:hAnsi="Arial" w:cs="Arial"/>
          <w:sz w:val="20"/>
          <w:szCs w:val="20"/>
        </w:rPr>
        <w:t xml:space="preserve">2. There was an increase </w:t>
      </w:r>
    </w:p>
    <w:p w14:paraId="4F0B965A" w14:textId="63659F33" w:rsidR="00276326" w:rsidRPr="000424A9" w:rsidRDefault="00276326" w:rsidP="00276326">
      <w:pPr>
        <w:pStyle w:val="41"/>
        <w:ind w:left="1560" w:hanging="567"/>
        <w:rPr>
          <w:rFonts w:ascii="Arial" w:hAnsi="Arial" w:cs="Arial"/>
          <w:sz w:val="20"/>
          <w:szCs w:val="20"/>
        </w:rPr>
      </w:pPr>
      <w:r w:rsidRPr="000424A9">
        <w:rPr>
          <w:rFonts w:ascii="Arial" w:hAnsi="Arial" w:cs="Arial"/>
          <w:sz w:val="20"/>
          <w:szCs w:val="20"/>
        </w:rPr>
        <w:t xml:space="preserve">3. There was a </w:t>
      </w:r>
      <w:r w:rsidR="000C24D2">
        <w:rPr>
          <w:rFonts w:ascii="Arial" w:hAnsi="Arial" w:cs="Arial"/>
          <w:sz w:val="20"/>
          <w:szCs w:val="20"/>
        </w:rPr>
        <w:t>reduction</w:t>
      </w:r>
    </w:p>
    <w:p w14:paraId="57D7B614" w14:textId="4F7FB55C" w:rsidR="00276326" w:rsidRPr="000424A9" w:rsidRDefault="00A27FFC" w:rsidP="00276326">
      <w:pPr>
        <w:pStyle w:val="41"/>
        <w:ind w:left="1560" w:hanging="567"/>
        <w:rPr>
          <w:rFonts w:ascii="Arial" w:hAnsi="Arial" w:cs="Arial"/>
          <w:sz w:val="20"/>
          <w:szCs w:val="20"/>
        </w:rPr>
      </w:pPr>
      <w:r w:rsidRPr="000424A9">
        <w:rPr>
          <w:rFonts w:ascii="Arial" w:hAnsi="Arial" w:cs="Arial"/>
          <w:sz w:val="20"/>
          <w:szCs w:val="20"/>
        </w:rPr>
        <w:t>4. There w</w:t>
      </w:r>
      <w:r w:rsidR="0081448A">
        <w:rPr>
          <w:rFonts w:ascii="Arial" w:hAnsi="Arial" w:cs="Arial"/>
          <w:sz w:val="20"/>
          <w:szCs w:val="20"/>
        </w:rPr>
        <w:t>as</w:t>
      </w:r>
      <w:r w:rsidR="00276326" w:rsidRPr="000424A9">
        <w:rPr>
          <w:rFonts w:ascii="Arial" w:hAnsi="Arial" w:cs="Arial"/>
          <w:sz w:val="20"/>
          <w:szCs w:val="20"/>
        </w:rPr>
        <w:t xml:space="preserve"> no change</w:t>
      </w:r>
    </w:p>
    <w:p w14:paraId="71D91BB6" w14:textId="159D8A84" w:rsidR="008D5996" w:rsidRPr="000424A9" w:rsidRDefault="008D5996" w:rsidP="00276326">
      <w:pPr>
        <w:pStyle w:val="41"/>
        <w:ind w:left="993" w:firstLine="0"/>
        <w:rPr>
          <w:rFonts w:ascii="Arial" w:hAnsi="Arial" w:cs="Arial"/>
          <w:sz w:val="20"/>
          <w:szCs w:val="20"/>
        </w:rPr>
      </w:pPr>
      <w:r w:rsidRPr="000424A9">
        <w:rPr>
          <w:rFonts w:ascii="Arial" w:hAnsi="Arial" w:cs="Arial"/>
          <w:sz w:val="20"/>
          <w:szCs w:val="20"/>
        </w:rPr>
        <w:t>98. Do not know</w:t>
      </w:r>
    </w:p>
    <w:p w14:paraId="5E8B3530" w14:textId="42F40F82" w:rsidR="00741422" w:rsidRPr="000424A9" w:rsidRDefault="00CE5F49" w:rsidP="00276326">
      <w:pPr>
        <w:pStyle w:val="41"/>
        <w:spacing w:before="60" w:after="60"/>
        <w:ind w:left="993" w:firstLine="0"/>
        <w:jc w:val="both"/>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p>
    <w:p w14:paraId="1D845113" w14:textId="6DA1E6BC" w:rsidR="00741422" w:rsidRPr="000424A9" w:rsidRDefault="00741422" w:rsidP="000C24D2">
      <w:pPr>
        <w:spacing w:after="120"/>
        <w:jc w:val="both"/>
        <w:rPr>
          <w:rFonts w:ascii="Arial" w:hAnsi="Arial" w:cs="Arial"/>
          <w:b/>
          <w:sz w:val="20"/>
          <w:szCs w:val="20"/>
          <w:lang w:eastAsia="ru-RU"/>
        </w:rPr>
      </w:pPr>
    </w:p>
    <w:p w14:paraId="1819ADE1" w14:textId="4751AE0E"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2 IN H03 </w:t>
      </w:r>
    </w:p>
    <w:p w14:paraId="166F847C" w14:textId="190D7F97" w:rsidR="005B52A4" w:rsidRPr="000424A9" w:rsidRDefault="005B52A4" w:rsidP="005B52A4">
      <w:pPr>
        <w:pStyle w:val="41"/>
        <w:spacing w:before="60" w:after="60"/>
        <w:ind w:left="0" w:firstLine="0"/>
        <w:jc w:val="both"/>
        <w:rPr>
          <w:rFonts w:ascii="Arial" w:hAnsi="Arial" w:cs="Arial"/>
          <w:b/>
          <w:sz w:val="20"/>
          <w:szCs w:val="20"/>
          <w:lang w:eastAsia="ru-RU"/>
        </w:rPr>
      </w:pPr>
      <w:r w:rsidRPr="000424A9">
        <w:rPr>
          <w:rFonts w:ascii="Arial" w:hAnsi="Arial" w:cs="Arial"/>
          <w:b/>
          <w:sz w:val="20"/>
          <w:szCs w:val="20"/>
          <w:lang w:eastAsia="ru-RU"/>
        </w:rPr>
        <w:t xml:space="preserve">H04. </w:t>
      </w:r>
      <w:r w:rsidR="0081448A">
        <w:rPr>
          <w:rFonts w:ascii="Arial" w:hAnsi="Arial" w:cs="Arial"/>
          <w:b/>
          <w:sz w:val="20"/>
          <w:szCs w:val="20"/>
          <w:lang w:eastAsia="ru-RU"/>
        </w:rPr>
        <w:t>A</w:t>
      </w:r>
      <w:r w:rsidRPr="000424A9">
        <w:rPr>
          <w:rFonts w:ascii="Arial" w:hAnsi="Arial" w:cs="Arial"/>
          <w:b/>
          <w:sz w:val="20"/>
          <w:szCs w:val="20"/>
          <w:lang w:eastAsia="ru-RU"/>
        </w:rPr>
        <w:t xml:space="preserve">pproximately </w:t>
      </w:r>
      <w:r w:rsidR="0081448A">
        <w:rPr>
          <w:rFonts w:ascii="Arial" w:hAnsi="Arial" w:cs="Arial"/>
          <w:b/>
          <w:sz w:val="20"/>
          <w:szCs w:val="20"/>
          <w:lang w:eastAsia="ru-RU"/>
        </w:rPr>
        <w:t xml:space="preserve">what percentage </w:t>
      </w:r>
      <w:r w:rsidRPr="000424A9">
        <w:rPr>
          <w:rFonts w:ascii="Arial" w:hAnsi="Arial" w:cs="Arial"/>
          <w:b/>
          <w:sz w:val="20"/>
          <w:szCs w:val="20"/>
          <w:lang w:eastAsia="ru-RU"/>
        </w:rPr>
        <w:t xml:space="preserve">was the </w:t>
      </w:r>
      <w:r w:rsidR="000C24D2">
        <w:rPr>
          <w:rFonts w:ascii="Arial" w:hAnsi="Arial" w:cs="Arial"/>
          <w:b/>
          <w:sz w:val="20"/>
          <w:szCs w:val="20"/>
          <w:lang w:eastAsia="ru-RU"/>
        </w:rPr>
        <w:t>increase</w:t>
      </w:r>
      <w:r w:rsidRPr="000424A9">
        <w:rPr>
          <w:rFonts w:ascii="Arial" w:hAnsi="Arial" w:cs="Arial"/>
          <w:b/>
          <w:sz w:val="20"/>
          <w:szCs w:val="20"/>
          <w:lang w:eastAsia="ru-RU"/>
        </w:rPr>
        <w:t xml:space="preserve"> of export in 2017</w:t>
      </w:r>
      <w:r w:rsidR="000C24D2">
        <w:rPr>
          <w:rFonts w:ascii="Arial" w:hAnsi="Arial" w:cs="Arial"/>
          <w:b/>
          <w:sz w:val="20"/>
          <w:szCs w:val="20"/>
          <w:lang w:eastAsia="ru-RU"/>
        </w:rPr>
        <w:t xml:space="preserve"> in comparison with</w:t>
      </w:r>
      <w:r w:rsidRPr="000424A9">
        <w:rPr>
          <w:rFonts w:ascii="Arial" w:hAnsi="Arial" w:cs="Arial"/>
          <w:b/>
          <w:sz w:val="20"/>
          <w:szCs w:val="20"/>
          <w:lang w:eastAsia="ru-RU"/>
        </w:rPr>
        <w:t xml:space="preserve"> 2014 (in foreign currency)? </w:t>
      </w:r>
      <w:r w:rsidRPr="000424A9">
        <w:rPr>
          <w:rFonts w:ascii="Arial" w:hAnsi="Arial" w:cs="Arial"/>
          <w:sz w:val="20"/>
          <w:szCs w:val="20"/>
          <w:lang w:eastAsia="ru-RU"/>
        </w:rPr>
        <w:t xml:space="preserve">/ </w:t>
      </w:r>
      <w:r w:rsidR="00580CD0">
        <w:rPr>
          <w:rFonts w:ascii="Arial" w:hAnsi="Arial" w:cs="Arial"/>
          <w:sz w:val="20"/>
          <w:szCs w:val="20"/>
          <w:lang w:eastAsia="ru-RU"/>
        </w:rPr>
        <w:t>RECORD THE ANSWER</w:t>
      </w:r>
      <w:r w:rsidR="00580CD0" w:rsidRPr="000424A9">
        <w:rPr>
          <w:rFonts w:ascii="Arial" w:hAnsi="Arial" w:cs="Arial"/>
          <w:sz w:val="20"/>
          <w:szCs w:val="20"/>
          <w:lang w:eastAsia="ru-RU"/>
        </w:rPr>
        <w:t xml:space="preserve"> </w:t>
      </w:r>
      <w:r w:rsidR="00580CD0">
        <w:rPr>
          <w:rFonts w:ascii="Arial" w:hAnsi="Arial" w:cs="Arial"/>
          <w:sz w:val="20"/>
          <w:szCs w:val="20"/>
          <w:lang w:eastAsia="ru-RU"/>
        </w:rPr>
        <w:t xml:space="preserve">AS A NUMBER </w:t>
      </w:r>
      <w:r w:rsidRPr="000424A9">
        <w:rPr>
          <w:rFonts w:ascii="Arial" w:hAnsi="Arial" w:cs="Arial"/>
          <w:sz w:val="20"/>
          <w:szCs w:val="20"/>
          <w:lang w:eastAsia="ru-RU"/>
        </w:rPr>
        <w:t>/</w:t>
      </w:r>
    </w:p>
    <w:p w14:paraId="4AF33E0A" w14:textId="4F3A3E05" w:rsidR="00741422" w:rsidRPr="000424A9" w:rsidRDefault="00741422" w:rsidP="00741422">
      <w:pPr>
        <w:pStyle w:val="41"/>
        <w:spacing w:before="60" w:after="60"/>
        <w:ind w:left="1080" w:firstLine="0"/>
        <w:jc w:val="both"/>
        <w:rPr>
          <w:rFonts w:ascii="Arial" w:hAnsi="Arial" w:cs="Arial"/>
          <w:sz w:val="20"/>
          <w:szCs w:val="20"/>
        </w:rPr>
      </w:pPr>
      <w:r w:rsidRPr="000424A9">
        <w:rPr>
          <w:rFonts w:ascii="Arial" w:hAnsi="Arial" w:cs="Arial"/>
          <w:sz w:val="20"/>
          <w:szCs w:val="20"/>
        </w:rPr>
        <w:t>___________ %</w:t>
      </w:r>
    </w:p>
    <w:p w14:paraId="05382670" w14:textId="63E9434E" w:rsidR="008D5996" w:rsidRPr="000424A9" w:rsidRDefault="008D5996" w:rsidP="008D5996">
      <w:pPr>
        <w:pStyle w:val="41"/>
        <w:ind w:left="1134" w:firstLine="0"/>
        <w:rPr>
          <w:rFonts w:ascii="Arial" w:hAnsi="Arial" w:cs="Arial"/>
          <w:sz w:val="20"/>
          <w:szCs w:val="20"/>
        </w:rPr>
      </w:pPr>
      <w:r w:rsidRPr="000424A9">
        <w:rPr>
          <w:rFonts w:ascii="Arial" w:hAnsi="Arial" w:cs="Arial"/>
          <w:sz w:val="20"/>
          <w:szCs w:val="20"/>
        </w:rPr>
        <w:t>998. Do not know</w:t>
      </w:r>
    </w:p>
    <w:p w14:paraId="18464284" w14:textId="325E9A06" w:rsidR="00CE5F49" w:rsidRPr="000424A9" w:rsidRDefault="00CE5F49" w:rsidP="00102C61">
      <w:pPr>
        <w:ind w:left="1134"/>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r w:rsidRPr="000424A9">
        <w:rPr>
          <w:rFonts w:ascii="Arial" w:hAnsi="Arial" w:cs="Arial"/>
          <w:sz w:val="20"/>
          <w:szCs w:val="20"/>
        </w:rPr>
        <w:t xml:space="preserve"> [S]</w:t>
      </w:r>
    </w:p>
    <w:p w14:paraId="62D9A367" w14:textId="77777777" w:rsidR="00CE5F49" w:rsidRPr="000424A9" w:rsidRDefault="00CE5F49" w:rsidP="00741422">
      <w:pPr>
        <w:pStyle w:val="41"/>
        <w:spacing w:before="60" w:after="60"/>
        <w:ind w:left="1080" w:firstLine="0"/>
        <w:jc w:val="both"/>
        <w:rPr>
          <w:rFonts w:ascii="Arial" w:hAnsi="Arial" w:cs="Arial"/>
          <w:sz w:val="20"/>
          <w:szCs w:val="20"/>
        </w:rPr>
      </w:pPr>
    </w:p>
    <w:p w14:paraId="3FF3DAA3" w14:textId="77777777" w:rsidR="00741422" w:rsidRPr="000424A9" w:rsidRDefault="00741422" w:rsidP="00741422">
      <w:pPr>
        <w:spacing w:after="120"/>
        <w:jc w:val="both"/>
        <w:rPr>
          <w:rFonts w:ascii="Arial" w:hAnsi="Arial" w:cs="Arial"/>
          <w:b/>
          <w:sz w:val="20"/>
          <w:szCs w:val="20"/>
          <w:lang w:eastAsia="ru-RU"/>
        </w:rPr>
      </w:pPr>
    </w:p>
    <w:p w14:paraId="7B77B73E" w14:textId="45362860"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3 IN H03 </w:t>
      </w:r>
    </w:p>
    <w:p w14:paraId="66634A8C" w14:textId="04CD919B" w:rsidR="00741422" w:rsidRPr="000424A9" w:rsidRDefault="00741422" w:rsidP="00D03888">
      <w:pPr>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05. </w:t>
      </w:r>
      <w:r w:rsidR="00C6652E">
        <w:rPr>
          <w:rFonts w:ascii="Arial" w:hAnsi="Arial" w:cs="Arial"/>
          <w:b/>
          <w:sz w:val="20"/>
          <w:szCs w:val="20"/>
          <w:lang w:eastAsia="ru-RU"/>
        </w:rPr>
        <w:t>A</w:t>
      </w:r>
      <w:r w:rsidR="005B52A4" w:rsidRPr="000424A9">
        <w:rPr>
          <w:rFonts w:ascii="Arial" w:hAnsi="Arial" w:cs="Arial"/>
          <w:b/>
          <w:sz w:val="20"/>
          <w:szCs w:val="20"/>
          <w:lang w:eastAsia="ru-RU"/>
        </w:rPr>
        <w:t xml:space="preserve">pproximately </w:t>
      </w:r>
      <w:r w:rsidR="00C6652E">
        <w:rPr>
          <w:rFonts w:ascii="Arial" w:hAnsi="Arial" w:cs="Arial"/>
          <w:b/>
          <w:sz w:val="20"/>
          <w:szCs w:val="20"/>
          <w:lang w:eastAsia="ru-RU"/>
        </w:rPr>
        <w:t xml:space="preserve">what percentage </w:t>
      </w:r>
      <w:r w:rsidR="005B52A4" w:rsidRPr="000424A9">
        <w:rPr>
          <w:rFonts w:ascii="Arial" w:hAnsi="Arial" w:cs="Arial"/>
          <w:b/>
          <w:sz w:val="20"/>
          <w:szCs w:val="20"/>
          <w:lang w:eastAsia="ru-RU"/>
        </w:rPr>
        <w:t xml:space="preserve">was the </w:t>
      </w:r>
      <w:r w:rsidR="000C24D2">
        <w:rPr>
          <w:rFonts w:ascii="Arial" w:hAnsi="Arial" w:cs="Arial"/>
          <w:b/>
          <w:sz w:val="20"/>
          <w:szCs w:val="20"/>
          <w:lang w:eastAsia="ru-RU"/>
        </w:rPr>
        <w:t>reduction</w:t>
      </w:r>
      <w:r w:rsidR="00C6652E">
        <w:rPr>
          <w:rFonts w:ascii="Arial" w:hAnsi="Arial" w:cs="Arial"/>
          <w:b/>
          <w:sz w:val="20"/>
          <w:szCs w:val="20"/>
          <w:lang w:eastAsia="ru-RU"/>
        </w:rPr>
        <w:t xml:space="preserve"> in</w:t>
      </w:r>
      <w:r w:rsidR="005B52A4" w:rsidRPr="000424A9">
        <w:rPr>
          <w:rFonts w:ascii="Arial" w:hAnsi="Arial" w:cs="Arial"/>
          <w:b/>
          <w:sz w:val="20"/>
          <w:szCs w:val="20"/>
          <w:lang w:eastAsia="ru-RU"/>
        </w:rPr>
        <w:t xml:space="preserve"> export in 2017 </w:t>
      </w:r>
      <w:r w:rsidR="000C24D2">
        <w:rPr>
          <w:rFonts w:ascii="Arial" w:hAnsi="Arial" w:cs="Arial"/>
          <w:b/>
          <w:sz w:val="20"/>
          <w:szCs w:val="20"/>
          <w:lang w:eastAsia="ru-RU"/>
        </w:rPr>
        <w:t>in comparison with</w:t>
      </w:r>
      <w:r w:rsidR="000C24D2" w:rsidRPr="000424A9">
        <w:rPr>
          <w:rFonts w:ascii="Arial" w:hAnsi="Arial" w:cs="Arial"/>
          <w:b/>
          <w:sz w:val="20"/>
          <w:szCs w:val="20"/>
          <w:lang w:eastAsia="ru-RU"/>
        </w:rPr>
        <w:t xml:space="preserve"> 2014 (in foreign currency)? </w:t>
      </w:r>
      <w:r w:rsidR="005B52A4" w:rsidRPr="000424A9">
        <w:rPr>
          <w:rFonts w:ascii="Arial" w:hAnsi="Arial" w:cs="Arial"/>
          <w:b/>
          <w:sz w:val="20"/>
          <w:szCs w:val="20"/>
          <w:lang w:eastAsia="ru-RU"/>
        </w:rPr>
        <w:t xml:space="preserve"> </w:t>
      </w:r>
      <w:r w:rsidR="005B52A4" w:rsidRPr="000424A9">
        <w:rPr>
          <w:rFonts w:ascii="Arial" w:hAnsi="Arial" w:cs="Arial"/>
          <w:sz w:val="20"/>
          <w:szCs w:val="20"/>
          <w:lang w:eastAsia="ru-RU"/>
        </w:rPr>
        <w:t xml:space="preserve">/ </w:t>
      </w:r>
      <w:r w:rsidR="00580CD0">
        <w:rPr>
          <w:rFonts w:ascii="Arial" w:hAnsi="Arial" w:cs="Arial"/>
          <w:sz w:val="20"/>
          <w:szCs w:val="20"/>
          <w:lang w:eastAsia="ru-RU"/>
        </w:rPr>
        <w:t>RECORD THE ANSWER</w:t>
      </w:r>
      <w:r w:rsidR="00580CD0" w:rsidRPr="000424A9">
        <w:rPr>
          <w:rFonts w:ascii="Arial" w:hAnsi="Arial" w:cs="Arial"/>
          <w:sz w:val="20"/>
          <w:szCs w:val="20"/>
          <w:lang w:eastAsia="ru-RU"/>
        </w:rPr>
        <w:t xml:space="preserve"> </w:t>
      </w:r>
      <w:r w:rsidR="00580CD0">
        <w:rPr>
          <w:rFonts w:ascii="Arial" w:hAnsi="Arial" w:cs="Arial"/>
          <w:sz w:val="20"/>
          <w:szCs w:val="20"/>
          <w:lang w:eastAsia="ru-RU"/>
        </w:rPr>
        <w:t xml:space="preserve">AS A NUMBER </w:t>
      </w:r>
      <w:r w:rsidR="005B52A4" w:rsidRPr="000424A9">
        <w:rPr>
          <w:rFonts w:ascii="Arial" w:hAnsi="Arial" w:cs="Arial"/>
          <w:sz w:val="20"/>
          <w:szCs w:val="20"/>
          <w:lang w:eastAsia="ru-RU"/>
        </w:rPr>
        <w:t>/</w:t>
      </w:r>
    </w:p>
    <w:p w14:paraId="0CF8A335" w14:textId="77777777" w:rsidR="003468A2" w:rsidRPr="000424A9" w:rsidRDefault="003468A2" w:rsidP="003468A2">
      <w:pPr>
        <w:pStyle w:val="41"/>
        <w:spacing w:before="60" w:after="60"/>
        <w:ind w:left="1080" w:firstLine="0"/>
        <w:jc w:val="both"/>
        <w:rPr>
          <w:rFonts w:ascii="Arial" w:hAnsi="Arial" w:cs="Arial"/>
          <w:sz w:val="20"/>
          <w:szCs w:val="20"/>
        </w:rPr>
      </w:pPr>
      <w:r w:rsidRPr="000424A9">
        <w:rPr>
          <w:rFonts w:ascii="Arial" w:hAnsi="Arial" w:cs="Arial"/>
          <w:sz w:val="20"/>
          <w:szCs w:val="20"/>
        </w:rPr>
        <w:t>___________ %</w:t>
      </w:r>
    </w:p>
    <w:p w14:paraId="65A2EA20" w14:textId="03C63E5D" w:rsidR="00741422" w:rsidRPr="000424A9" w:rsidRDefault="00741422" w:rsidP="00BB045C">
      <w:pPr>
        <w:pStyle w:val="41"/>
        <w:spacing w:before="60" w:after="60"/>
        <w:ind w:left="1080" w:firstLine="0"/>
        <w:jc w:val="both"/>
        <w:rPr>
          <w:rFonts w:ascii="Arial" w:hAnsi="Arial" w:cs="Arial"/>
          <w:sz w:val="20"/>
          <w:szCs w:val="20"/>
        </w:rPr>
      </w:pPr>
      <w:r w:rsidRPr="000424A9">
        <w:rPr>
          <w:rFonts w:ascii="Arial" w:hAnsi="Arial" w:cs="Arial"/>
          <w:sz w:val="20"/>
          <w:szCs w:val="20"/>
        </w:rPr>
        <w:t xml:space="preserve">998 – </w:t>
      </w:r>
      <w:r w:rsidR="008D5996" w:rsidRPr="000424A9">
        <w:rPr>
          <w:rFonts w:ascii="Arial" w:hAnsi="Arial" w:cs="Arial"/>
          <w:sz w:val="20"/>
          <w:szCs w:val="20"/>
        </w:rPr>
        <w:t>Do not know</w:t>
      </w:r>
    </w:p>
    <w:p w14:paraId="59A89641" w14:textId="420F8C4D" w:rsidR="00CE5F49" w:rsidRPr="000424A9" w:rsidRDefault="00CE5F49" w:rsidP="00102C61">
      <w:pPr>
        <w:ind w:left="1134"/>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r w:rsidRPr="000424A9">
        <w:rPr>
          <w:rFonts w:ascii="Arial" w:hAnsi="Arial" w:cs="Arial"/>
          <w:sz w:val="20"/>
          <w:szCs w:val="20"/>
        </w:rPr>
        <w:t xml:space="preserve"> [S]</w:t>
      </w:r>
    </w:p>
    <w:p w14:paraId="3B2128B4" w14:textId="77777777" w:rsidR="00CE5F49" w:rsidRPr="000424A9" w:rsidRDefault="00CE5F49" w:rsidP="00741422">
      <w:pPr>
        <w:pStyle w:val="41"/>
        <w:spacing w:before="60" w:after="60"/>
        <w:ind w:left="1080" w:firstLine="0"/>
        <w:jc w:val="both"/>
        <w:rPr>
          <w:rFonts w:ascii="Arial" w:hAnsi="Arial" w:cs="Arial"/>
          <w:sz w:val="20"/>
          <w:szCs w:val="20"/>
        </w:rPr>
      </w:pPr>
    </w:p>
    <w:p w14:paraId="35FCBDA5" w14:textId="77777777" w:rsidR="00741422" w:rsidRPr="000424A9" w:rsidRDefault="00741422" w:rsidP="00741422">
      <w:pPr>
        <w:pStyle w:val="21"/>
        <w:jc w:val="both"/>
        <w:rPr>
          <w:rFonts w:ascii="Arial" w:hAnsi="Arial" w:cs="Arial"/>
          <w:b/>
          <w:bCs/>
          <w:sz w:val="20"/>
          <w:szCs w:val="20"/>
          <w:lang w:eastAsia="ru-RU"/>
        </w:rPr>
      </w:pPr>
    </w:p>
    <w:p w14:paraId="064B5B43" w14:textId="28D77F9B"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OR 2 IN H02 </w:t>
      </w:r>
    </w:p>
    <w:p w14:paraId="070A53F3" w14:textId="46623FB5" w:rsidR="00741422" w:rsidRPr="000424A9" w:rsidRDefault="005B52A4" w:rsidP="00D03888">
      <w:pPr>
        <w:rPr>
          <w:rFonts w:ascii="Arial" w:hAnsi="Arial" w:cs="Arial"/>
          <w:b/>
          <w:sz w:val="20"/>
          <w:szCs w:val="20"/>
        </w:rPr>
      </w:pPr>
      <w:r w:rsidRPr="000424A9">
        <w:rPr>
          <w:rFonts w:ascii="Arial" w:hAnsi="Arial" w:cs="Arial"/>
          <w:b/>
          <w:sz w:val="20"/>
          <w:szCs w:val="20"/>
          <w:lang w:eastAsia="ru-RU"/>
        </w:rPr>
        <w:t>H06. When did your company first export its products and/or services? Please name the year of first entry into export markets, even if your company is not currently an exporter.</w:t>
      </w:r>
      <w:r w:rsidR="00741422" w:rsidRPr="000424A9">
        <w:rPr>
          <w:rFonts w:ascii="Arial" w:hAnsi="Arial" w:cs="Arial"/>
          <w:sz w:val="20"/>
          <w:szCs w:val="20"/>
        </w:rPr>
        <w:t xml:space="preserve"> </w:t>
      </w:r>
      <w:r w:rsidR="00741422" w:rsidRPr="000424A9">
        <w:rPr>
          <w:rFonts w:ascii="Arial" w:hAnsi="Arial" w:cs="Arial"/>
          <w:i/>
          <w:iCs/>
          <w:sz w:val="20"/>
          <w:szCs w:val="20"/>
        </w:rPr>
        <w:t xml:space="preserve">/ </w:t>
      </w:r>
      <w:r w:rsidR="0045692A" w:rsidRPr="000424A9">
        <w:rPr>
          <w:rFonts w:ascii="Arial" w:hAnsi="Arial" w:cs="Arial"/>
          <w:i/>
          <w:iCs/>
          <w:sz w:val="20"/>
          <w:szCs w:val="20"/>
        </w:rPr>
        <w:t>ONLY ONE ANSWER</w:t>
      </w:r>
      <w:r w:rsidR="00741422" w:rsidRPr="000424A9">
        <w:rPr>
          <w:rFonts w:ascii="Arial" w:hAnsi="Arial" w:cs="Arial"/>
          <w:i/>
          <w:iCs/>
          <w:sz w:val="20"/>
          <w:szCs w:val="20"/>
        </w:rPr>
        <w:t xml:space="preserve"> /</w:t>
      </w:r>
    </w:p>
    <w:p w14:paraId="1F90E4C7" w14:textId="474452EF" w:rsidR="0045692A" w:rsidRPr="000424A9" w:rsidRDefault="0045692A" w:rsidP="0045692A">
      <w:pPr>
        <w:pStyle w:val="41"/>
        <w:shd w:val="clear" w:color="auto" w:fill="FFFFFF"/>
        <w:jc w:val="both"/>
        <w:rPr>
          <w:rFonts w:ascii="Arial" w:hAnsi="Arial" w:cs="Arial"/>
          <w:sz w:val="20"/>
          <w:szCs w:val="20"/>
        </w:rPr>
      </w:pPr>
      <w:r w:rsidRPr="000424A9">
        <w:rPr>
          <w:rFonts w:ascii="Arial" w:hAnsi="Arial" w:cs="Arial"/>
          <w:sz w:val="20"/>
          <w:szCs w:val="20"/>
        </w:rPr>
        <w:t xml:space="preserve">1. </w:t>
      </w:r>
      <w:r w:rsidR="00C6652E">
        <w:rPr>
          <w:rFonts w:ascii="Arial" w:hAnsi="Arial" w:cs="Arial"/>
          <w:sz w:val="20"/>
          <w:szCs w:val="20"/>
        </w:rPr>
        <w:t>In 2008 or earlier</w:t>
      </w:r>
    </w:p>
    <w:p w14:paraId="14A556ED" w14:textId="2ADB7716" w:rsidR="0045692A" w:rsidRPr="000424A9" w:rsidRDefault="0045692A" w:rsidP="0045692A">
      <w:pPr>
        <w:pStyle w:val="41"/>
        <w:shd w:val="clear" w:color="auto" w:fill="FFFFFF"/>
        <w:jc w:val="both"/>
        <w:rPr>
          <w:rFonts w:ascii="Arial" w:hAnsi="Arial" w:cs="Arial"/>
          <w:sz w:val="20"/>
          <w:szCs w:val="20"/>
        </w:rPr>
      </w:pPr>
      <w:r w:rsidRPr="000424A9">
        <w:rPr>
          <w:rFonts w:ascii="Arial" w:hAnsi="Arial" w:cs="Arial"/>
          <w:sz w:val="20"/>
          <w:szCs w:val="20"/>
        </w:rPr>
        <w:t>2. From 2009 to 2013</w:t>
      </w:r>
      <w:r w:rsidR="00C6652E">
        <w:rPr>
          <w:rFonts w:ascii="Arial" w:hAnsi="Arial" w:cs="Arial"/>
          <w:sz w:val="20"/>
          <w:szCs w:val="20"/>
        </w:rPr>
        <w:t>, inclusive</w:t>
      </w:r>
    </w:p>
    <w:p w14:paraId="4F32A927" w14:textId="232E6AED" w:rsidR="0045692A" w:rsidRPr="000424A9" w:rsidRDefault="0045692A" w:rsidP="0045692A">
      <w:pPr>
        <w:pStyle w:val="41"/>
        <w:shd w:val="clear" w:color="auto" w:fill="FFFFFF"/>
        <w:jc w:val="both"/>
        <w:rPr>
          <w:rFonts w:ascii="Arial" w:hAnsi="Arial" w:cs="Arial"/>
          <w:sz w:val="20"/>
          <w:szCs w:val="20"/>
        </w:rPr>
      </w:pPr>
      <w:r w:rsidRPr="000424A9">
        <w:rPr>
          <w:rFonts w:ascii="Arial" w:hAnsi="Arial" w:cs="Arial"/>
          <w:sz w:val="20"/>
          <w:szCs w:val="20"/>
        </w:rPr>
        <w:t xml:space="preserve">3. In 2014 </w:t>
      </w:r>
      <w:r w:rsidR="00C6652E">
        <w:rPr>
          <w:rFonts w:ascii="Arial" w:hAnsi="Arial" w:cs="Arial"/>
          <w:sz w:val="20"/>
          <w:szCs w:val="20"/>
        </w:rPr>
        <w:t>or</w:t>
      </w:r>
      <w:r w:rsidR="00C6652E" w:rsidRPr="000424A9">
        <w:rPr>
          <w:rFonts w:ascii="Arial" w:hAnsi="Arial" w:cs="Arial"/>
          <w:sz w:val="20"/>
          <w:szCs w:val="20"/>
        </w:rPr>
        <w:t xml:space="preserve"> </w:t>
      </w:r>
      <w:r w:rsidRPr="000424A9">
        <w:rPr>
          <w:rFonts w:ascii="Arial" w:hAnsi="Arial" w:cs="Arial"/>
          <w:sz w:val="20"/>
          <w:szCs w:val="20"/>
        </w:rPr>
        <w:t>later</w:t>
      </w:r>
    </w:p>
    <w:p w14:paraId="5E614096" w14:textId="7EA9B286" w:rsidR="00741422" w:rsidRPr="000424A9" w:rsidRDefault="000D062E" w:rsidP="0045692A">
      <w:pPr>
        <w:pStyle w:val="41"/>
        <w:shd w:val="clear" w:color="auto" w:fill="FFFFFF"/>
        <w:jc w:val="both"/>
        <w:rPr>
          <w:rFonts w:ascii="Arial" w:hAnsi="Arial" w:cs="Arial"/>
          <w:sz w:val="20"/>
          <w:szCs w:val="20"/>
        </w:rPr>
      </w:pPr>
      <w:r w:rsidRPr="000424A9">
        <w:rPr>
          <w:rFonts w:ascii="Arial" w:hAnsi="Arial" w:cs="Arial"/>
          <w:sz w:val="20"/>
          <w:szCs w:val="20"/>
        </w:rPr>
        <w:lastRenderedPageBreak/>
        <w:t>98</w:t>
      </w:r>
      <w:r w:rsidR="00741422" w:rsidRPr="000424A9">
        <w:rPr>
          <w:rFonts w:ascii="Arial" w:hAnsi="Arial" w:cs="Arial"/>
          <w:sz w:val="20"/>
          <w:szCs w:val="20"/>
        </w:rPr>
        <w:t xml:space="preserve">. </w:t>
      </w:r>
      <w:r w:rsidR="008D5996" w:rsidRPr="000424A9">
        <w:rPr>
          <w:rFonts w:ascii="Arial" w:hAnsi="Arial" w:cs="Arial"/>
          <w:sz w:val="20"/>
          <w:szCs w:val="20"/>
        </w:rPr>
        <w:t>Do not know</w:t>
      </w:r>
    </w:p>
    <w:p w14:paraId="53F79468" w14:textId="5E05E356" w:rsidR="00741422" w:rsidRPr="000424A9" w:rsidRDefault="000D062E" w:rsidP="00741422">
      <w:pPr>
        <w:pStyle w:val="41"/>
        <w:shd w:val="clear" w:color="auto" w:fill="FFFFFF"/>
        <w:jc w:val="both"/>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p>
    <w:p w14:paraId="5C05326C" w14:textId="77777777" w:rsidR="00741422" w:rsidRPr="000424A9" w:rsidRDefault="00741422" w:rsidP="00741422">
      <w:pPr>
        <w:pStyle w:val="41"/>
        <w:shd w:val="clear" w:color="auto" w:fill="FFFFFF"/>
        <w:ind w:left="0" w:firstLine="0"/>
        <w:rPr>
          <w:rFonts w:ascii="Arial" w:hAnsi="Arial" w:cs="Arial"/>
          <w:i/>
          <w:iCs/>
          <w:sz w:val="20"/>
          <w:szCs w:val="20"/>
        </w:rPr>
      </w:pPr>
    </w:p>
    <w:p w14:paraId="68EA277A" w14:textId="38477616"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OR 2 IN H01 </w:t>
      </w:r>
    </w:p>
    <w:p w14:paraId="2740D977" w14:textId="77777777" w:rsidR="00741422" w:rsidRPr="000424A9" w:rsidRDefault="00741422" w:rsidP="00741422">
      <w:pPr>
        <w:rPr>
          <w:rFonts w:ascii="Arial" w:hAnsi="Arial" w:cs="Arial"/>
          <w:caps/>
          <w:sz w:val="20"/>
          <w:szCs w:val="20"/>
        </w:rPr>
      </w:pPr>
    </w:p>
    <w:p w14:paraId="44848CEB" w14:textId="44979890" w:rsidR="00C63F5F"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755341">
        <w:rPr>
          <w:rFonts w:ascii="Arial" w:hAnsi="Arial" w:cs="Arial"/>
          <w:i/>
          <w:color w:val="333333"/>
          <w:sz w:val="20"/>
          <w:szCs w:val="20"/>
        </w:rPr>
        <w:t>:</w:t>
      </w:r>
      <w:r w:rsidR="00755341" w:rsidRPr="000424A9">
        <w:rPr>
          <w:rFonts w:ascii="Arial" w:hAnsi="Arial" w:cs="Arial"/>
          <w:i/>
          <w:color w:val="333333"/>
          <w:sz w:val="20"/>
          <w:szCs w:val="20"/>
        </w:rPr>
        <w:t xml:space="preserve"> </w:t>
      </w:r>
      <w:r w:rsidRPr="000424A9">
        <w:rPr>
          <w:rFonts w:ascii="Arial" w:hAnsi="Arial" w:cs="Arial"/>
          <w:i/>
          <w:color w:val="333333"/>
          <w:sz w:val="20"/>
          <w:szCs w:val="20"/>
        </w:rPr>
        <w:t xml:space="preserve">SHOW </w:t>
      </w:r>
      <w:r w:rsidR="0051641F">
        <w:rPr>
          <w:rFonts w:ascii="Arial" w:hAnsi="Arial" w:cs="Arial"/>
          <w:i/>
          <w:color w:val="333333"/>
          <w:sz w:val="20"/>
          <w:szCs w:val="20"/>
        </w:rPr>
        <w:t>CARD</w:t>
      </w:r>
      <w:r w:rsidR="00755341" w:rsidRPr="000424A9">
        <w:rPr>
          <w:rFonts w:ascii="Arial" w:hAnsi="Arial" w:cs="Arial"/>
          <w:i/>
          <w:color w:val="333333"/>
          <w:sz w:val="20"/>
          <w:szCs w:val="20"/>
        </w:rPr>
        <w:t xml:space="preserve"> </w:t>
      </w:r>
      <w:r w:rsidR="00C63F5F" w:rsidRPr="000424A9">
        <w:rPr>
          <w:rFonts w:ascii="Arial" w:hAnsi="Arial" w:cs="Arial"/>
          <w:i/>
          <w:color w:val="333333"/>
          <w:sz w:val="20"/>
          <w:szCs w:val="20"/>
        </w:rPr>
        <w:t>H07</w:t>
      </w:r>
    </w:p>
    <w:p w14:paraId="0F883556" w14:textId="0E5AAE63" w:rsidR="00F32C39" w:rsidRPr="000424A9" w:rsidRDefault="00741422" w:rsidP="00744DAB">
      <w:pPr>
        <w:outlineLvl w:val="0"/>
        <w:rPr>
          <w:rFonts w:ascii="Arial" w:hAnsi="Arial" w:cs="Arial"/>
          <w:i/>
          <w:iCs/>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07. </w:t>
      </w:r>
      <w:r w:rsidR="00670683" w:rsidRPr="000424A9">
        <w:rPr>
          <w:rFonts w:ascii="Arial" w:hAnsi="Arial" w:cs="Arial"/>
          <w:b/>
          <w:sz w:val="20"/>
          <w:szCs w:val="20"/>
        </w:rPr>
        <w:t>What products did your enterprise export in</w:t>
      </w:r>
      <w:r w:rsidR="00C63F5F" w:rsidRPr="000424A9">
        <w:rPr>
          <w:rFonts w:ascii="Arial" w:hAnsi="Arial" w:cs="Arial"/>
          <w:b/>
          <w:sz w:val="20"/>
          <w:szCs w:val="20"/>
        </w:rPr>
        <w:t xml:space="preserve"> 2017? </w:t>
      </w:r>
      <w:r w:rsidR="00F32C39" w:rsidRPr="000424A9">
        <w:rPr>
          <w:rFonts w:ascii="Arial" w:hAnsi="Arial" w:cs="Arial"/>
          <w:i/>
          <w:iCs/>
          <w:sz w:val="20"/>
          <w:szCs w:val="20"/>
        </w:rPr>
        <w:t>/MULTIPLE ANSWERS ALLOWED/</w:t>
      </w:r>
    </w:p>
    <w:p w14:paraId="4EC354C6" w14:textId="144754AD" w:rsidR="00741422" w:rsidRPr="000424A9" w:rsidRDefault="00741422" w:rsidP="00F32C39">
      <w:pPr>
        <w:ind w:left="851"/>
        <w:rPr>
          <w:rFonts w:ascii="Arial" w:hAnsi="Arial" w:cs="Arial"/>
          <w:sz w:val="20"/>
          <w:szCs w:val="20"/>
        </w:rPr>
      </w:pPr>
      <w:r w:rsidRPr="000424A9">
        <w:rPr>
          <w:rFonts w:ascii="Arial" w:hAnsi="Arial" w:cs="Arial"/>
          <w:sz w:val="20"/>
          <w:szCs w:val="20"/>
        </w:rPr>
        <w:t xml:space="preserve">1. </w:t>
      </w:r>
      <w:r w:rsidR="008636F6" w:rsidRPr="000424A9">
        <w:rPr>
          <w:rFonts w:ascii="Arial" w:hAnsi="Arial" w:cs="Arial"/>
          <w:sz w:val="20"/>
          <w:szCs w:val="20"/>
        </w:rPr>
        <w:t>Raw materials</w:t>
      </w:r>
    </w:p>
    <w:p w14:paraId="3698202C" w14:textId="7F07CCEB" w:rsidR="00741422" w:rsidRPr="000424A9" w:rsidRDefault="00741422" w:rsidP="00744DAB">
      <w:pPr>
        <w:pStyle w:val="41"/>
        <w:outlineLvl w:val="0"/>
        <w:rPr>
          <w:rFonts w:ascii="Arial" w:hAnsi="Arial" w:cs="Arial"/>
          <w:sz w:val="20"/>
          <w:szCs w:val="20"/>
        </w:rPr>
      </w:pPr>
      <w:r w:rsidRPr="000424A9">
        <w:rPr>
          <w:rFonts w:ascii="Arial" w:hAnsi="Arial" w:cs="Arial"/>
          <w:sz w:val="20"/>
          <w:szCs w:val="20"/>
        </w:rPr>
        <w:t xml:space="preserve">2. </w:t>
      </w:r>
      <w:r w:rsidR="008636F6" w:rsidRPr="000424A9">
        <w:rPr>
          <w:rFonts w:ascii="Arial" w:hAnsi="Arial" w:cs="Arial"/>
          <w:sz w:val="20"/>
          <w:szCs w:val="20"/>
        </w:rPr>
        <w:t>Components</w:t>
      </w:r>
    </w:p>
    <w:p w14:paraId="5A547C8C" w14:textId="77777777" w:rsidR="008636F6" w:rsidRPr="000424A9" w:rsidRDefault="00741422" w:rsidP="008636F6">
      <w:pPr>
        <w:pStyle w:val="41"/>
        <w:spacing w:before="60" w:after="60"/>
        <w:jc w:val="both"/>
        <w:rPr>
          <w:rFonts w:ascii="Arial" w:hAnsi="Arial" w:cs="Arial"/>
          <w:sz w:val="20"/>
          <w:szCs w:val="20"/>
        </w:rPr>
      </w:pPr>
      <w:r w:rsidRPr="000424A9">
        <w:rPr>
          <w:rFonts w:ascii="Arial" w:hAnsi="Arial" w:cs="Arial"/>
          <w:sz w:val="20"/>
          <w:szCs w:val="20"/>
        </w:rPr>
        <w:t xml:space="preserve">3. </w:t>
      </w:r>
      <w:r w:rsidR="008636F6" w:rsidRPr="000424A9">
        <w:rPr>
          <w:rFonts w:ascii="Arial" w:hAnsi="Arial" w:cs="Arial"/>
          <w:sz w:val="20"/>
          <w:szCs w:val="20"/>
        </w:rPr>
        <w:t xml:space="preserve">Low-tech finished products </w:t>
      </w:r>
    </w:p>
    <w:p w14:paraId="61A356DB" w14:textId="4C405046" w:rsidR="00741422" w:rsidRPr="000424A9" w:rsidRDefault="00741422" w:rsidP="008636F6">
      <w:pPr>
        <w:pStyle w:val="41"/>
        <w:spacing w:before="60" w:after="60"/>
        <w:jc w:val="both"/>
        <w:rPr>
          <w:rFonts w:ascii="Arial" w:hAnsi="Arial" w:cs="Arial"/>
          <w:sz w:val="20"/>
          <w:szCs w:val="20"/>
        </w:rPr>
      </w:pPr>
      <w:r w:rsidRPr="000424A9">
        <w:rPr>
          <w:rFonts w:ascii="Arial" w:hAnsi="Arial" w:cs="Arial"/>
          <w:sz w:val="20"/>
          <w:szCs w:val="20"/>
        </w:rPr>
        <w:t xml:space="preserve">4. </w:t>
      </w:r>
      <w:r w:rsidR="008636F6" w:rsidRPr="000424A9">
        <w:rPr>
          <w:rFonts w:ascii="Arial" w:hAnsi="Arial" w:cs="Arial"/>
          <w:sz w:val="20"/>
          <w:szCs w:val="20"/>
        </w:rPr>
        <w:t>High-tech/knowledge-based finished products</w:t>
      </w:r>
    </w:p>
    <w:p w14:paraId="52480113" w14:textId="3DB6E193" w:rsidR="00741422" w:rsidRPr="000424A9" w:rsidRDefault="00AD4B9E" w:rsidP="00102C61">
      <w:pPr>
        <w:pStyle w:val="41"/>
        <w:spacing w:before="60" w:after="60"/>
        <w:jc w:val="both"/>
        <w:rPr>
          <w:rFonts w:ascii="Arial" w:hAnsi="Arial" w:cs="Arial"/>
          <w:sz w:val="20"/>
          <w:szCs w:val="20"/>
        </w:rPr>
      </w:pPr>
      <w:r w:rsidRPr="000424A9">
        <w:rPr>
          <w:rFonts w:ascii="Arial" w:hAnsi="Arial" w:cs="Arial"/>
          <w:sz w:val="20"/>
          <w:szCs w:val="20"/>
        </w:rPr>
        <w:t>5. Services</w:t>
      </w:r>
    </w:p>
    <w:p w14:paraId="2F5E16DC" w14:textId="1645836B" w:rsidR="00741422" w:rsidRPr="000424A9" w:rsidRDefault="00C63F5F" w:rsidP="00102C61">
      <w:pPr>
        <w:pStyle w:val="41"/>
        <w:spacing w:before="60" w:after="60"/>
        <w:jc w:val="both"/>
        <w:rPr>
          <w:rFonts w:ascii="Arial" w:hAnsi="Arial" w:cs="Arial"/>
          <w:sz w:val="20"/>
          <w:szCs w:val="20"/>
        </w:rPr>
      </w:pPr>
      <w:r w:rsidRPr="000424A9">
        <w:rPr>
          <w:rFonts w:ascii="Arial" w:hAnsi="Arial" w:cs="Arial"/>
          <w:sz w:val="20"/>
          <w:szCs w:val="20"/>
        </w:rPr>
        <w:t>98</w:t>
      </w:r>
      <w:r w:rsidR="002D017D" w:rsidRPr="000424A9">
        <w:rPr>
          <w:rFonts w:ascii="Arial" w:hAnsi="Arial" w:cs="Arial"/>
          <w:sz w:val="20"/>
          <w:szCs w:val="20"/>
        </w:rPr>
        <w:t xml:space="preserve">. </w:t>
      </w:r>
      <w:r w:rsidR="0078311C" w:rsidRPr="000424A9">
        <w:rPr>
          <w:rFonts w:ascii="Arial" w:hAnsi="Arial" w:cs="Arial"/>
          <w:sz w:val="20"/>
          <w:szCs w:val="20"/>
        </w:rPr>
        <w:t>Do not know</w:t>
      </w:r>
      <w:r w:rsidR="00670683" w:rsidRPr="000424A9">
        <w:rPr>
          <w:rFonts w:ascii="Arial" w:hAnsi="Arial" w:cs="Arial"/>
          <w:sz w:val="20"/>
          <w:szCs w:val="20"/>
        </w:rPr>
        <w:t xml:space="preserve"> </w:t>
      </w:r>
      <w:r w:rsidR="002D017D" w:rsidRPr="000424A9">
        <w:rPr>
          <w:rFonts w:ascii="Arial" w:hAnsi="Arial" w:cs="Arial"/>
          <w:sz w:val="20"/>
          <w:szCs w:val="20"/>
        </w:rPr>
        <w:t>[S]</w:t>
      </w:r>
    </w:p>
    <w:p w14:paraId="479FD169" w14:textId="50EF75CC" w:rsidR="00741422" w:rsidRPr="000424A9" w:rsidRDefault="00C63F5F" w:rsidP="00102C61">
      <w:pPr>
        <w:pStyle w:val="41"/>
        <w:spacing w:before="60" w:after="60"/>
        <w:jc w:val="both"/>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2D017D" w:rsidRPr="000424A9">
        <w:rPr>
          <w:rFonts w:ascii="Arial" w:hAnsi="Arial" w:cs="Arial"/>
          <w:sz w:val="20"/>
          <w:szCs w:val="20"/>
        </w:rPr>
        <w:t xml:space="preserve"> [S]</w:t>
      </w:r>
    </w:p>
    <w:p w14:paraId="59317AAA" w14:textId="77777777" w:rsidR="00741422" w:rsidRPr="000424A9" w:rsidRDefault="00741422" w:rsidP="00741422">
      <w:pPr>
        <w:pStyle w:val="41"/>
        <w:spacing w:before="60" w:after="60"/>
        <w:ind w:left="720" w:firstLine="0"/>
        <w:jc w:val="both"/>
        <w:rPr>
          <w:rFonts w:ascii="Arial" w:hAnsi="Arial" w:cs="Arial"/>
          <w:sz w:val="20"/>
          <w:szCs w:val="20"/>
        </w:rPr>
      </w:pPr>
    </w:p>
    <w:p w14:paraId="5D6A2802" w14:textId="52CA4827"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OR 2 IN H01 </w:t>
      </w:r>
    </w:p>
    <w:p w14:paraId="1D57D5BD" w14:textId="6031C625" w:rsidR="00204CCF" w:rsidRPr="00204CCF" w:rsidRDefault="005B52A4" w:rsidP="00204CCF">
      <w:pPr>
        <w:outlineLvl w:val="0"/>
        <w:rPr>
          <w:rFonts w:ascii="Arial" w:hAnsi="Arial" w:cs="Arial"/>
          <w:b/>
          <w:sz w:val="20"/>
          <w:szCs w:val="20"/>
        </w:rPr>
      </w:pPr>
      <w:r w:rsidRPr="000424A9">
        <w:rPr>
          <w:rFonts w:ascii="Arial" w:hAnsi="Arial" w:cs="Arial"/>
          <w:b/>
          <w:sz w:val="20"/>
          <w:szCs w:val="20"/>
          <w:lang w:eastAsia="ru-RU"/>
        </w:rPr>
        <w:t>H08.</w:t>
      </w:r>
      <w:r w:rsidR="00762CC0">
        <w:rPr>
          <w:rFonts w:ascii="Arial" w:hAnsi="Arial" w:cs="Arial"/>
          <w:b/>
          <w:sz w:val="20"/>
          <w:szCs w:val="20"/>
          <w:lang w:eastAsia="ru-RU"/>
        </w:rPr>
        <w:t xml:space="preserve"> </w:t>
      </w:r>
      <w:r w:rsidR="00204CCF" w:rsidRPr="00204CCF">
        <w:rPr>
          <w:rFonts w:ascii="Arial" w:hAnsi="Arial" w:cs="Arial"/>
          <w:b/>
          <w:sz w:val="20"/>
          <w:szCs w:val="20"/>
        </w:rPr>
        <w:t>Which percentage of your 20</w:t>
      </w:r>
      <w:r w:rsidR="00204CCF">
        <w:rPr>
          <w:rFonts w:ascii="Arial" w:hAnsi="Arial" w:cs="Arial"/>
          <w:b/>
          <w:sz w:val="20"/>
          <w:szCs w:val="20"/>
        </w:rPr>
        <w:t>17</w:t>
      </w:r>
      <w:r w:rsidR="00204CCF" w:rsidRPr="00204CCF">
        <w:rPr>
          <w:rFonts w:ascii="Arial" w:hAnsi="Arial" w:cs="Arial"/>
          <w:b/>
          <w:sz w:val="20"/>
          <w:szCs w:val="20"/>
        </w:rPr>
        <w:t xml:space="preserve"> annual turnover did the export activities represent?</w:t>
      </w:r>
    </w:p>
    <w:p w14:paraId="06AA210E" w14:textId="2D7B3264" w:rsidR="005B52A4" w:rsidRPr="000424A9" w:rsidRDefault="005B52A4" w:rsidP="005B52A4">
      <w:pPr>
        <w:rPr>
          <w:rFonts w:ascii="Arial" w:hAnsi="Arial" w:cs="Arial"/>
          <w:i/>
          <w:sz w:val="20"/>
          <w:szCs w:val="20"/>
          <w:lang w:eastAsia="ru-RU"/>
        </w:rPr>
      </w:pPr>
      <w:r w:rsidRPr="00204CCF">
        <w:rPr>
          <w:rFonts w:ascii="Arial" w:hAnsi="Arial" w:cs="Arial"/>
          <w:b/>
          <w:sz w:val="20"/>
          <w:szCs w:val="20"/>
        </w:rPr>
        <w:t>/</w:t>
      </w:r>
      <w:r w:rsidR="00755341" w:rsidRPr="00755341">
        <w:rPr>
          <w:rFonts w:ascii="Arial" w:hAnsi="Arial" w:cs="Arial"/>
          <w:sz w:val="20"/>
          <w:szCs w:val="20"/>
          <w:lang w:eastAsia="ru-RU"/>
        </w:rPr>
        <w:t xml:space="preserve"> </w:t>
      </w:r>
      <w:r w:rsidR="00755341">
        <w:rPr>
          <w:rFonts w:ascii="Arial" w:hAnsi="Arial" w:cs="Arial"/>
          <w:sz w:val="20"/>
          <w:szCs w:val="20"/>
          <w:lang w:eastAsia="ru-RU"/>
        </w:rPr>
        <w:t>RECORD THE ANSWER</w:t>
      </w:r>
      <w:r w:rsidR="00755341" w:rsidRPr="000424A9">
        <w:rPr>
          <w:rFonts w:ascii="Arial" w:hAnsi="Arial" w:cs="Arial"/>
          <w:sz w:val="20"/>
          <w:szCs w:val="20"/>
          <w:lang w:eastAsia="ru-RU"/>
        </w:rPr>
        <w:t xml:space="preserve"> </w:t>
      </w:r>
      <w:r w:rsidR="00580CD0">
        <w:rPr>
          <w:rFonts w:ascii="Arial" w:hAnsi="Arial" w:cs="Arial"/>
          <w:sz w:val="20"/>
          <w:szCs w:val="20"/>
          <w:lang w:eastAsia="ru-RU"/>
        </w:rPr>
        <w:t>AS A NUMBER</w:t>
      </w:r>
      <w:r w:rsidR="00755341">
        <w:rPr>
          <w:rFonts w:ascii="Arial" w:hAnsi="Arial" w:cs="Arial"/>
          <w:sz w:val="20"/>
          <w:szCs w:val="20"/>
          <w:lang w:eastAsia="ru-RU"/>
        </w:rPr>
        <w:t xml:space="preserve"> </w:t>
      </w:r>
      <w:r w:rsidRPr="000424A9">
        <w:rPr>
          <w:rFonts w:ascii="Arial" w:hAnsi="Arial" w:cs="Arial"/>
          <w:i/>
          <w:sz w:val="20"/>
          <w:szCs w:val="20"/>
          <w:lang w:eastAsia="ru-RU"/>
        </w:rPr>
        <w:t>/</w:t>
      </w:r>
    </w:p>
    <w:p w14:paraId="1A16E405" w14:textId="47C2C2E5" w:rsidR="00741422" w:rsidRPr="000424A9" w:rsidRDefault="00741422" w:rsidP="00741422">
      <w:pPr>
        <w:ind w:firstLine="708"/>
        <w:rPr>
          <w:rFonts w:ascii="Arial" w:hAnsi="Arial" w:cs="Arial"/>
          <w:sz w:val="20"/>
          <w:szCs w:val="20"/>
        </w:rPr>
      </w:pPr>
      <w:r w:rsidRPr="000424A9">
        <w:rPr>
          <w:rFonts w:ascii="Arial" w:hAnsi="Arial" w:cs="Arial"/>
          <w:sz w:val="20"/>
          <w:szCs w:val="20"/>
        </w:rPr>
        <w:t>/____/____/ %</w:t>
      </w:r>
    </w:p>
    <w:p w14:paraId="7B364078" w14:textId="77777777" w:rsidR="00741422" w:rsidRPr="000424A9" w:rsidRDefault="00741422" w:rsidP="00741422">
      <w:pPr>
        <w:ind w:firstLine="708"/>
        <w:rPr>
          <w:rFonts w:ascii="Arial" w:hAnsi="Arial" w:cs="Arial"/>
          <w:sz w:val="20"/>
          <w:szCs w:val="20"/>
        </w:rPr>
      </w:pPr>
    </w:p>
    <w:p w14:paraId="6B5445AF" w14:textId="4C5FCE6F" w:rsidR="00741422" w:rsidRPr="000424A9" w:rsidRDefault="00741422" w:rsidP="00BB045C">
      <w:pPr>
        <w:ind w:firstLine="708"/>
        <w:rPr>
          <w:rFonts w:ascii="Arial" w:hAnsi="Arial" w:cs="Arial"/>
          <w:sz w:val="20"/>
          <w:szCs w:val="20"/>
        </w:rPr>
      </w:pPr>
      <w:r w:rsidRPr="000424A9">
        <w:rPr>
          <w:rFonts w:ascii="Arial" w:hAnsi="Arial" w:cs="Arial"/>
          <w:sz w:val="20"/>
          <w:szCs w:val="20"/>
        </w:rPr>
        <w:t xml:space="preserve">9998. </w:t>
      </w:r>
      <w:r w:rsidR="008D5996" w:rsidRPr="000424A9">
        <w:rPr>
          <w:rFonts w:ascii="Arial" w:hAnsi="Arial" w:cs="Arial"/>
          <w:sz w:val="20"/>
          <w:szCs w:val="20"/>
        </w:rPr>
        <w:t>Do not know</w:t>
      </w:r>
    </w:p>
    <w:p w14:paraId="1B0241CA" w14:textId="0B4B82D1" w:rsidR="00741422" w:rsidRPr="000424A9" w:rsidRDefault="00741422" w:rsidP="00741422">
      <w:pPr>
        <w:ind w:firstLine="709"/>
        <w:jc w:val="both"/>
        <w:rPr>
          <w:rFonts w:ascii="Arial" w:hAnsi="Arial" w:cs="Arial"/>
          <w:sz w:val="20"/>
          <w:szCs w:val="20"/>
        </w:rPr>
      </w:pPr>
      <w:r w:rsidRPr="000424A9">
        <w:rPr>
          <w:rFonts w:ascii="Arial" w:hAnsi="Arial" w:cs="Arial"/>
          <w:sz w:val="20"/>
          <w:szCs w:val="20"/>
        </w:rPr>
        <w:t xml:space="preserve">9999. </w:t>
      </w:r>
      <w:r w:rsidR="0078311C" w:rsidRPr="000424A9">
        <w:rPr>
          <w:rFonts w:ascii="Arial" w:hAnsi="Arial" w:cs="Arial"/>
          <w:sz w:val="20"/>
          <w:szCs w:val="20"/>
        </w:rPr>
        <w:t>Refuse to answer</w:t>
      </w:r>
    </w:p>
    <w:p w14:paraId="40A2958F" w14:textId="77777777" w:rsidR="00741422" w:rsidRPr="000424A9" w:rsidRDefault="00741422" w:rsidP="00741422">
      <w:pPr>
        <w:pStyle w:val="21"/>
        <w:jc w:val="both"/>
        <w:rPr>
          <w:rFonts w:ascii="Arial" w:hAnsi="Arial" w:cs="Arial"/>
          <w:b/>
          <w:bCs/>
          <w:sz w:val="20"/>
          <w:szCs w:val="20"/>
          <w:lang w:eastAsia="ru-RU"/>
        </w:rPr>
      </w:pPr>
    </w:p>
    <w:p w14:paraId="53982D47" w14:textId="47D9896A" w:rsidR="00DD5C95" w:rsidRPr="000424A9" w:rsidRDefault="00DD5C95"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OR 2 IN H01 </w:t>
      </w:r>
    </w:p>
    <w:p w14:paraId="010094D6" w14:textId="37CE4130" w:rsidR="001F5F50"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8D64C0">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8D64C0" w:rsidRPr="000424A9">
        <w:rPr>
          <w:rFonts w:ascii="Arial" w:hAnsi="Arial" w:cs="Arial"/>
          <w:i/>
          <w:color w:val="333333"/>
          <w:sz w:val="20"/>
          <w:szCs w:val="20"/>
        </w:rPr>
        <w:t xml:space="preserve"> </w:t>
      </w:r>
      <w:r w:rsidR="001F5F50" w:rsidRPr="000424A9">
        <w:rPr>
          <w:rFonts w:ascii="Arial" w:hAnsi="Arial" w:cs="Arial"/>
          <w:i/>
          <w:color w:val="333333"/>
          <w:sz w:val="20"/>
          <w:szCs w:val="20"/>
        </w:rPr>
        <w:t>H09</w:t>
      </w:r>
    </w:p>
    <w:p w14:paraId="44838F0E" w14:textId="7F4330BB" w:rsidR="001F5F50" w:rsidRPr="000424A9" w:rsidRDefault="0045692A" w:rsidP="00126F69">
      <w:pPr>
        <w:rPr>
          <w:rFonts w:ascii="Arial" w:hAnsi="Arial" w:cs="Arial"/>
          <w:sz w:val="20"/>
          <w:szCs w:val="20"/>
        </w:rPr>
      </w:pPr>
      <w:r w:rsidRPr="000424A9">
        <w:rPr>
          <w:rFonts w:ascii="Arial" w:hAnsi="Arial" w:cs="Arial"/>
          <w:b/>
          <w:sz w:val="20"/>
          <w:szCs w:val="20"/>
          <w:lang w:eastAsia="ru-RU"/>
        </w:rPr>
        <w:t xml:space="preserve">H09. </w:t>
      </w:r>
      <w:r w:rsidR="008D64C0">
        <w:rPr>
          <w:rFonts w:ascii="Arial" w:hAnsi="Arial" w:cs="Arial"/>
          <w:b/>
          <w:sz w:val="20"/>
          <w:szCs w:val="20"/>
          <w:lang w:eastAsia="ru-RU"/>
        </w:rPr>
        <w:t>To w</w:t>
      </w:r>
      <w:r w:rsidRPr="000424A9">
        <w:rPr>
          <w:rFonts w:ascii="Arial" w:hAnsi="Arial" w:cs="Arial"/>
          <w:b/>
          <w:sz w:val="20"/>
          <w:szCs w:val="20"/>
          <w:lang w:eastAsia="ru-RU"/>
        </w:rPr>
        <w:t xml:space="preserve">hich of the following countries/regions did your company export its products in 2017? </w:t>
      </w:r>
      <w:r w:rsidR="00F32C39" w:rsidRPr="000424A9">
        <w:rPr>
          <w:rFonts w:ascii="Arial" w:hAnsi="Arial" w:cs="Arial"/>
          <w:i/>
          <w:iCs/>
          <w:sz w:val="20"/>
          <w:szCs w:val="20"/>
        </w:rPr>
        <w:t>/MULTIPLE ANSWERS ALLOWED/</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741422" w:rsidRPr="000424A9" w14:paraId="748E074D" w14:textId="77777777" w:rsidTr="00CD53CD">
        <w:trPr>
          <w:trHeight w:val="253"/>
        </w:trPr>
        <w:tc>
          <w:tcPr>
            <w:tcW w:w="655" w:type="dxa"/>
          </w:tcPr>
          <w:p w14:paraId="6590C815" w14:textId="77777777" w:rsidR="00741422" w:rsidRPr="000424A9" w:rsidRDefault="00741422" w:rsidP="00CD53CD">
            <w:pPr>
              <w:jc w:val="both"/>
              <w:rPr>
                <w:rFonts w:ascii="Arial" w:hAnsi="Arial" w:cs="Arial"/>
                <w:sz w:val="20"/>
                <w:szCs w:val="20"/>
              </w:rPr>
            </w:pPr>
          </w:p>
        </w:tc>
        <w:tc>
          <w:tcPr>
            <w:tcW w:w="4280" w:type="dxa"/>
          </w:tcPr>
          <w:p w14:paraId="7E58CDD4" w14:textId="77777777" w:rsidR="00741422" w:rsidRPr="000424A9" w:rsidRDefault="00741422" w:rsidP="00CD53CD">
            <w:pPr>
              <w:jc w:val="both"/>
              <w:rPr>
                <w:rFonts w:ascii="Arial" w:hAnsi="Arial" w:cs="Arial"/>
                <w:sz w:val="20"/>
                <w:szCs w:val="20"/>
              </w:rPr>
            </w:pPr>
          </w:p>
        </w:tc>
        <w:tc>
          <w:tcPr>
            <w:tcW w:w="2401" w:type="dxa"/>
          </w:tcPr>
          <w:p w14:paraId="2FDD4470" w14:textId="1C55D1B8" w:rsidR="00741422" w:rsidRPr="000424A9" w:rsidRDefault="00741422" w:rsidP="00CD53CD">
            <w:pPr>
              <w:jc w:val="both"/>
              <w:rPr>
                <w:rFonts w:ascii="Arial" w:hAnsi="Arial" w:cs="Arial"/>
                <w:sz w:val="20"/>
                <w:szCs w:val="20"/>
              </w:rPr>
            </w:pPr>
          </w:p>
        </w:tc>
        <w:tc>
          <w:tcPr>
            <w:tcW w:w="1134" w:type="dxa"/>
          </w:tcPr>
          <w:p w14:paraId="5697516E" w14:textId="5EB63FEC" w:rsidR="00741422" w:rsidRPr="000424A9" w:rsidRDefault="007A3A99" w:rsidP="00CD53CD">
            <w:pPr>
              <w:jc w:val="center"/>
              <w:rPr>
                <w:rFonts w:ascii="Arial" w:hAnsi="Arial" w:cs="Arial"/>
                <w:sz w:val="20"/>
                <w:szCs w:val="20"/>
              </w:rPr>
            </w:pPr>
            <w:r w:rsidRPr="000424A9">
              <w:rPr>
                <w:rFonts w:ascii="Arial" w:hAnsi="Arial" w:cs="Arial"/>
                <w:sz w:val="20"/>
                <w:szCs w:val="20"/>
              </w:rPr>
              <w:t>Do not know</w:t>
            </w:r>
          </w:p>
        </w:tc>
        <w:tc>
          <w:tcPr>
            <w:tcW w:w="1134" w:type="dxa"/>
          </w:tcPr>
          <w:p w14:paraId="061BD383" w14:textId="5F8DD1CB" w:rsidR="00741422" w:rsidRPr="000424A9" w:rsidRDefault="0078311C" w:rsidP="00CD53CD">
            <w:pPr>
              <w:jc w:val="center"/>
              <w:rPr>
                <w:rFonts w:ascii="Arial" w:hAnsi="Arial" w:cs="Arial"/>
                <w:sz w:val="20"/>
                <w:szCs w:val="20"/>
              </w:rPr>
            </w:pPr>
            <w:r w:rsidRPr="000424A9">
              <w:rPr>
                <w:rFonts w:ascii="Arial" w:hAnsi="Arial" w:cs="Arial"/>
                <w:sz w:val="20"/>
                <w:szCs w:val="20"/>
              </w:rPr>
              <w:t>Refuse to answer</w:t>
            </w:r>
          </w:p>
        </w:tc>
      </w:tr>
      <w:tr w:rsidR="00741422" w:rsidRPr="000424A9" w14:paraId="097C0D14" w14:textId="77777777" w:rsidTr="00CD53CD">
        <w:trPr>
          <w:trHeight w:val="253"/>
        </w:trPr>
        <w:tc>
          <w:tcPr>
            <w:tcW w:w="655" w:type="dxa"/>
          </w:tcPr>
          <w:p w14:paraId="07BB1674" w14:textId="77777777" w:rsidR="00741422" w:rsidRPr="000424A9" w:rsidRDefault="00741422" w:rsidP="00CD53CD">
            <w:pPr>
              <w:jc w:val="both"/>
              <w:rPr>
                <w:rFonts w:ascii="Arial" w:hAnsi="Arial" w:cs="Arial"/>
                <w:sz w:val="20"/>
                <w:szCs w:val="20"/>
              </w:rPr>
            </w:pPr>
            <w:r w:rsidRPr="000424A9">
              <w:rPr>
                <w:rFonts w:ascii="Arial" w:hAnsi="Arial" w:cs="Arial"/>
                <w:sz w:val="20"/>
                <w:szCs w:val="20"/>
              </w:rPr>
              <w:t>1</w:t>
            </w:r>
          </w:p>
        </w:tc>
        <w:tc>
          <w:tcPr>
            <w:tcW w:w="4280" w:type="dxa"/>
          </w:tcPr>
          <w:p w14:paraId="2F590ED3" w14:textId="40913BAE" w:rsidR="00741422" w:rsidRPr="000424A9" w:rsidRDefault="00597B56" w:rsidP="00CD53CD">
            <w:pPr>
              <w:jc w:val="both"/>
              <w:rPr>
                <w:rFonts w:ascii="Arial" w:hAnsi="Arial" w:cs="Arial"/>
                <w:sz w:val="20"/>
                <w:szCs w:val="20"/>
              </w:rPr>
            </w:pPr>
            <w:r w:rsidRPr="000424A9">
              <w:rPr>
                <w:rFonts w:ascii="Arial" w:hAnsi="Arial" w:cs="Arial"/>
                <w:sz w:val="20"/>
                <w:szCs w:val="20"/>
              </w:rPr>
              <w:t>Ukraine</w:t>
            </w:r>
          </w:p>
        </w:tc>
        <w:tc>
          <w:tcPr>
            <w:tcW w:w="2401" w:type="dxa"/>
          </w:tcPr>
          <w:p w14:paraId="069A6E5A" w14:textId="3457970E" w:rsidR="00741422" w:rsidRPr="000424A9" w:rsidRDefault="00741422" w:rsidP="00CD53CD">
            <w:pPr>
              <w:jc w:val="right"/>
              <w:rPr>
                <w:rFonts w:ascii="Arial" w:hAnsi="Arial" w:cs="Arial"/>
                <w:sz w:val="20"/>
                <w:szCs w:val="20"/>
              </w:rPr>
            </w:pPr>
          </w:p>
        </w:tc>
        <w:tc>
          <w:tcPr>
            <w:tcW w:w="1134" w:type="dxa"/>
          </w:tcPr>
          <w:p w14:paraId="6D8820EC" w14:textId="1F4AB0DB" w:rsidR="00741422" w:rsidRPr="000424A9" w:rsidRDefault="00741422" w:rsidP="00CD53CD">
            <w:pPr>
              <w:jc w:val="center"/>
              <w:rPr>
                <w:rFonts w:ascii="Arial" w:hAnsi="Arial" w:cs="Arial"/>
                <w:sz w:val="20"/>
                <w:szCs w:val="20"/>
              </w:rPr>
            </w:pPr>
          </w:p>
        </w:tc>
        <w:tc>
          <w:tcPr>
            <w:tcW w:w="1134" w:type="dxa"/>
          </w:tcPr>
          <w:p w14:paraId="1A6400B6" w14:textId="0F6F80F4" w:rsidR="00741422" w:rsidRPr="000424A9" w:rsidRDefault="00741422" w:rsidP="00CD53CD">
            <w:pPr>
              <w:jc w:val="center"/>
              <w:rPr>
                <w:rFonts w:ascii="Arial" w:hAnsi="Arial" w:cs="Arial"/>
                <w:sz w:val="20"/>
                <w:szCs w:val="20"/>
              </w:rPr>
            </w:pPr>
          </w:p>
        </w:tc>
      </w:tr>
      <w:tr w:rsidR="00384DEE" w:rsidRPr="000424A9" w14:paraId="1257CA58" w14:textId="77777777" w:rsidTr="00CD53CD">
        <w:trPr>
          <w:trHeight w:val="253"/>
        </w:trPr>
        <w:tc>
          <w:tcPr>
            <w:tcW w:w="655" w:type="dxa"/>
          </w:tcPr>
          <w:p w14:paraId="770E6C43"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2</w:t>
            </w:r>
          </w:p>
        </w:tc>
        <w:tc>
          <w:tcPr>
            <w:tcW w:w="4280" w:type="dxa"/>
          </w:tcPr>
          <w:p w14:paraId="7F5C48C9" w14:textId="0F999879" w:rsidR="00384DEE" w:rsidRPr="000424A9" w:rsidRDefault="004D76CC" w:rsidP="00384DEE">
            <w:pPr>
              <w:jc w:val="both"/>
              <w:rPr>
                <w:rFonts w:ascii="Arial" w:hAnsi="Arial" w:cs="Arial"/>
                <w:sz w:val="20"/>
                <w:szCs w:val="20"/>
              </w:rPr>
            </w:pPr>
            <w:r>
              <w:rPr>
                <w:rFonts w:ascii="Arial" w:hAnsi="Arial" w:cs="Arial"/>
                <w:sz w:val="20"/>
                <w:szCs w:val="20"/>
              </w:rPr>
              <w:t xml:space="preserve">Eurasian </w:t>
            </w:r>
            <w:r w:rsidR="008D64C0">
              <w:rPr>
                <w:rFonts w:ascii="Arial" w:hAnsi="Arial" w:cs="Arial"/>
                <w:sz w:val="20"/>
                <w:szCs w:val="20"/>
              </w:rPr>
              <w:t>Customs Union</w:t>
            </w:r>
            <w:r w:rsidR="00597B56" w:rsidRPr="000424A9">
              <w:rPr>
                <w:rFonts w:ascii="Arial" w:hAnsi="Arial" w:cs="Arial"/>
                <w:sz w:val="20"/>
                <w:szCs w:val="20"/>
              </w:rPr>
              <w:t xml:space="preserve"> countries </w:t>
            </w:r>
            <w:r w:rsidR="00384DEE" w:rsidRPr="000424A9">
              <w:rPr>
                <w:rFonts w:ascii="Arial" w:hAnsi="Arial" w:cs="Arial"/>
                <w:sz w:val="20"/>
                <w:szCs w:val="20"/>
              </w:rPr>
              <w:t>(</w:t>
            </w:r>
            <w:r w:rsidR="00597B56" w:rsidRPr="000424A9">
              <w:rPr>
                <w:rFonts w:ascii="Arial" w:hAnsi="Arial" w:cs="Arial"/>
                <w:sz w:val="20"/>
                <w:szCs w:val="20"/>
              </w:rPr>
              <w:t>Kazakhstan</w:t>
            </w:r>
            <w:r w:rsidR="00384DEE" w:rsidRPr="000424A9">
              <w:rPr>
                <w:rFonts w:ascii="Arial" w:hAnsi="Arial" w:cs="Arial"/>
                <w:sz w:val="20"/>
                <w:szCs w:val="20"/>
              </w:rPr>
              <w:t xml:space="preserve">, </w:t>
            </w:r>
            <w:r w:rsidR="00597B56" w:rsidRPr="000424A9">
              <w:rPr>
                <w:rFonts w:ascii="Arial" w:hAnsi="Arial" w:cs="Arial"/>
                <w:sz w:val="20"/>
                <w:szCs w:val="20"/>
              </w:rPr>
              <w:t>Belarus</w:t>
            </w:r>
            <w:r w:rsidR="00384DEE" w:rsidRPr="000424A9">
              <w:rPr>
                <w:rFonts w:ascii="Arial" w:hAnsi="Arial" w:cs="Arial"/>
                <w:sz w:val="20"/>
                <w:szCs w:val="20"/>
              </w:rPr>
              <w:t xml:space="preserve">, </w:t>
            </w:r>
            <w:r w:rsidR="00C058F1" w:rsidRPr="000424A9">
              <w:rPr>
                <w:rFonts w:ascii="Arial" w:hAnsi="Arial" w:cs="Arial"/>
                <w:sz w:val="20"/>
                <w:szCs w:val="20"/>
              </w:rPr>
              <w:t>Armenia, Kyrgyzstan</w:t>
            </w:r>
            <w:r w:rsidR="00384DEE" w:rsidRPr="000424A9">
              <w:rPr>
                <w:rFonts w:ascii="Arial" w:hAnsi="Arial" w:cs="Arial"/>
                <w:sz w:val="20"/>
                <w:szCs w:val="20"/>
              </w:rPr>
              <w:t>)</w:t>
            </w:r>
          </w:p>
        </w:tc>
        <w:tc>
          <w:tcPr>
            <w:tcW w:w="2401" w:type="dxa"/>
          </w:tcPr>
          <w:p w14:paraId="1261505E" w14:textId="6D51166E" w:rsidR="00384DEE" w:rsidRPr="000424A9" w:rsidRDefault="00384DEE" w:rsidP="00384DEE">
            <w:pPr>
              <w:jc w:val="right"/>
              <w:rPr>
                <w:rFonts w:ascii="Arial" w:hAnsi="Arial" w:cs="Arial"/>
                <w:sz w:val="20"/>
                <w:szCs w:val="20"/>
              </w:rPr>
            </w:pPr>
          </w:p>
        </w:tc>
        <w:tc>
          <w:tcPr>
            <w:tcW w:w="1134" w:type="dxa"/>
          </w:tcPr>
          <w:p w14:paraId="3A54D7AD" w14:textId="5AD67883" w:rsidR="00384DEE" w:rsidRPr="000424A9" w:rsidRDefault="00384DEE" w:rsidP="00384DEE">
            <w:pPr>
              <w:jc w:val="center"/>
              <w:rPr>
                <w:rFonts w:ascii="Arial" w:hAnsi="Arial" w:cs="Arial"/>
                <w:sz w:val="20"/>
                <w:szCs w:val="20"/>
              </w:rPr>
            </w:pPr>
          </w:p>
        </w:tc>
        <w:tc>
          <w:tcPr>
            <w:tcW w:w="1134" w:type="dxa"/>
          </w:tcPr>
          <w:p w14:paraId="63E2E428" w14:textId="70DA31D9" w:rsidR="00384DEE" w:rsidRPr="000424A9" w:rsidRDefault="00384DEE" w:rsidP="00384DEE">
            <w:pPr>
              <w:jc w:val="center"/>
              <w:rPr>
                <w:rFonts w:ascii="Arial" w:hAnsi="Arial" w:cs="Arial"/>
                <w:sz w:val="20"/>
                <w:szCs w:val="20"/>
              </w:rPr>
            </w:pPr>
          </w:p>
        </w:tc>
      </w:tr>
      <w:tr w:rsidR="00384DEE" w:rsidRPr="000424A9" w14:paraId="44374B4E" w14:textId="77777777" w:rsidTr="00CD53CD">
        <w:trPr>
          <w:trHeight w:val="253"/>
        </w:trPr>
        <w:tc>
          <w:tcPr>
            <w:tcW w:w="655" w:type="dxa"/>
          </w:tcPr>
          <w:p w14:paraId="4CFA5674"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3</w:t>
            </w:r>
          </w:p>
        </w:tc>
        <w:tc>
          <w:tcPr>
            <w:tcW w:w="4280" w:type="dxa"/>
          </w:tcPr>
          <w:p w14:paraId="3AD37ABB" w14:textId="3BFC0A7D" w:rsidR="00384DEE" w:rsidRPr="000424A9" w:rsidRDefault="00597B56" w:rsidP="00384DEE">
            <w:pPr>
              <w:jc w:val="both"/>
              <w:rPr>
                <w:rFonts w:ascii="Arial" w:hAnsi="Arial" w:cs="Arial"/>
                <w:sz w:val="20"/>
                <w:szCs w:val="20"/>
              </w:rPr>
            </w:pPr>
            <w:r w:rsidRPr="000424A9">
              <w:rPr>
                <w:rFonts w:ascii="Arial" w:hAnsi="Arial" w:cs="Arial"/>
                <w:sz w:val="20"/>
                <w:szCs w:val="20"/>
              </w:rPr>
              <w:t>Other CIS countries</w:t>
            </w:r>
          </w:p>
        </w:tc>
        <w:tc>
          <w:tcPr>
            <w:tcW w:w="2401" w:type="dxa"/>
          </w:tcPr>
          <w:p w14:paraId="5E182290" w14:textId="7DB7401F" w:rsidR="00384DEE" w:rsidRPr="000424A9" w:rsidRDefault="00384DEE" w:rsidP="00384DEE">
            <w:pPr>
              <w:jc w:val="right"/>
              <w:rPr>
                <w:rFonts w:ascii="Arial" w:hAnsi="Arial" w:cs="Arial"/>
                <w:sz w:val="20"/>
                <w:szCs w:val="20"/>
              </w:rPr>
            </w:pPr>
          </w:p>
        </w:tc>
        <w:tc>
          <w:tcPr>
            <w:tcW w:w="1134" w:type="dxa"/>
          </w:tcPr>
          <w:p w14:paraId="5EF2C4DA" w14:textId="7A23F3D9" w:rsidR="00384DEE" w:rsidRPr="000424A9" w:rsidRDefault="00384DEE" w:rsidP="00384DEE">
            <w:pPr>
              <w:jc w:val="center"/>
              <w:rPr>
                <w:rFonts w:ascii="Arial" w:hAnsi="Arial" w:cs="Arial"/>
                <w:sz w:val="20"/>
                <w:szCs w:val="20"/>
              </w:rPr>
            </w:pPr>
          </w:p>
        </w:tc>
        <w:tc>
          <w:tcPr>
            <w:tcW w:w="1134" w:type="dxa"/>
          </w:tcPr>
          <w:p w14:paraId="2276D788" w14:textId="504EBF25" w:rsidR="00384DEE" w:rsidRPr="000424A9" w:rsidRDefault="00384DEE" w:rsidP="00384DEE">
            <w:pPr>
              <w:jc w:val="center"/>
              <w:rPr>
                <w:rFonts w:ascii="Arial" w:hAnsi="Arial" w:cs="Arial"/>
                <w:sz w:val="20"/>
                <w:szCs w:val="20"/>
              </w:rPr>
            </w:pPr>
          </w:p>
        </w:tc>
      </w:tr>
      <w:tr w:rsidR="00384DEE" w:rsidRPr="000424A9" w14:paraId="78BFE1A0" w14:textId="77777777" w:rsidTr="00CD53CD">
        <w:trPr>
          <w:trHeight w:val="171"/>
        </w:trPr>
        <w:tc>
          <w:tcPr>
            <w:tcW w:w="655" w:type="dxa"/>
          </w:tcPr>
          <w:p w14:paraId="1850D371"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4</w:t>
            </w:r>
          </w:p>
        </w:tc>
        <w:tc>
          <w:tcPr>
            <w:tcW w:w="4280" w:type="dxa"/>
          </w:tcPr>
          <w:p w14:paraId="6FCC634D" w14:textId="52D5103C" w:rsidR="00384DEE" w:rsidRPr="000424A9" w:rsidRDefault="00501F5D" w:rsidP="00384DEE">
            <w:pPr>
              <w:jc w:val="both"/>
              <w:rPr>
                <w:rFonts w:ascii="Arial" w:hAnsi="Arial" w:cs="Arial"/>
                <w:sz w:val="20"/>
                <w:szCs w:val="20"/>
              </w:rPr>
            </w:pPr>
            <w:r w:rsidRPr="000424A9">
              <w:rPr>
                <w:rFonts w:ascii="Arial" w:hAnsi="Arial" w:cs="Arial"/>
                <w:sz w:val="20"/>
                <w:szCs w:val="20"/>
              </w:rPr>
              <w:t>Euro</w:t>
            </w:r>
            <w:r w:rsidR="00597B56" w:rsidRPr="000424A9">
              <w:rPr>
                <w:rFonts w:ascii="Arial" w:hAnsi="Arial" w:cs="Arial"/>
                <w:sz w:val="20"/>
                <w:szCs w:val="20"/>
              </w:rPr>
              <w:t>pean countries</w:t>
            </w:r>
          </w:p>
        </w:tc>
        <w:tc>
          <w:tcPr>
            <w:tcW w:w="2401" w:type="dxa"/>
          </w:tcPr>
          <w:p w14:paraId="0F0A653B" w14:textId="7807DD42" w:rsidR="00384DEE" w:rsidRPr="000424A9" w:rsidRDefault="00384DEE" w:rsidP="00384DEE">
            <w:pPr>
              <w:jc w:val="right"/>
              <w:rPr>
                <w:rFonts w:ascii="Arial" w:hAnsi="Arial" w:cs="Arial"/>
                <w:sz w:val="20"/>
                <w:szCs w:val="20"/>
              </w:rPr>
            </w:pPr>
          </w:p>
        </w:tc>
        <w:tc>
          <w:tcPr>
            <w:tcW w:w="1134" w:type="dxa"/>
          </w:tcPr>
          <w:p w14:paraId="1CDA3D69" w14:textId="60C01F9D" w:rsidR="00384DEE" w:rsidRPr="000424A9" w:rsidRDefault="00384DEE" w:rsidP="00384DEE">
            <w:pPr>
              <w:jc w:val="center"/>
              <w:rPr>
                <w:rFonts w:ascii="Arial" w:hAnsi="Arial" w:cs="Arial"/>
                <w:sz w:val="20"/>
                <w:szCs w:val="20"/>
              </w:rPr>
            </w:pPr>
          </w:p>
        </w:tc>
        <w:tc>
          <w:tcPr>
            <w:tcW w:w="1134" w:type="dxa"/>
          </w:tcPr>
          <w:p w14:paraId="7B72A8BA" w14:textId="4589C6F1" w:rsidR="00384DEE" w:rsidRPr="000424A9" w:rsidRDefault="00384DEE" w:rsidP="00384DEE">
            <w:pPr>
              <w:jc w:val="center"/>
              <w:rPr>
                <w:rFonts w:ascii="Arial" w:hAnsi="Arial" w:cs="Arial"/>
                <w:sz w:val="20"/>
                <w:szCs w:val="20"/>
              </w:rPr>
            </w:pPr>
          </w:p>
        </w:tc>
      </w:tr>
      <w:tr w:rsidR="00384DEE" w:rsidRPr="000424A9" w14:paraId="7A6D6864" w14:textId="77777777" w:rsidTr="00CD53CD">
        <w:trPr>
          <w:trHeight w:val="253"/>
        </w:trPr>
        <w:tc>
          <w:tcPr>
            <w:tcW w:w="655" w:type="dxa"/>
          </w:tcPr>
          <w:p w14:paraId="743FB347"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5</w:t>
            </w:r>
          </w:p>
        </w:tc>
        <w:tc>
          <w:tcPr>
            <w:tcW w:w="4280" w:type="dxa"/>
          </w:tcPr>
          <w:p w14:paraId="4ACDAA3F" w14:textId="2EF644A0" w:rsidR="00384DEE" w:rsidRPr="000424A9" w:rsidRDefault="00597B56" w:rsidP="00384DEE">
            <w:pPr>
              <w:jc w:val="both"/>
              <w:rPr>
                <w:rFonts w:ascii="Arial" w:hAnsi="Arial" w:cs="Arial"/>
                <w:sz w:val="20"/>
                <w:szCs w:val="20"/>
              </w:rPr>
            </w:pPr>
            <w:r w:rsidRPr="000424A9">
              <w:rPr>
                <w:rFonts w:ascii="Arial" w:hAnsi="Arial" w:cs="Arial"/>
                <w:sz w:val="20"/>
                <w:szCs w:val="20"/>
              </w:rPr>
              <w:t>China</w:t>
            </w:r>
          </w:p>
        </w:tc>
        <w:tc>
          <w:tcPr>
            <w:tcW w:w="2401" w:type="dxa"/>
          </w:tcPr>
          <w:p w14:paraId="4F090BAD" w14:textId="51A1DD86" w:rsidR="00384DEE" w:rsidRPr="000424A9" w:rsidRDefault="00384DEE" w:rsidP="00384DEE">
            <w:pPr>
              <w:jc w:val="right"/>
              <w:rPr>
                <w:rFonts w:ascii="Arial" w:hAnsi="Arial" w:cs="Arial"/>
                <w:sz w:val="20"/>
                <w:szCs w:val="20"/>
              </w:rPr>
            </w:pPr>
          </w:p>
        </w:tc>
        <w:tc>
          <w:tcPr>
            <w:tcW w:w="1134" w:type="dxa"/>
          </w:tcPr>
          <w:p w14:paraId="2911CF0E" w14:textId="49BC2C94" w:rsidR="00384DEE" w:rsidRPr="000424A9" w:rsidRDefault="00384DEE" w:rsidP="00384DEE">
            <w:pPr>
              <w:jc w:val="center"/>
              <w:rPr>
                <w:rFonts w:ascii="Arial" w:hAnsi="Arial" w:cs="Arial"/>
                <w:sz w:val="20"/>
                <w:szCs w:val="20"/>
              </w:rPr>
            </w:pPr>
          </w:p>
        </w:tc>
        <w:tc>
          <w:tcPr>
            <w:tcW w:w="1134" w:type="dxa"/>
          </w:tcPr>
          <w:p w14:paraId="2B411272" w14:textId="53070DDE" w:rsidR="00384DEE" w:rsidRPr="000424A9" w:rsidRDefault="00384DEE" w:rsidP="00384DEE">
            <w:pPr>
              <w:jc w:val="center"/>
              <w:rPr>
                <w:rFonts w:ascii="Arial" w:hAnsi="Arial" w:cs="Arial"/>
                <w:sz w:val="20"/>
                <w:szCs w:val="20"/>
              </w:rPr>
            </w:pPr>
          </w:p>
        </w:tc>
      </w:tr>
      <w:tr w:rsidR="00384DEE" w:rsidRPr="000424A9" w14:paraId="3731A436" w14:textId="77777777" w:rsidTr="00CD53CD">
        <w:trPr>
          <w:trHeight w:val="253"/>
        </w:trPr>
        <w:tc>
          <w:tcPr>
            <w:tcW w:w="655" w:type="dxa"/>
          </w:tcPr>
          <w:p w14:paraId="524AC162"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6</w:t>
            </w:r>
          </w:p>
        </w:tc>
        <w:tc>
          <w:tcPr>
            <w:tcW w:w="4280" w:type="dxa"/>
          </w:tcPr>
          <w:p w14:paraId="18E9AC96" w14:textId="1B06A1A1" w:rsidR="00384DEE" w:rsidRPr="000424A9" w:rsidRDefault="00597B56" w:rsidP="00384DEE">
            <w:pPr>
              <w:jc w:val="both"/>
              <w:rPr>
                <w:rFonts w:ascii="Arial" w:hAnsi="Arial" w:cs="Arial"/>
                <w:sz w:val="20"/>
                <w:szCs w:val="20"/>
              </w:rPr>
            </w:pPr>
            <w:r w:rsidRPr="000424A9">
              <w:rPr>
                <w:rFonts w:ascii="Arial" w:hAnsi="Arial" w:cs="Arial"/>
                <w:sz w:val="20"/>
                <w:szCs w:val="20"/>
              </w:rPr>
              <w:t>Other Asian countries</w:t>
            </w:r>
          </w:p>
        </w:tc>
        <w:tc>
          <w:tcPr>
            <w:tcW w:w="2401" w:type="dxa"/>
          </w:tcPr>
          <w:p w14:paraId="578EC41E" w14:textId="50ABF143" w:rsidR="00384DEE" w:rsidRPr="000424A9" w:rsidRDefault="00384DEE" w:rsidP="00384DEE">
            <w:pPr>
              <w:jc w:val="right"/>
              <w:rPr>
                <w:rFonts w:ascii="Arial" w:hAnsi="Arial" w:cs="Arial"/>
                <w:sz w:val="20"/>
                <w:szCs w:val="20"/>
              </w:rPr>
            </w:pPr>
          </w:p>
        </w:tc>
        <w:tc>
          <w:tcPr>
            <w:tcW w:w="1134" w:type="dxa"/>
          </w:tcPr>
          <w:p w14:paraId="1B0693A2" w14:textId="6F537B97" w:rsidR="00384DEE" w:rsidRPr="000424A9" w:rsidRDefault="00384DEE" w:rsidP="00384DEE">
            <w:pPr>
              <w:jc w:val="center"/>
              <w:rPr>
                <w:rFonts w:ascii="Arial" w:hAnsi="Arial" w:cs="Arial"/>
                <w:sz w:val="20"/>
                <w:szCs w:val="20"/>
              </w:rPr>
            </w:pPr>
          </w:p>
        </w:tc>
        <w:tc>
          <w:tcPr>
            <w:tcW w:w="1134" w:type="dxa"/>
          </w:tcPr>
          <w:p w14:paraId="665A746F" w14:textId="70B95167" w:rsidR="00384DEE" w:rsidRPr="000424A9" w:rsidRDefault="00384DEE" w:rsidP="00384DEE">
            <w:pPr>
              <w:jc w:val="center"/>
              <w:rPr>
                <w:rFonts w:ascii="Arial" w:hAnsi="Arial" w:cs="Arial"/>
                <w:sz w:val="20"/>
                <w:szCs w:val="20"/>
              </w:rPr>
            </w:pPr>
          </w:p>
        </w:tc>
      </w:tr>
      <w:tr w:rsidR="00384DEE" w:rsidRPr="000424A9" w14:paraId="060054B1" w14:textId="77777777" w:rsidTr="00CD53CD">
        <w:trPr>
          <w:trHeight w:val="253"/>
        </w:trPr>
        <w:tc>
          <w:tcPr>
            <w:tcW w:w="655" w:type="dxa"/>
          </w:tcPr>
          <w:p w14:paraId="067575F3"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7</w:t>
            </w:r>
          </w:p>
        </w:tc>
        <w:tc>
          <w:tcPr>
            <w:tcW w:w="4280" w:type="dxa"/>
          </w:tcPr>
          <w:p w14:paraId="633AA5F2" w14:textId="2204D225" w:rsidR="00384DEE" w:rsidRPr="000424A9" w:rsidRDefault="00597B56" w:rsidP="00384DEE">
            <w:pPr>
              <w:jc w:val="both"/>
              <w:rPr>
                <w:rFonts w:ascii="Arial" w:hAnsi="Arial" w:cs="Arial"/>
                <w:sz w:val="20"/>
                <w:szCs w:val="20"/>
              </w:rPr>
            </w:pPr>
            <w:r w:rsidRPr="000424A9">
              <w:rPr>
                <w:rFonts w:ascii="Arial" w:hAnsi="Arial" w:cs="Arial"/>
                <w:sz w:val="20"/>
                <w:szCs w:val="20"/>
              </w:rPr>
              <w:t>The USA and Canada</w:t>
            </w:r>
          </w:p>
        </w:tc>
        <w:tc>
          <w:tcPr>
            <w:tcW w:w="2401" w:type="dxa"/>
          </w:tcPr>
          <w:p w14:paraId="5BFD175E" w14:textId="1074DEDF" w:rsidR="00384DEE" w:rsidRPr="000424A9" w:rsidRDefault="00384DEE" w:rsidP="00384DEE">
            <w:pPr>
              <w:jc w:val="right"/>
              <w:rPr>
                <w:rFonts w:ascii="Arial" w:hAnsi="Arial" w:cs="Arial"/>
                <w:sz w:val="20"/>
                <w:szCs w:val="20"/>
              </w:rPr>
            </w:pPr>
          </w:p>
        </w:tc>
        <w:tc>
          <w:tcPr>
            <w:tcW w:w="1134" w:type="dxa"/>
          </w:tcPr>
          <w:p w14:paraId="177664EA" w14:textId="6E96CDA0" w:rsidR="00384DEE" w:rsidRPr="000424A9" w:rsidRDefault="00384DEE" w:rsidP="00384DEE">
            <w:pPr>
              <w:jc w:val="center"/>
              <w:rPr>
                <w:rFonts w:ascii="Arial" w:hAnsi="Arial" w:cs="Arial"/>
                <w:sz w:val="20"/>
                <w:szCs w:val="20"/>
              </w:rPr>
            </w:pPr>
          </w:p>
        </w:tc>
        <w:tc>
          <w:tcPr>
            <w:tcW w:w="1134" w:type="dxa"/>
          </w:tcPr>
          <w:p w14:paraId="340A30D6" w14:textId="2A5B714E" w:rsidR="00384DEE" w:rsidRPr="000424A9" w:rsidRDefault="00384DEE" w:rsidP="00384DEE">
            <w:pPr>
              <w:jc w:val="center"/>
              <w:rPr>
                <w:rFonts w:ascii="Arial" w:hAnsi="Arial" w:cs="Arial"/>
                <w:sz w:val="20"/>
                <w:szCs w:val="20"/>
              </w:rPr>
            </w:pPr>
          </w:p>
        </w:tc>
      </w:tr>
      <w:tr w:rsidR="00384DEE" w:rsidRPr="000424A9" w14:paraId="2138FBBD" w14:textId="77777777" w:rsidTr="00CD53CD">
        <w:trPr>
          <w:trHeight w:val="253"/>
        </w:trPr>
        <w:tc>
          <w:tcPr>
            <w:tcW w:w="655" w:type="dxa"/>
          </w:tcPr>
          <w:p w14:paraId="55BDC0B3"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8</w:t>
            </w:r>
          </w:p>
        </w:tc>
        <w:tc>
          <w:tcPr>
            <w:tcW w:w="4280" w:type="dxa"/>
          </w:tcPr>
          <w:p w14:paraId="6B9667EB" w14:textId="111692AF" w:rsidR="00384DEE" w:rsidRPr="000424A9" w:rsidRDefault="00597B56" w:rsidP="00384DEE">
            <w:pPr>
              <w:jc w:val="both"/>
              <w:rPr>
                <w:rFonts w:ascii="Arial" w:hAnsi="Arial" w:cs="Arial"/>
                <w:sz w:val="20"/>
                <w:szCs w:val="20"/>
              </w:rPr>
            </w:pPr>
            <w:r w:rsidRPr="000424A9">
              <w:rPr>
                <w:rFonts w:ascii="Arial" w:hAnsi="Arial" w:cs="Arial"/>
                <w:sz w:val="20"/>
                <w:szCs w:val="20"/>
              </w:rPr>
              <w:t>Central and South America</w:t>
            </w:r>
          </w:p>
        </w:tc>
        <w:tc>
          <w:tcPr>
            <w:tcW w:w="2401" w:type="dxa"/>
          </w:tcPr>
          <w:p w14:paraId="041D9ADC" w14:textId="2A05F2C8" w:rsidR="00384DEE" w:rsidRPr="000424A9" w:rsidRDefault="00384DEE" w:rsidP="00384DEE">
            <w:pPr>
              <w:jc w:val="right"/>
              <w:rPr>
                <w:rFonts w:ascii="Arial" w:hAnsi="Arial" w:cs="Arial"/>
                <w:sz w:val="20"/>
                <w:szCs w:val="20"/>
              </w:rPr>
            </w:pPr>
          </w:p>
        </w:tc>
        <w:tc>
          <w:tcPr>
            <w:tcW w:w="1134" w:type="dxa"/>
          </w:tcPr>
          <w:p w14:paraId="7ECAA064" w14:textId="413FA6C4" w:rsidR="00384DEE" w:rsidRPr="000424A9" w:rsidRDefault="00384DEE" w:rsidP="00384DEE">
            <w:pPr>
              <w:jc w:val="center"/>
              <w:rPr>
                <w:rFonts w:ascii="Arial" w:hAnsi="Arial" w:cs="Arial"/>
                <w:sz w:val="20"/>
                <w:szCs w:val="20"/>
              </w:rPr>
            </w:pPr>
          </w:p>
        </w:tc>
        <w:tc>
          <w:tcPr>
            <w:tcW w:w="1134" w:type="dxa"/>
          </w:tcPr>
          <w:p w14:paraId="3E781E8E" w14:textId="41ED8B50" w:rsidR="00384DEE" w:rsidRPr="000424A9" w:rsidRDefault="00384DEE" w:rsidP="00384DEE">
            <w:pPr>
              <w:jc w:val="center"/>
              <w:rPr>
                <w:rFonts w:ascii="Arial" w:hAnsi="Arial" w:cs="Arial"/>
                <w:sz w:val="20"/>
                <w:szCs w:val="20"/>
              </w:rPr>
            </w:pPr>
          </w:p>
        </w:tc>
      </w:tr>
      <w:tr w:rsidR="00384DEE" w:rsidRPr="000424A9" w14:paraId="776939CB" w14:textId="77777777" w:rsidTr="00CD53CD">
        <w:trPr>
          <w:trHeight w:val="253"/>
        </w:trPr>
        <w:tc>
          <w:tcPr>
            <w:tcW w:w="655" w:type="dxa"/>
          </w:tcPr>
          <w:p w14:paraId="221E4672" w14:textId="77777777" w:rsidR="00384DEE" w:rsidRPr="000424A9" w:rsidRDefault="00384DEE" w:rsidP="00384DEE">
            <w:pPr>
              <w:jc w:val="both"/>
              <w:rPr>
                <w:rFonts w:ascii="Arial" w:hAnsi="Arial" w:cs="Arial"/>
                <w:sz w:val="20"/>
                <w:szCs w:val="20"/>
              </w:rPr>
            </w:pPr>
            <w:r w:rsidRPr="000424A9">
              <w:rPr>
                <w:rFonts w:ascii="Arial" w:hAnsi="Arial" w:cs="Arial"/>
                <w:sz w:val="20"/>
                <w:szCs w:val="20"/>
              </w:rPr>
              <w:t>9</w:t>
            </w:r>
          </w:p>
        </w:tc>
        <w:tc>
          <w:tcPr>
            <w:tcW w:w="4280" w:type="dxa"/>
          </w:tcPr>
          <w:p w14:paraId="7E815382" w14:textId="795DDE9F" w:rsidR="00384DEE" w:rsidRPr="000424A9" w:rsidRDefault="00597B56" w:rsidP="00384DEE">
            <w:pPr>
              <w:jc w:val="both"/>
              <w:rPr>
                <w:rFonts w:ascii="Arial" w:hAnsi="Arial" w:cs="Arial"/>
                <w:sz w:val="20"/>
                <w:szCs w:val="20"/>
              </w:rPr>
            </w:pPr>
            <w:r w:rsidRPr="000424A9">
              <w:rPr>
                <w:rFonts w:ascii="Arial" w:hAnsi="Arial" w:cs="Arial"/>
                <w:sz w:val="20"/>
                <w:szCs w:val="20"/>
              </w:rPr>
              <w:t>Other countries</w:t>
            </w:r>
          </w:p>
        </w:tc>
        <w:tc>
          <w:tcPr>
            <w:tcW w:w="2401" w:type="dxa"/>
          </w:tcPr>
          <w:p w14:paraId="426DA919" w14:textId="51065B4C" w:rsidR="00384DEE" w:rsidRPr="000424A9" w:rsidRDefault="00384DEE" w:rsidP="00384DEE">
            <w:pPr>
              <w:jc w:val="right"/>
              <w:rPr>
                <w:rFonts w:ascii="Arial" w:hAnsi="Arial" w:cs="Arial"/>
                <w:sz w:val="20"/>
                <w:szCs w:val="20"/>
              </w:rPr>
            </w:pPr>
          </w:p>
        </w:tc>
        <w:tc>
          <w:tcPr>
            <w:tcW w:w="1134" w:type="dxa"/>
          </w:tcPr>
          <w:p w14:paraId="03FCFC20" w14:textId="7BE94746" w:rsidR="00384DEE" w:rsidRPr="000424A9" w:rsidRDefault="00384DEE" w:rsidP="00384DEE">
            <w:pPr>
              <w:jc w:val="center"/>
              <w:rPr>
                <w:rFonts w:ascii="Arial" w:hAnsi="Arial" w:cs="Arial"/>
                <w:sz w:val="20"/>
                <w:szCs w:val="20"/>
              </w:rPr>
            </w:pPr>
          </w:p>
        </w:tc>
        <w:tc>
          <w:tcPr>
            <w:tcW w:w="1134" w:type="dxa"/>
          </w:tcPr>
          <w:p w14:paraId="1B611B83" w14:textId="3F60525F" w:rsidR="00384DEE" w:rsidRPr="000424A9" w:rsidRDefault="00384DEE" w:rsidP="00384DEE">
            <w:pPr>
              <w:jc w:val="center"/>
              <w:rPr>
                <w:rFonts w:ascii="Arial" w:hAnsi="Arial" w:cs="Arial"/>
                <w:sz w:val="20"/>
                <w:szCs w:val="20"/>
              </w:rPr>
            </w:pPr>
          </w:p>
        </w:tc>
      </w:tr>
      <w:tr w:rsidR="00384DEE" w:rsidRPr="000424A9" w14:paraId="78BC0AB2" w14:textId="77777777" w:rsidTr="00CD53CD">
        <w:trPr>
          <w:trHeight w:val="266"/>
        </w:trPr>
        <w:tc>
          <w:tcPr>
            <w:tcW w:w="655" w:type="dxa"/>
          </w:tcPr>
          <w:p w14:paraId="1ADB0C59" w14:textId="77777777" w:rsidR="00384DEE" w:rsidRPr="000424A9" w:rsidRDefault="00384DEE" w:rsidP="00384DEE">
            <w:pPr>
              <w:jc w:val="right"/>
              <w:rPr>
                <w:rFonts w:ascii="Arial" w:hAnsi="Arial" w:cs="Arial"/>
                <w:b/>
                <w:bCs/>
                <w:sz w:val="20"/>
                <w:szCs w:val="20"/>
              </w:rPr>
            </w:pPr>
          </w:p>
        </w:tc>
        <w:tc>
          <w:tcPr>
            <w:tcW w:w="4280" w:type="dxa"/>
          </w:tcPr>
          <w:p w14:paraId="60755F83" w14:textId="6D44EFC9" w:rsidR="00384DEE" w:rsidRPr="000424A9" w:rsidRDefault="000378A3" w:rsidP="00384DEE">
            <w:pPr>
              <w:jc w:val="right"/>
              <w:rPr>
                <w:rFonts w:ascii="Arial" w:hAnsi="Arial" w:cs="Arial"/>
                <w:b/>
                <w:bCs/>
                <w:sz w:val="20"/>
                <w:szCs w:val="20"/>
              </w:rPr>
            </w:pPr>
            <w:r w:rsidRPr="000424A9">
              <w:rPr>
                <w:rFonts w:ascii="Arial" w:hAnsi="Arial" w:cs="Arial"/>
                <w:b/>
                <w:bCs/>
                <w:sz w:val="20"/>
                <w:szCs w:val="20"/>
              </w:rPr>
              <w:t>(CHECK) Total export</w:t>
            </w:r>
            <w:r w:rsidR="008D64C0">
              <w:rPr>
                <w:rFonts w:ascii="Arial" w:hAnsi="Arial" w:cs="Arial"/>
                <w:b/>
                <w:bCs/>
                <w:sz w:val="20"/>
                <w:szCs w:val="20"/>
              </w:rPr>
              <w:t>s</w:t>
            </w:r>
            <w:r w:rsidRPr="000424A9">
              <w:rPr>
                <w:rFonts w:ascii="Arial" w:hAnsi="Arial" w:cs="Arial"/>
                <w:b/>
                <w:bCs/>
                <w:sz w:val="20"/>
                <w:szCs w:val="20"/>
              </w:rPr>
              <w:t xml:space="preserve"> in 2017</w:t>
            </w:r>
          </w:p>
        </w:tc>
        <w:tc>
          <w:tcPr>
            <w:tcW w:w="2401" w:type="dxa"/>
          </w:tcPr>
          <w:p w14:paraId="11DE12BD" w14:textId="08AFD3BB" w:rsidR="00384DEE" w:rsidRPr="000424A9" w:rsidRDefault="00384DEE" w:rsidP="00384DEE">
            <w:pPr>
              <w:jc w:val="center"/>
              <w:rPr>
                <w:rFonts w:ascii="Arial" w:hAnsi="Arial" w:cs="Arial"/>
                <w:sz w:val="20"/>
                <w:szCs w:val="20"/>
              </w:rPr>
            </w:pPr>
          </w:p>
        </w:tc>
        <w:tc>
          <w:tcPr>
            <w:tcW w:w="1134" w:type="dxa"/>
          </w:tcPr>
          <w:p w14:paraId="0F819097" w14:textId="77777777" w:rsidR="00384DEE" w:rsidRPr="000424A9" w:rsidRDefault="00384DEE" w:rsidP="00384DEE">
            <w:pPr>
              <w:jc w:val="center"/>
              <w:rPr>
                <w:rFonts w:ascii="Arial" w:hAnsi="Arial" w:cs="Arial"/>
                <w:sz w:val="20"/>
                <w:szCs w:val="20"/>
              </w:rPr>
            </w:pPr>
          </w:p>
        </w:tc>
        <w:tc>
          <w:tcPr>
            <w:tcW w:w="1134" w:type="dxa"/>
          </w:tcPr>
          <w:p w14:paraId="78949F9C" w14:textId="77777777" w:rsidR="00384DEE" w:rsidRPr="000424A9" w:rsidRDefault="00384DEE" w:rsidP="00384DEE">
            <w:pPr>
              <w:jc w:val="center"/>
              <w:rPr>
                <w:rFonts w:ascii="Arial" w:hAnsi="Arial" w:cs="Arial"/>
                <w:sz w:val="20"/>
                <w:szCs w:val="20"/>
              </w:rPr>
            </w:pPr>
          </w:p>
        </w:tc>
      </w:tr>
    </w:tbl>
    <w:p w14:paraId="3B91FAC1" w14:textId="7CB3D109" w:rsidR="00384DEE" w:rsidRPr="000424A9" w:rsidRDefault="00384DEE" w:rsidP="00384DEE">
      <w:pPr>
        <w:spacing w:after="120"/>
        <w:jc w:val="both"/>
        <w:rPr>
          <w:rFonts w:ascii="Arial" w:hAnsi="Arial" w:cs="Arial"/>
          <w:b/>
          <w:caps/>
          <w:sz w:val="20"/>
          <w:szCs w:val="20"/>
          <w:lang w:eastAsia="ru-RU"/>
        </w:rPr>
      </w:pPr>
    </w:p>
    <w:p w14:paraId="0B265697" w14:textId="57233045" w:rsidR="007712D9" w:rsidRPr="007712D9" w:rsidRDefault="00A1197F" w:rsidP="007712D9">
      <w:pPr>
        <w:autoSpaceDE w:val="0"/>
        <w:autoSpaceDN w:val="0"/>
        <w:adjustRightInd w:val="0"/>
        <w:rPr>
          <w:rFonts w:ascii="Tahoma" w:hAnsi="Tahoma" w:cs="Tahoma"/>
          <w:sz w:val="20"/>
          <w:szCs w:val="20"/>
          <w:lang w:eastAsia="ru-RU"/>
        </w:rPr>
      </w:pPr>
      <w:r w:rsidRPr="000424A9">
        <w:rPr>
          <w:rFonts w:ascii="Arial" w:hAnsi="Arial" w:cs="Arial"/>
          <w:b/>
          <w:color w:val="000000"/>
          <w:sz w:val="20"/>
          <w:szCs w:val="20"/>
          <w:lang w:eastAsia="ru-RU"/>
        </w:rPr>
        <w:t xml:space="preserve">H09_1. </w:t>
      </w:r>
      <w:r w:rsidR="007712D9" w:rsidRPr="007712D9">
        <w:rPr>
          <w:rFonts w:ascii="Tahoma" w:hAnsi="Tahoma" w:cs="Tahoma"/>
          <w:sz w:val="20"/>
          <w:szCs w:val="20"/>
          <w:lang w:eastAsia="ru-RU"/>
        </w:rPr>
        <w:t>If we assume that the total export activities equal to 100 which percentage goes to each of</w:t>
      </w:r>
    </w:p>
    <w:p w14:paraId="0A0AD354" w14:textId="475302DF" w:rsidR="001F5F50" w:rsidRPr="000424A9" w:rsidRDefault="007712D9" w:rsidP="005B52A4">
      <w:pPr>
        <w:rPr>
          <w:rFonts w:ascii="Arial" w:hAnsi="Arial" w:cs="Arial"/>
          <w:sz w:val="20"/>
          <w:szCs w:val="20"/>
        </w:rPr>
      </w:pPr>
      <w:r w:rsidRPr="007712D9">
        <w:rPr>
          <w:rFonts w:ascii="Tahoma" w:hAnsi="Tahoma" w:cs="Tahoma"/>
          <w:sz w:val="20"/>
          <w:szCs w:val="20"/>
          <w:lang w:eastAsia="ru-RU"/>
        </w:rPr>
        <w:t>the following areas…</w:t>
      </w:r>
      <w:r w:rsidR="005B52A4" w:rsidRPr="000424A9">
        <w:rPr>
          <w:rFonts w:ascii="Arial" w:hAnsi="Arial" w:cs="Arial"/>
          <w:color w:val="000000"/>
          <w:sz w:val="20"/>
          <w:szCs w:val="20"/>
          <w:lang w:eastAsia="ru-RU"/>
        </w:rPr>
        <w:t>/CHECK THE COUNTRY CODE, AND THEN WRITE DOWN THE PERCENTAGE FOR EACH LINE/</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1F5F50" w:rsidRPr="000424A9" w14:paraId="01B4260B" w14:textId="77777777" w:rsidTr="00F90AA9">
        <w:trPr>
          <w:trHeight w:val="253"/>
        </w:trPr>
        <w:tc>
          <w:tcPr>
            <w:tcW w:w="655" w:type="dxa"/>
          </w:tcPr>
          <w:p w14:paraId="789ADB9C" w14:textId="77777777" w:rsidR="001F5F50" w:rsidRPr="000424A9" w:rsidRDefault="001F5F50" w:rsidP="00F90AA9">
            <w:pPr>
              <w:jc w:val="both"/>
              <w:rPr>
                <w:rFonts w:ascii="Arial" w:hAnsi="Arial" w:cs="Arial"/>
                <w:sz w:val="20"/>
                <w:szCs w:val="20"/>
              </w:rPr>
            </w:pPr>
          </w:p>
        </w:tc>
        <w:tc>
          <w:tcPr>
            <w:tcW w:w="4280" w:type="dxa"/>
          </w:tcPr>
          <w:p w14:paraId="67E7F0B2" w14:textId="77777777" w:rsidR="001F5F50" w:rsidRPr="000424A9" w:rsidRDefault="001F5F50" w:rsidP="00F90AA9">
            <w:pPr>
              <w:jc w:val="both"/>
              <w:rPr>
                <w:rFonts w:ascii="Arial" w:hAnsi="Arial" w:cs="Arial"/>
                <w:sz w:val="20"/>
                <w:szCs w:val="20"/>
              </w:rPr>
            </w:pPr>
          </w:p>
        </w:tc>
        <w:tc>
          <w:tcPr>
            <w:tcW w:w="2401" w:type="dxa"/>
          </w:tcPr>
          <w:p w14:paraId="4809D4C6" w14:textId="6358ED1C" w:rsidR="001F5F50" w:rsidRPr="000424A9" w:rsidRDefault="005B52A4" w:rsidP="00F90AA9">
            <w:pPr>
              <w:jc w:val="both"/>
              <w:rPr>
                <w:rFonts w:ascii="Arial" w:hAnsi="Arial" w:cs="Arial"/>
                <w:sz w:val="20"/>
                <w:szCs w:val="20"/>
              </w:rPr>
            </w:pPr>
            <w:r w:rsidRPr="000424A9">
              <w:rPr>
                <w:rFonts w:ascii="Arial" w:hAnsi="Arial" w:cs="Arial"/>
                <w:sz w:val="20"/>
                <w:szCs w:val="20"/>
              </w:rPr>
              <w:t xml:space="preserve">Share (%) of the country/region in </w:t>
            </w:r>
            <w:r w:rsidR="004D76CC">
              <w:rPr>
                <w:rFonts w:ascii="Arial" w:hAnsi="Arial" w:cs="Arial"/>
                <w:sz w:val="20"/>
                <w:szCs w:val="20"/>
              </w:rPr>
              <w:t xml:space="preserve">total </w:t>
            </w:r>
            <w:r w:rsidRPr="000424A9">
              <w:rPr>
                <w:rFonts w:ascii="Arial" w:hAnsi="Arial" w:cs="Arial"/>
                <w:sz w:val="20"/>
                <w:szCs w:val="20"/>
              </w:rPr>
              <w:t>export</w:t>
            </w:r>
            <w:r w:rsidR="004D76CC">
              <w:rPr>
                <w:rFonts w:ascii="Arial" w:hAnsi="Arial" w:cs="Arial"/>
                <w:sz w:val="20"/>
                <w:szCs w:val="20"/>
              </w:rPr>
              <w:t xml:space="preserve"> revenue</w:t>
            </w:r>
            <w:r w:rsidRPr="000424A9">
              <w:rPr>
                <w:rFonts w:ascii="Arial" w:hAnsi="Arial" w:cs="Arial"/>
                <w:sz w:val="20"/>
                <w:szCs w:val="20"/>
              </w:rPr>
              <w:t xml:space="preserve"> in 2017</w:t>
            </w:r>
          </w:p>
        </w:tc>
        <w:tc>
          <w:tcPr>
            <w:tcW w:w="1134" w:type="dxa"/>
          </w:tcPr>
          <w:p w14:paraId="3C34904A" w14:textId="2FCBF03B" w:rsidR="001F5F50" w:rsidRPr="000424A9" w:rsidRDefault="007A3A99" w:rsidP="00F90AA9">
            <w:pPr>
              <w:jc w:val="center"/>
              <w:rPr>
                <w:rFonts w:ascii="Arial" w:hAnsi="Arial" w:cs="Arial"/>
                <w:sz w:val="20"/>
                <w:szCs w:val="20"/>
              </w:rPr>
            </w:pPr>
            <w:r w:rsidRPr="000424A9">
              <w:rPr>
                <w:rFonts w:ascii="Arial" w:hAnsi="Arial" w:cs="Arial"/>
                <w:sz w:val="20"/>
                <w:szCs w:val="20"/>
              </w:rPr>
              <w:t>Do not know</w:t>
            </w:r>
          </w:p>
        </w:tc>
        <w:tc>
          <w:tcPr>
            <w:tcW w:w="1134" w:type="dxa"/>
          </w:tcPr>
          <w:p w14:paraId="479030FD" w14:textId="77E3D1D3" w:rsidR="001F5F50" w:rsidRPr="000424A9" w:rsidRDefault="0078311C" w:rsidP="00F90AA9">
            <w:pPr>
              <w:jc w:val="center"/>
              <w:rPr>
                <w:rFonts w:ascii="Arial" w:hAnsi="Arial" w:cs="Arial"/>
                <w:sz w:val="20"/>
                <w:szCs w:val="20"/>
              </w:rPr>
            </w:pPr>
            <w:r w:rsidRPr="000424A9">
              <w:rPr>
                <w:rFonts w:ascii="Arial" w:hAnsi="Arial" w:cs="Arial"/>
                <w:sz w:val="20"/>
                <w:szCs w:val="20"/>
              </w:rPr>
              <w:t>Refuse to answer</w:t>
            </w:r>
          </w:p>
        </w:tc>
      </w:tr>
      <w:tr w:rsidR="001F5F50" w:rsidRPr="000424A9" w14:paraId="1F33382F" w14:textId="77777777" w:rsidTr="00F90AA9">
        <w:trPr>
          <w:trHeight w:val="253"/>
        </w:trPr>
        <w:tc>
          <w:tcPr>
            <w:tcW w:w="655" w:type="dxa"/>
          </w:tcPr>
          <w:p w14:paraId="77241616" w14:textId="77777777" w:rsidR="001F5F50" w:rsidRPr="000424A9" w:rsidRDefault="001F5F50" w:rsidP="00F90AA9">
            <w:pPr>
              <w:jc w:val="both"/>
              <w:rPr>
                <w:rFonts w:ascii="Arial" w:hAnsi="Arial" w:cs="Arial"/>
                <w:sz w:val="20"/>
                <w:szCs w:val="20"/>
              </w:rPr>
            </w:pPr>
            <w:r w:rsidRPr="000424A9">
              <w:rPr>
                <w:rFonts w:ascii="Arial" w:hAnsi="Arial" w:cs="Arial"/>
                <w:sz w:val="20"/>
                <w:szCs w:val="20"/>
              </w:rPr>
              <w:t>1</w:t>
            </w:r>
          </w:p>
        </w:tc>
        <w:tc>
          <w:tcPr>
            <w:tcW w:w="4280" w:type="dxa"/>
          </w:tcPr>
          <w:p w14:paraId="3E703CA3" w14:textId="5DFA1F4C" w:rsidR="001F5F50" w:rsidRPr="000424A9" w:rsidRDefault="00657C4D" w:rsidP="00F90AA9">
            <w:pPr>
              <w:jc w:val="both"/>
              <w:rPr>
                <w:rFonts w:ascii="Arial" w:hAnsi="Arial" w:cs="Arial"/>
                <w:sz w:val="20"/>
                <w:szCs w:val="20"/>
              </w:rPr>
            </w:pPr>
            <w:r w:rsidRPr="000424A9">
              <w:rPr>
                <w:rFonts w:ascii="Arial" w:hAnsi="Arial" w:cs="Arial"/>
                <w:sz w:val="20"/>
                <w:szCs w:val="20"/>
              </w:rPr>
              <w:t>Ukraine</w:t>
            </w:r>
          </w:p>
        </w:tc>
        <w:tc>
          <w:tcPr>
            <w:tcW w:w="2401" w:type="dxa"/>
          </w:tcPr>
          <w:p w14:paraId="72D30052" w14:textId="77777777" w:rsidR="001F5F50" w:rsidRPr="000424A9" w:rsidRDefault="001F5F50" w:rsidP="00F90AA9">
            <w:pPr>
              <w:jc w:val="right"/>
              <w:rPr>
                <w:rFonts w:ascii="Arial" w:hAnsi="Arial" w:cs="Arial"/>
                <w:sz w:val="20"/>
                <w:szCs w:val="20"/>
              </w:rPr>
            </w:pPr>
            <w:r w:rsidRPr="000424A9">
              <w:rPr>
                <w:rFonts w:ascii="Arial" w:hAnsi="Arial" w:cs="Arial"/>
                <w:sz w:val="20"/>
                <w:szCs w:val="20"/>
              </w:rPr>
              <w:t>%</w:t>
            </w:r>
          </w:p>
        </w:tc>
        <w:tc>
          <w:tcPr>
            <w:tcW w:w="1134" w:type="dxa"/>
          </w:tcPr>
          <w:p w14:paraId="23C03217"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998</w:t>
            </w:r>
          </w:p>
        </w:tc>
        <w:tc>
          <w:tcPr>
            <w:tcW w:w="1134" w:type="dxa"/>
          </w:tcPr>
          <w:p w14:paraId="1F4E7034"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999</w:t>
            </w:r>
          </w:p>
        </w:tc>
      </w:tr>
      <w:tr w:rsidR="001F5F50" w:rsidRPr="000424A9" w14:paraId="3639AD8D" w14:textId="77777777" w:rsidTr="00F90AA9">
        <w:trPr>
          <w:trHeight w:val="253"/>
        </w:trPr>
        <w:tc>
          <w:tcPr>
            <w:tcW w:w="655" w:type="dxa"/>
          </w:tcPr>
          <w:p w14:paraId="0AFF2CE2" w14:textId="77777777" w:rsidR="001F5F50" w:rsidRPr="000424A9" w:rsidRDefault="001F5F50" w:rsidP="00F90AA9">
            <w:pPr>
              <w:jc w:val="both"/>
              <w:rPr>
                <w:rFonts w:ascii="Arial" w:hAnsi="Arial" w:cs="Arial"/>
                <w:sz w:val="20"/>
                <w:szCs w:val="20"/>
              </w:rPr>
            </w:pPr>
            <w:r w:rsidRPr="000424A9">
              <w:rPr>
                <w:rFonts w:ascii="Arial" w:hAnsi="Arial" w:cs="Arial"/>
                <w:sz w:val="20"/>
                <w:szCs w:val="20"/>
              </w:rPr>
              <w:t>2</w:t>
            </w:r>
          </w:p>
        </w:tc>
        <w:tc>
          <w:tcPr>
            <w:tcW w:w="4280" w:type="dxa"/>
          </w:tcPr>
          <w:p w14:paraId="7A698A5A" w14:textId="56A206DE" w:rsidR="001F5F50" w:rsidRPr="000424A9" w:rsidRDefault="004D76CC" w:rsidP="00F90AA9">
            <w:pPr>
              <w:jc w:val="both"/>
              <w:rPr>
                <w:rFonts w:ascii="Arial" w:hAnsi="Arial" w:cs="Arial"/>
                <w:sz w:val="20"/>
                <w:szCs w:val="20"/>
              </w:rPr>
            </w:pPr>
            <w:r>
              <w:rPr>
                <w:rFonts w:ascii="Arial" w:hAnsi="Arial" w:cs="Arial"/>
                <w:sz w:val="20"/>
                <w:szCs w:val="20"/>
              </w:rPr>
              <w:t>Eurasian</w:t>
            </w:r>
            <w:r w:rsidR="008D64C0">
              <w:rPr>
                <w:rFonts w:ascii="Arial" w:hAnsi="Arial" w:cs="Arial"/>
                <w:sz w:val="20"/>
                <w:szCs w:val="20"/>
              </w:rPr>
              <w:t xml:space="preserve"> Customs Union</w:t>
            </w:r>
            <w:r w:rsidR="00657C4D" w:rsidRPr="000424A9">
              <w:rPr>
                <w:rFonts w:ascii="Arial" w:hAnsi="Arial" w:cs="Arial"/>
                <w:sz w:val="20"/>
                <w:szCs w:val="20"/>
              </w:rPr>
              <w:t xml:space="preserve"> countries (Kazakhstan, Belarus, </w:t>
            </w:r>
            <w:r w:rsidR="00C058F1" w:rsidRPr="000424A9">
              <w:rPr>
                <w:rFonts w:ascii="Arial" w:hAnsi="Arial" w:cs="Arial"/>
                <w:sz w:val="20"/>
                <w:szCs w:val="20"/>
              </w:rPr>
              <w:t>Armenia, Kyrgyzstan)</w:t>
            </w:r>
          </w:p>
        </w:tc>
        <w:tc>
          <w:tcPr>
            <w:tcW w:w="2401" w:type="dxa"/>
          </w:tcPr>
          <w:p w14:paraId="3DED9E00" w14:textId="77777777" w:rsidR="001F5F50" w:rsidRPr="000424A9" w:rsidRDefault="001F5F50" w:rsidP="00F90AA9">
            <w:pPr>
              <w:jc w:val="right"/>
              <w:rPr>
                <w:rFonts w:ascii="Arial" w:hAnsi="Arial" w:cs="Arial"/>
                <w:sz w:val="20"/>
                <w:szCs w:val="20"/>
              </w:rPr>
            </w:pPr>
            <w:r w:rsidRPr="000424A9">
              <w:rPr>
                <w:rFonts w:ascii="Arial" w:hAnsi="Arial" w:cs="Arial"/>
                <w:sz w:val="20"/>
                <w:szCs w:val="20"/>
              </w:rPr>
              <w:t>%</w:t>
            </w:r>
          </w:p>
        </w:tc>
        <w:tc>
          <w:tcPr>
            <w:tcW w:w="1134" w:type="dxa"/>
          </w:tcPr>
          <w:p w14:paraId="5FD330DA"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998</w:t>
            </w:r>
          </w:p>
        </w:tc>
        <w:tc>
          <w:tcPr>
            <w:tcW w:w="1134" w:type="dxa"/>
          </w:tcPr>
          <w:p w14:paraId="440606A4"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999</w:t>
            </w:r>
          </w:p>
        </w:tc>
      </w:tr>
      <w:tr w:rsidR="001F5F50" w:rsidRPr="000424A9" w14:paraId="21EECB14" w14:textId="77777777" w:rsidTr="00F90AA9">
        <w:trPr>
          <w:trHeight w:val="253"/>
        </w:trPr>
        <w:tc>
          <w:tcPr>
            <w:tcW w:w="655" w:type="dxa"/>
          </w:tcPr>
          <w:p w14:paraId="5DC3CA3F" w14:textId="77777777" w:rsidR="001F5F50" w:rsidRPr="000424A9" w:rsidRDefault="001F5F50" w:rsidP="00F90AA9">
            <w:pPr>
              <w:jc w:val="both"/>
              <w:rPr>
                <w:rFonts w:ascii="Arial" w:hAnsi="Arial" w:cs="Arial"/>
                <w:sz w:val="20"/>
                <w:szCs w:val="20"/>
              </w:rPr>
            </w:pPr>
            <w:r w:rsidRPr="000424A9">
              <w:rPr>
                <w:rFonts w:ascii="Arial" w:hAnsi="Arial" w:cs="Arial"/>
                <w:sz w:val="20"/>
                <w:szCs w:val="20"/>
              </w:rPr>
              <w:t>3</w:t>
            </w:r>
          </w:p>
        </w:tc>
        <w:tc>
          <w:tcPr>
            <w:tcW w:w="4280" w:type="dxa"/>
          </w:tcPr>
          <w:p w14:paraId="3B32AC6D" w14:textId="525CDB21" w:rsidR="001F5F50" w:rsidRPr="000424A9" w:rsidRDefault="00657C4D" w:rsidP="00F90AA9">
            <w:pPr>
              <w:jc w:val="both"/>
              <w:rPr>
                <w:rFonts w:ascii="Arial" w:hAnsi="Arial" w:cs="Arial"/>
                <w:sz w:val="20"/>
                <w:szCs w:val="20"/>
              </w:rPr>
            </w:pPr>
            <w:r w:rsidRPr="000424A9">
              <w:rPr>
                <w:rFonts w:ascii="Arial" w:hAnsi="Arial" w:cs="Arial"/>
                <w:sz w:val="20"/>
                <w:szCs w:val="20"/>
              </w:rPr>
              <w:t>Other CIS countries</w:t>
            </w:r>
          </w:p>
        </w:tc>
        <w:tc>
          <w:tcPr>
            <w:tcW w:w="2401" w:type="dxa"/>
          </w:tcPr>
          <w:p w14:paraId="220DADC3" w14:textId="77777777" w:rsidR="001F5F50" w:rsidRPr="000424A9" w:rsidRDefault="001F5F50" w:rsidP="00F90AA9">
            <w:pPr>
              <w:jc w:val="right"/>
              <w:rPr>
                <w:rFonts w:ascii="Arial" w:hAnsi="Arial" w:cs="Arial"/>
                <w:sz w:val="20"/>
                <w:szCs w:val="20"/>
              </w:rPr>
            </w:pPr>
            <w:r w:rsidRPr="000424A9">
              <w:rPr>
                <w:rFonts w:ascii="Arial" w:hAnsi="Arial" w:cs="Arial"/>
                <w:sz w:val="20"/>
                <w:szCs w:val="20"/>
              </w:rPr>
              <w:t>%</w:t>
            </w:r>
          </w:p>
        </w:tc>
        <w:tc>
          <w:tcPr>
            <w:tcW w:w="1134" w:type="dxa"/>
          </w:tcPr>
          <w:p w14:paraId="01CFD55B"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998</w:t>
            </w:r>
          </w:p>
        </w:tc>
        <w:tc>
          <w:tcPr>
            <w:tcW w:w="1134" w:type="dxa"/>
          </w:tcPr>
          <w:p w14:paraId="1D38AA6D"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999</w:t>
            </w:r>
          </w:p>
        </w:tc>
      </w:tr>
      <w:tr w:rsidR="001F5F50" w:rsidRPr="000424A9" w14:paraId="78A58960" w14:textId="77777777" w:rsidTr="00F90AA9">
        <w:trPr>
          <w:trHeight w:val="171"/>
        </w:trPr>
        <w:tc>
          <w:tcPr>
            <w:tcW w:w="655" w:type="dxa"/>
          </w:tcPr>
          <w:p w14:paraId="60F18093" w14:textId="77777777" w:rsidR="001F5F50" w:rsidRPr="000424A9" w:rsidRDefault="001F5F50" w:rsidP="00F90AA9">
            <w:pPr>
              <w:jc w:val="both"/>
              <w:rPr>
                <w:rFonts w:ascii="Arial" w:hAnsi="Arial" w:cs="Arial"/>
                <w:sz w:val="20"/>
                <w:szCs w:val="20"/>
              </w:rPr>
            </w:pPr>
            <w:r w:rsidRPr="000424A9">
              <w:rPr>
                <w:rFonts w:ascii="Arial" w:hAnsi="Arial" w:cs="Arial"/>
                <w:sz w:val="20"/>
                <w:szCs w:val="20"/>
              </w:rPr>
              <w:t>4</w:t>
            </w:r>
          </w:p>
        </w:tc>
        <w:tc>
          <w:tcPr>
            <w:tcW w:w="4280" w:type="dxa"/>
          </w:tcPr>
          <w:p w14:paraId="2BDE7E17" w14:textId="6AC98328" w:rsidR="001F5F50" w:rsidRPr="000424A9" w:rsidRDefault="00501F5D" w:rsidP="00F90AA9">
            <w:pPr>
              <w:jc w:val="both"/>
              <w:rPr>
                <w:rFonts w:ascii="Arial" w:hAnsi="Arial" w:cs="Arial"/>
                <w:sz w:val="20"/>
                <w:szCs w:val="20"/>
              </w:rPr>
            </w:pPr>
            <w:r w:rsidRPr="000424A9">
              <w:rPr>
                <w:rFonts w:ascii="Arial" w:hAnsi="Arial" w:cs="Arial"/>
                <w:sz w:val="20"/>
                <w:szCs w:val="20"/>
              </w:rPr>
              <w:t>Euro</w:t>
            </w:r>
            <w:r w:rsidR="00657C4D" w:rsidRPr="000424A9">
              <w:rPr>
                <w:rFonts w:ascii="Arial" w:hAnsi="Arial" w:cs="Arial"/>
                <w:sz w:val="20"/>
                <w:szCs w:val="20"/>
              </w:rPr>
              <w:t>pean countries</w:t>
            </w:r>
          </w:p>
        </w:tc>
        <w:tc>
          <w:tcPr>
            <w:tcW w:w="2401" w:type="dxa"/>
          </w:tcPr>
          <w:p w14:paraId="11980768" w14:textId="77777777" w:rsidR="001F5F50" w:rsidRPr="000424A9" w:rsidRDefault="001F5F50" w:rsidP="00F90AA9">
            <w:pPr>
              <w:jc w:val="right"/>
              <w:rPr>
                <w:rFonts w:ascii="Arial" w:hAnsi="Arial" w:cs="Arial"/>
                <w:sz w:val="20"/>
                <w:szCs w:val="20"/>
              </w:rPr>
            </w:pPr>
            <w:r w:rsidRPr="000424A9">
              <w:rPr>
                <w:rFonts w:ascii="Arial" w:hAnsi="Arial" w:cs="Arial"/>
                <w:sz w:val="20"/>
                <w:szCs w:val="20"/>
              </w:rPr>
              <w:t>%</w:t>
            </w:r>
          </w:p>
        </w:tc>
        <w:tc>
          <w:tcPr>
            <w:tcW w:w="1134" w:type="dxa"/>
          </w:tcPr>
          <w:p w14:paraId="1060EC76"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998</w:t>
            </w:r>
          </w:p>
        </w:tc>
        <w:tc>
          <w:tcPr>
            <w:tcW w:w="1134" w:type="dxa"/>
          </w:tcPr>
          <w:p w14:paraId="715C2FE0"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999</w:t>
            </w:r>
          </w:p>
        </w:tc>
      </w:tr>
      <w:tr w:rsidR="00657C4D" w:rsidRPr="000424A9" w14:paraId="1A094F36" w14:textId="77777777" w:rsidTr="00F90AA9">
        <w:trPr>
          <w:trHeight w:val="253"/>
        </w:trPr>
        <w:tc>
          <w:tcPr>
            <w:tcW w:w="655" w:type="dxa"/>
          </w:tcPr>
          <w:p w14:paraId="01942263" w14:textId="77777777" w:rsidR="00657C4D" w:rsidRPr="000424A9" w:rsidRDefault="00657C4D" w:rsidP="00657C4D">
            <w:pPr>
              <w:jc w:val="both"/>
              <w:rPr>
                <w:rFonts w:ascii="Arial" w:hAnsi="Arial" w:cs="Arial"/>
                <w:sz w:val="20"/>
                <w:szCs w:val="20"/>
              </w:rPr>
            </w:pPr>
            <w:r w:rsidRPr="000424A9">
              <w:rPr>
                <w:rFonts w:ascii="Arial" w:hAnsi="Arial" w:cs="Arial"/>
                <w:sz w:val="20"/>
                <w:szCs w:val="20"/>
              </w:rPr>
              <w:t>5</w:t>
            </w:r>
          </w:p>
        </w:tc>
        <w:tc>
          <w:tcPr>
            <w:tcW w:w="4280" w:type="dxa"/>
          </w:tcPr>
          <w:p w14:paraId="2AF7E2D8" w14:textId="7997FC50" w:rsidR="00657C4D" w:rsidRPr="000424A9" w:rsidRDefault="00657C4D" w:rsidP="00657C4D">
            <w:pPr>
              <w:jc w:val="both"/>
              <w:rPr>
                <w:rFonts w:ascii="Arial" w:hAnsi="Arial" w:cs="Arial"/>
                <w:sz w:val="20"/>
                <w:szCs w:val="20"/>
              </w:rPr>
            </w:pPr>
            <w:r w:rsidRPr="000424A9">
              <w:rPr>
                <w:rFonts w:ascii="Arial" w:hAnsi="Arial" w:cs="Arial"/>
                <w:sz w:val="20"/>
                <w:szCs w:val="20"/>
              </w:rPr>
              <w:t>China</w:t>
            </w:r>
          </w:p>
        </w:tc>
        <w:tc>
          <w:tcPr>
            <w:tcW w:w="2401" w:type="dxa"/>
          </w:tcPr>
          <w:p w14:paraId="02C638C3" w14:textId="77777777" w:rsidR="00657C4D" w:rsidRPr="000424A9" w:rsidRDefault="00657C4D" w:rsidP="00657C4D">
            <w:pPr>
              <w:jc w:val="right"/>
              <w:rPr>
                <w:rFonts w:ascii="Arial" w:hAnsi="Arial" w:cs="Arial"/>
                <w:sz w:val="20"/>
                <w:szCs w:val="20"/>
              </w:rPr>
            </w:pPr>
            <w:r w:rsidRPr="000424A9">
              <w:rPr>
                <w:rFonts w:ascii="Arial" w:hAnsi="Arial" w:cs="Arial"/>
                <w:sz w:val="20"/>
                <w:szCs w:val="20"/>
              </w:rPr>
              <w:t>%</w:t>
            </w:r>
          </w:p>
        </w:tc>
        <w:tc>
          <w:tcPr>
            <w:tcW w:w="1134" w:type="dxa"/>
          </w:tcPr>
          <w:p w14:paraId="097C49FA"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998</w:t>
            </w:r>
          </w:p>
        </w:tc>
        <w:tc>
          <w:tcPr>
            <w:tcW w:w="1134" w:type="dxa"/>
          </w:tcPr>
          <w:p w14:paraId="002EAF57"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999</w:t>
            </w:r>
          </w:p>
        </w:tc>
      </w:tr>
      <w:tr w:rsidR="00657C4D" w:rsidRPr="000424A9" w14:paraId="422B5894" w14:textId="77777777" w:rsidTr="00F90AA9">
        <w:trPr>
          <w:trHeight w:val="253"/>
        </w:trPr>
        <w:tc>
          <w:tcPr>
            <w:tcW w:w="655" w:type="dxa"/>
          </w:tcPr>
          <w:p w14:paraId="72309CCE" w14:textId="77777777" w:rsidR="00657C4D" w:rsidRPr="000424A9" w:rsidRDefault="00657C4D" w:rsidP="00657C4D">
            <w:pPr>
              <w:jc w:val="both"/>
              <w:rPr>
                <w:rFonts w:ascii="Arial" w:hAnsi="Arial" w:cs="Arial"/>
                <w:sz w:val="20"/>
                <w:szCs w:val="20"/>
              </w:rPr>
            </w:pPr>
            <w:r w:rsidRPr="000424A9">
              <w:rPr>
                <w:rFonts w:ascii="Arial" w:hAnsi="Arial" w:cs="Arial"/>
                <w:sz w:val="20"/>
                <w:szCs w:val="20"/>
              </w:rPr>
              <w:t>6</w:t>
            </w:r>
          </w:p>
        </w:tc>
        <w:tc>
          <w:tcPr>
            <w:tcW w:w="4280" w:type="dxa"/>
          </w:tcPr>
          <w:p w14:paraId="4DFC6DC2" w14:textId="5A1F8731" w:rsidR="00657C4D" w:rsidRPr="000424A9" w:rsidRDefault="00657C4D" w:rsidP="00657C4D">
            <w:pPr>
              <w:jc w:val="both"/>
              <w:rPr>
                <w:rFonts w:ascii="Arial" w:hAnsi="Arial" w:cs="Arial"/>
                <w:sz w:val="20"/>
                <w:szCs w:val="20"/>
              </w:rPr>
            </w:pPr>
            <w:r w:rsidRPr="000424A9">
              <w:rPr>
                <w:rFonts w:ascii="Arial" w:hAnsi="Arial" w:cs="Arial"/>
                <w:sz w:val="20"/>
                <w:szCs w:val="20"/>
              </w:rPr>
              <w:t>Other Asian countries</w:t>
            </w:r>
          </w:p>
        </w:tc>
        <w:tc>
          <w:tcPr>
            <w:tcW w:w="2401" w:type="dxa"/>
          </w:tcPr>
          <w:p w14:paraId="680B9AE5" w14:textId="77777777" w:rsidR="00657C4D" w:rsidRPr="000424A9" w:rsidRDefault="00657C4D" w:rsidP="00657C4D">
            <w:pPr>
              <w:jc w:val="right"/>
              <w:rPr>
                <w:rFonts w:ascii="Arial" w:hAnsi="Arial" w:cs="Arial"/>
                <w:sz w:val="20"/>
                <w:szCs w:val="20"/>
              </w:rPr>
            </w:pPr>
            <w:r w:rsidRPr="000424A9">
              <w:rPr>
                <w:rFonts w:ascii="Arial" w:hAnsi="Arial" w:cs="Arial"/>
                <w:sz w:val="20"/>
                <w:szCs w:val="20"/>
              </w:rPr>
              <w:t>%</w:t>
            </w:r>
          </w:p>
        </w:tc>
        <w:tc>
          <w:tcPr>
            <w:tcW w:w="1134" w:type="dxa"/>
          </w:tcPr>
          <w:p w14:paraId="204220DB"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998</w:t>
            </w:r>
          </w:p>
        </w:tc>
        <w:tc>
          <w:tcPr>
            <w:tcW w:w="1134" w:type="dxa"/>
          </w:tcPr>
          <w:p w14:paraId="23F326FC"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999</w:t>
            </w:r>
          </w:p>
        </w:tc>
      </w:tr>
      <w:tr w:rsidR="00657C4D" w:rsidRPr="000424A9" w14:paraId="6A678E24" w14:textId="77777777" w:rsidTr="00F90AA9">
        <w:trPr>
          <w:trHeight w:val="253"/>
        </w:trPr>
        <w:tc>
          <w:tcPr>
            <w:tcW w:w="655" w:type="dxa"/>
          </w:tcPr>
          <w:p w14:paraId="13F2071A" w14:textId="77777777" w:rsidR="00657C4D" w:rsidRPr="000424A9" w:rsidRDefault="00657C4D" w:rsidP="00657C4D">
            <w:pPr>
              <w:jc w:val="both"/>
              <w:rPr>
                <w:rFonts w:ascii="Arial" w:hAnsi="Arial" w:cs="Arial"/>
                <w:sz w:val="20"/>
                <w:szCs w:val="20"/>
              </w:rPr>
            </w:pPr>
            <w:r w:rsidRPr="000424A9">
              <w:rPr>
                <w:rFonts w:ascii="Arial" w:hAnsi="Arial" w:cs="Arial"/>
                <w:sz w:val="20"/>
                <w:szCs w:val="20"/>
              </w:rPr>
              <w:t>7</w:t>
            </w:r>
          </w:p>
        </w:tc>
        <w:tc>
          <w:tcPr>
            <w:tcW w:w="4280" w:type="dxa"/>
          </w:tcPr>
          <w:p w14:paraId="4707220C" w14:textId="32EB143A" w:rsidR="00657C4D" w:rsidRPr="000424A9" w:rsidRDefault="00657C4D" w:rsidP="00657C4D">
            <w:pPr>
              <w:jc w:val="both"/>
              <w:rPr>
                <w:rFonts w:ascii="Arial" w:hAnsi="Arial" w:cs="Arial"/>
                <w:sz w:val="20"/>
                <w:szCs w:val="20"/>
              </w:rPr>
            </w:pPr>
            <w:r w:rsidRPr="000424A9">
              <w:rPr>
                <w:rFonts w:ascii="Arial" w:hAnsi="Arial" w:cs="Arial"/>
                <w:sz w:val="20"/>
                <w:szCs w:val="20"/>
              </w:rPr>
              <w:t>The USA and Canada</w:t>
            </w:r>
          </w:p>
        </w:tc>
        <w:tc>
          <w:tcPr>
            <w:tcW w:w="2401" w:type="dxa"/>
          </w:tcPr>
          <w:p w14:paraId="77B209A3" w14:textId="77777777" w:rsidR="00657C4D" w:rsidRPr="000424A9" w:rsidRDefault="00657C4D" w:rsidP="00657C4D">
            <w:pPr>
              <w:jc w:val="right"/>
              <w:rPr>
                <w:rFonts w:ascii="Arial" w:hAnsi="Arial" w:cs="Arial"/>
                <w:sz w:val="20"/>
                <w:szCs w:val="20"/>
              </w:rPr>
            </w:pPr>
            <w:r w:rsidRPr="000424A9">
              <w:rPr>
                <w:rFonts w:ascii="Arial" w:hAnsi="Arial" w:cs="Arial"/>
                <w:sz w:val="20"/>
                <w:szCs w:val="20"/>
              </w:rPr>
              <w:t>%</w:t>
            </w:r>
          </w:p>
        </w:tc>
        <w:tc>
          <w:tcPr>
            <w:tcW w:w="1134" w:type="dxa"/>
          </w:tcPr>
          <w:p w14:paraId="0428A5E8"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998</w:t>
            </w:r>
          </w:p>
        </w:tc>
        <w:tc>
          <w:tcPr>
            <w:tcW w:w="1134" w:type="dxa"/>
          </w:tcPr>
          <w:p w14:paraId="26717A24"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999</w:t>
            </w:r>
          </w:p>
        </w:tc>
      </w:tr>
      <w:tr w:rsidR="00657C4D" w:rsidRPr="000424A9" w14:paraId="79C6597A" w14:textId="77777777" w:rsidTr="00F90AA9">
        <w:trPr>
          <w:trHeight w:val="253"/>
        </w:trPr>
        <w:tc>
          <w:tcPr>
            <w:tcW w:w="655" w:type="dxa"/>
          </w:tcPr>
          <w:p w14:paraId="21C4FDD5" w14:textId="77777777" w:rsidR="00657C4D" w:rsidRPr="000424A9" w:rsidRDefault="00657C4D" w:rsidP="00657C4D">
            <w:pPr>
              <w:jc w:val="both"/>
              <w:rPr>
                <w:rFonts w:ascii="Arial" w:hAnsi="Arial" w:cs="Arial"/>
                <w:sz w:val="20"/>
                <w:szCs w:val="20"/>
              </w:rPr>
            </w:pPr>
            <w:r w:rsidRPr="000424A9">
              <w:rPr>
                <w:rFonts w:ascii="Arial" w:hAnsi="Arial" w:cs="Arial"/>
                <w:sz w:val="20"/>
                <w:szCs w:val="20"/>
              </w:rPr>
              <w:t>8</w:t>
            </w:r>
          </w:p>
        </w:tc>
        <w:tc>
          <w:tcPr>
            <w:tcW w:w="4280" w:type="dxa"/>
          </w:tcPr>
          <w:p w14:paraId="1D4A866F" w14:textId="20EE5508" w:rsidR="00657C4D" w:rsidRPr="000424A9" w:rsidRDefault="00657C4D" w:rsidP="00657C4D">
            <w:pPr>
              <w:jc w:val="both"/>
              <w:rPr>
                <w:rFonts w:ascii="Arial" w:hAnsi="Arial" w:cs="Arial"/>
                <w:sz w:val="20"/>
                <w:szCs w:val="20"/>
              </w:rPr>
            </w:pPr>
            <w:r w:rsidRPr="000424A9">
              <w:rPr>
                <w:rFonts w:ascii="Arial" w:hAnsi="Arial" w:cs="Arial"/>
                <w:sz w:val="20"/>
                <w:szCs w:val="20"/>
              </w:rPr>
              <w:t>Central and South America</w:t>
            </w:r>
          </w:p>
        </w:tc>
        <w:tc>
          <w:tcPr>
            <w:tcW w:w="2401" w:type="dxa"/>
          </w:tcPr>
          <w:p w14:paraId="4F1410B0" w14:textId="77777777" w:rsidR="00657C4D" w:rsidRPr="000424A9" w:rsidRDefault="00657C4D" w:rsidP="00657C4D">
            <w:pPr>
              <w:jc w:val="right"/>
              <w:rPr>
                <w:rFonts w:ascii="Arial" w:hAnsi="Arial" w:cs="Arial"/>
                <w:sz w:val="20"/>
                <w:szCs w:val="20"/>
              </w:rPr>
            </w:pPr>
            <w:r w:rsidRPr="000424A9">
              <w:rPr>
                <w:rFonts w:ascii="Arial" w:hAnsi="Arial" w:cs="Arial"/>
                <w:sz w:val="20"/>
                <w:szCs w:val="20"/>
              </w:rPr>
              <w:t>%</w:t>
            </w:r>
          </w:p>
        </w:tc>
        <w:tc>
          <w:tcPr>
            <w:tcW w:w="1134" w:type="dxa"/>
          </w:tcPr>
          <w:p w14:paraId="4FD10AE6"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998</w:t>
            </w:r>
          </w:p>
        </w:tc>
        <w:tc>
          <w:tcPr>
            <w:tcW w:w="1134" w:type="dxa"/>
          </w:tcPr>
          <w:p w14:paraId="219C0707"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999</w:t>
            </w:r>
          </w:p>
        </w:tc>
      </w:tr>
      <w:tr w:rsidR="00657C4D" w:rsidRPr="000424A9" w14:paraId="740320E9" w14:textId="77777777" w:rsidTr="00F90AA9">
        <w:trPr>
          <w:trHeight w:val="253"/>
        </w:trPr>
        <w:tc>
          <w:tcPr>
            <w:tcW w:w="655" w:type="dxa"/>
          </w:tcPr>
          <w:p w14:paraId="49639787" w14:textId="77777777" w:rsidR="00657C4D" w:rsidRPr="000424A9" w:rsidRDefault="00657C4D" w:rsidP="00657C4D">
            <w:pPr>
              <w:jc w:val="both"/>
              <w:rPr>
                <w:rFonts w:ascii="Arial" w:hAnsi="Arial" w:cs="Arial"/>
                <w:sz w:val="20"/>
                <w:szCs w:val="20"/>
              </w:rPr>
            </w:pPr>
            <w:r w:rsidRPr="000424A9">
              <w:rPr>
                <w:rFonts w:ascii="Arial" w:hAnsi="Arial" w:cs="Arial"/>
                <w:sz w:val="20"/>
                <w:szCs w:val="20"/>
              </w:rPr>
              <w:t>9</w:t>
            </w:r>
          </w:p>
        </w:tc>
        <w:tc>
          <w:tcPr>
            <w:tcW w:w="4280" w:type="dxa"/>
          </w:tcPr>
          <w:p w14:paraId="0CB8F9C7" w14:textId="319165DB" w:rsidR="00657C4D" w:rsidRPr="000424A9" w:rsidRDefault="00657C4D" w:rsidP="00657C4D">
            <w:pPr>
              <w:jc w:val="both"/>
              <w:rPr>
                <w:rFonts w:ascii="Arial" w:hAnsi="Arial" w:cs="Arial"/>
                <w:sz w:val="20"/>
                <w:szCs w:val="20"/>
              </w:rPr>
            </w:pPr>
            <w:r w:rsidRPr="000424A9">
              <w:rPr>
                <w:rFonts w:ascii="Arial" w:hAnsi="Arial" w:cs="Arial"/>
                <w:sz w:val="20"/>
                <w:szCs w:val="20"/>
              </w:rPr>
              <w:t>Other countries</w:t>
            </w:r>
          </w:p>
        </w:tc>
        <w:tc>
          <w:tcPr>
            <w:tcW w:w="2401" w:type="dxa"/>
          </w:tcPr>
          <w:p w14:paraId="2F52F1B4" w14:textId="77777777" w:rsidR="00657C4D" w:rsidRPr="000424A9" w:rsidRDefault="00657C4D" w:rsidP="00657C4D">
            <w:pPr>
              <w:jc w:val="right"/>
              <w:rPr>
                <w:rFonts w:ascii="Arial" w:hAnsi="Arial" w:cs="Arial"/>
                <w:sz w:val="20"/>
                <w:szCs w:val="20"/>
              </w:rPr>
            </w:pPr>
            <w:r w:rsidRPr="000424A9">
              <w:rPr>
                <w:rFonts w:ascii="Arial" w:hAnsi="Arial" w:cs="Arial"/>
                <w:sz w:val="20"/>
                <w:szCs w:val="20"/>
              </w:rPr>
              <w:t>%</w:t>
            </w:r>
          </w:p>
        </w:tc>
        <w:tc>
          <w:tcPr>
            <w:tcW w:w="1134" w:type="dxa"/>
          </w:tcPr>
          <w:p w14:paraId="1C0F58E4"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998</w:t>
            </w:r>
          </w:p>
        </w:tc>
        <w:tc>
          <w:tcPr>
            <w:tcW w:w="1134" w:type="dxa"/>
          </w:tcPr>
          <w:p w14:paraId="13D1D5C8" w14:textId="77777777" w:rsidR="00657C4D" w:rsidRPr="000424A9" w:rsidRDefault="00657C4D" w:rsidP="00657C4D">
            <w:pPr>
              <w:jc w:val="center"/>
              <w:rPr>
                <w:rFonts w:ascii="Arial" w:hAnsi="Arial" w:cs="Arial"/>
                <w:sz w:val="20"/>
                <w:szCs w:val="20"/>
              </w:rPr>
            </w:pPr>
            <w:r w:rsidRPr="000424A9">
              <w:rPr>
                <w:rFonts w:ascii="Arial" w:hAnsi="Arial" w:cs="Arial"/>
                <w:sz w:val="20"/>
                <w:szCs w:val="20"/>
              </w:rPr>
              <w:t>999</w:t>
            </w:r>
          </w:p>
        </w:tc>
      </w:tr>
      <w:tr w:rsidR="001F5F50" w:rsidRPr="000424A9" w14:paraId="601CC814" w14:textId="77777777" w:rsidTr="00F90AA9">
        <w:trPr>
          <w:trHeight w:val="266"/>
        </w:trPr>
        <w:tc>
          <w:tcPr>
            <w:tcW w:w="655" w:type="dxa"/>
          </w:tcPr>
          <w:p w14:paraId="371280E2" w14:textId="77777777" w:rsidR="001F5F50" w:rsidRPr="000424A9" w:rsidRDefault="001F5F50" w:rsidP="00F90AA9">
            <w:pPr>
              <w:jc w:val="right"/>
              <w:rPr>
                <w:rFonts w:ascii="Arial" w:hAnsi="Arial" w:cs="Arial"/>
                <w:b/>
                <w:bCs/>
                <w:sz w:val="20"/>
                <w:szCs w:val="20"/>
              </w:rPr>
            </w:pPr>
          </w:p>
        </w:tc>
        <w:tc>
          <w:tcPr>
            <w:tcW w:w="4280" w:type="dxa"/>
          </w:tcPr>
          <w:p w14:paraId="5BE729DA" w14:textId="551B6B39" w:rsidR="001F5F50" w:rsidRPr="000424A9" w:rsidRDefault="000378A3" w:rsidP="00F90AA9">
            <w:pPr>
              <w:jc w:val="right"/>
              <w:rPr>
                <w:rFonts w:ascii="Arial" w:hAnsi="Arial" w:cs="Arial"/>
                <w:b/>
                <w:bCs/>
                <w:sz w:val="20"/>
                <w:szCs w:val="20"/>
              </w:rPr>
            </w:pPr>
            <w:r w:rsidRPr="000424A9">
              <w:rPr>
                <w:rFonts w:ascii="Arial" w:hAnsi="Arial" w:cs="Arial"/>
                <w:b/>
                <w:bCs/>
                <w:sz w:val="20"/>
                <w:szCs w:val="20"/>
              </w:rPr>
              <w:t>(CHECK) Total export</w:t>
            </w:r>
            <w:r w:rsidR="004D76CC">
              <w:rPr>
                <w:rFonts w:ascii="Arial" w:hAnsi="Arial" w:cs="Arial"/>
                <w:b/>
                <w:bCs/>
                <w:sz w:val="20"/>
                <w:szCs w:val="20"/>
              </w:rPr>
              <w:t xml:space="preserve"> revenue</w:t>
            </w:r>
            <w:r w:rsidRPr="000424A9">
              <w:rPr>
                <w:rFonts w:ascii="Arial" w:hAnsi="Arial" w:cs="Arial"/>
                <w:b/>
                <w:bCs/>
                <w:sz w:val="20"/>
                <w:szCs w:val="20"/>
              </w:rPr>
              <w:t xml:space="preserve"> in 2017</w:t>
            </w:r>
          </w:p>
        </w:tc>
        <w:tc>
          <w:tcPr>
            <w:tcW w:w="2401" w:type="dxa"/>
          </w:tcPr>
          <w:p w14:paraId="4E3D8289" w14:textId="77777777" w:rsidR="001F5F50" w:rsidRPr="000424A9" w:rsidRDefault="001F5F50" w:rsidP="00F90AA9">
            <w:pPr>
              <w:jc w:val="center"/>
              <w:rPr>
                <w:rFonts w:ascii="Arial" w:hAnsi="Arial" w:cs="Arial"/>
                <w:sz w:val="20"/>
                <w:szCs w:val="20"/>
              </w:rPr>
            </w:pPr>
            <w:r w:rsidRPr="000424A9">
              <w:rPr>
                <w:rFonts w:ascii="Arial" w:hAnsi="Arial" w:cs="Arial"/>
                <w:sz w:val="20"/>
                <w:szCs w:val="20"/>
              </w:rPr>
              <w:t>100 %</w:t>
            </w:r>
          </w:p>
        </w:tc>
        <w:tc>
          <w:tcPr>
            <w:tcW w:w="1134" w:type="dxa"/>
          </w:tcPr>
          <w:p w14:paraId="28C5A2A7" w14:textId="77777777" w:rsidR="001F5F50" w:rsidRPr="000424A9" w:rsidRDefault="001F5F50" w:rsidP="00F90AA9">
            <w:pPr>
              <w:jc w:val="center"/>
              <w:rPr>
                <w:rFonts w:ascii="Arial" w:hAnsi="Arial" w:cs="Arial"/>
                <w:sz w:val="20"/>
                <w:szCs w:val="20"/>
              </w:rPr>
            </w:pPr>
          </w:p>
        </w:tc>
        <w:tc>
          <w:tcPr>
            <w:tcW w:w="1134" w:type="dxa"/>
          </w:tcPr>
          <w:p w14:paraId="40FDB530" w14:textId="77777777" w:rsidR="001F5F50" w:rsidRPr="000424A9" w:rsidRDefault="001F5F50" w:rsidP="00F90AA9">
            <w:pPr>
              <w:jc w:val="center"/>
              <w:rPr>
                <w:rFonts w:ascii="Arial" w:hAnsi="Arial" w:cs="Arial"/>
                <w:sz w:val="20"/>
                <w:szCs w:val="20"/>
              </w:rPr>
            </w:pPr>
          </w:p>
        </w:tc>
      </w:tr>
    </w:tbl>
    <w:p w14:paraId="19674D4B" w14:textId="77777777" w:rsidR="001F5F50" w:rsidRPr="000424A9" w:rsidRDefault="001F5F50" w:rsidP="00384DEE">
      <w:pPr>
        <w:spacing w:after="120"/>
        <w:jc w:val="both"/>
        <w:rPr>
          <w:rFonts w:ascii="Arial" w:hAnsi="Arial" w:cs="Arial"/>
          <w:b/>
          <w:caps/>
          <w:sz w:val="20"/>
          <w:szCs w:val="20"/>
          <w:lang w:eastAsia="ru-RU"/>
        </w:rPr>
      </w:pPr>
    </w:p>
    <w:p w14:paraId="1092CB48" w14:textId="7240DA56" w:rsidR="00EC13A4" w:rsidRPr="000424A9" w:rsidRDefault="00DF0191" w:rsidP="00D03888">
      <w:pPr>
        <w:rPr>
          <w:rFonts w:ascii="Arial" w:hAnsi="Arial" w:cs="Arial"/>
          <w:iCs/>
          <w:sz w:val="20"/>
          <w:szCs w:val="20"/>
        </w:rPr>
      </w:pPr>
      <w:r w:rsidRPr="000424A9">
        <w:rPr>
          <w:rFonts w:ascii="Arial" w:hAnsi="Arial" w:cs="Arial"/>
          <w:b/>
          <w:sz w:val="20"/>
          <w:szCs w:val="20"/>
          <w:lang w:eastAsia="ru-RU"/>
        </w:rPr>
        <w:t>H10. Did y</w:t>
      </w:r>
      <w:r w:rsidR="000378A3" w:rsidRPr="000424A9">
        <w:rPr>
          <w:rFonts w:ascii="Arial" w:hAnsi="Arial" w:cs="Arial"/>
          <w:b/>
          <w:sz w:val="20"/>
          <w:szCs w:val="20"/>
          <w:lang w:eastAsia="ru-RU"/>
        </w:rPr>
        <w:t>our company buy raw materials</w:t>
      </w:r>
      <w:r w:rsidR="004D76CC">
        <w:rPr>
          <w:rFonts w:ascii="Arial" w:hAnsi="Arial" w:cs="Arial"/>
          <w:b/>
          <w:sz w:val="20"/>
          <w:szCs w:val="20"/>
          <w:lang w:eastAsia="ru-RU"/>
        </w:rPr>
        <w:t xml:space="preserve"> or</w:t>
      </w:r>
      <w:r w:rsidR="000378A3" w:rsidRPr="000424A9">
        <w:rPr>
          <w:rFonts w:ascii="Arial" w:hAnsi="Arial" w:cs="Arial"/>
          <w:b/>
          <w:sz w:val="20"/>
          <w:szCs w:val="20"/>
          <w:lang w:eastAsia="ru-RU"/>
        </w:rPr>
        <w:t xml:space="preserve"> components for production directly abroad in 2017? </w:t>
      </w:r>
      <w:r w:rsidR="00BB045C" w:rsidRPr="000424A9">
        <w:rPr>
          <w:rFonts w:ascii="Arial" w:hAnsi="Arial" w:cs="Arial"/>
          <w:bCs/>
          <w:sz w:val="20"/>
          <w:szCs w:val="20"/>
        </w:rPr>
        <w:t>/ONE ANSWER/</w:t>
      </w:r>
    </w:p>
    <w:p w14:paraId="1BF6CC32" w14:textId="0E1B770D" w:rsidR="000378A3" w:rsidRPr="000424A9" w:rsidRDefault="000378A3" w:rsidP="00744DAB">
      <w:pPr>
        <w:pStyle w:val="41"/>
        <w:spacing w:before="60" w:after="60"/>
        <w:ind w:left="284"/>
        <w:outlineLvl w:val="0"/>
        <w:rPr>
          <w:rFonts w:ascii="Arial" w:hAnsi="Arial" w:cs="Arial"/>
          <w:i/>
          <w:color w:val="333333"/>
          <w:sz w:val="20"/>
          <w:szCs w:val="20"/>
        </w:rPr>
      </w:pPr>
      <w:r w:rsidRPr="000424A9">
        <w:rPr>
          <w:rFonts w:ascii="Arial" w:hAnsi="Arial" w:cs="Arial"/>
          <w:i/>
          <w:color w:val="333333"/>
          <w:sz w:val="20"/>
          <w:szCs w:val="20"/>
        </w:rPr>
        <w:t>INTERVIEWER: excluding imported products bought by the company in Russia</w:t>
      </w:r>
    </w:p>
    <w:p w14:paraId="59A0F49B" w14:textId="20DEBC9E" w:rsidR="00741422" w:rsidRPr="000424A9" w:rsidRDefault="00755564" w:rsidP="000378A3">
      <w:pPr>
        <w:pStyle w:val="41"/>
        <w:spacing w:before="60" w:after="60"/>
        <w:ind w:left="284"/>
        <w:rPr>
          <w:rFonts w:ascii="Arial" w:hAnsi="Arial" w:cs="Arial"/>
          <w:b/>
          <w:bCs/>
          <w:i/>
          <w:iCs/>
          <w:sz w:val="20"/>
          <w:szCs w:val="20"/>
        </w:rPr>
      </w:pPr>
      <w:r w:rsidRPr="000424A9">
        <w:rPr>
          <w:rFonts w:ascii="Arial" w:hAnsi="Arial" w:cs="Arial"/>
          <w:sz w:val="20"/>
          <w:szCs w:val="20"/>
        </w:rPr>
        <w:t>1. Yes</w:t>
      </w:r>
    </w:p>
    <w:p w14:paraId="0ED4C6D6" w14:textId="3D050B8E" w:rsidR="00741422" w:rsidRPr="000424A9" w:rsidRDefault="00741422" w:rsidP="00126F69">
      <w:pPr>
        <w:pStyle w:val="41"/>
        <w:spacing w:before="60" w:after="60"/>
        <w:rPr>
          <w:rFonts w:ascii="Arial" w:hAnsi="Arial" w:cs="Arial"/>
          <w:sz w:val="20"/>
          <w:szCs w:val="20"/>
        </w:rPr>
      </w:pPr>
      <w:r w:rsidRPr="000424A9">
        <w:rPr>
          <w:rFonts w:ascii="Arial" w:hAnsi="Arial" w:cs="Arial"/>
          <w:sz w:val="20"/>
          <w:szCs w:val="20"/>
        </w:rPr>
        <w:t xml:space="preserve">2. </w:t>
      </w:r>
      <w:r w:rsidR="006E4754" w:rsidRPr="000424A9">
        <w:rPr>
          <w:rFonts w:ascii="Arial" w:hAnsi="Arial" w:cs="Arial"/>
          <w:sz w:val="20"/>
          <w:szCs w:val="20"/>
        </w:rPr>
        <w:t>No</w:t>
      </w:r>
      <w:r w:rsidR="000D1396" w:rsidRPr="000424A9">
        <w:rPr>
          <w:rFonts w:ascii="Arial" w:hAnsi="Arial" w:cs="Arial"/>
          <w:sz w:val="20"/>
          <w:szCs w:val="20"/>
        </w:rPr>
        <w:sym w:font="Wingdings" w:char="F0E0"/>
      </w:r>
      <w:r w:rsidR="000D1396"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D1396" w:rsidRPr="000424A9">
        <w:rPr>
          <w:rFonts w:ascii="Arial" w:hAnsi="Arial" w:cs="Arial"/>
          <w:color w:val="000000" w:themeColor="text1"/>
          <w:sz w:val="20"/>
          <w:szCs w:val="20"/>
        </w:rPr>
        <w:t xml:space="preserve">F01 </w:t>
      </w:r>
    </w:p>
    <w:p w14:paraId="13DCC222" w14:textId="0599193C" w:rsidR="00741422" w:rsidRPr="000424A9" w:rsidRDefault="00131307" w:rsidP="00126F69">
      <w:pPr>
        <w:pStyle w:val="41"/>
        <w:spacing w:before="60" w:after="60"/>
        <w:rPr>
          <w:rFonts w:ascii="Arial" w:hAnsi="Arial" w:cs="Arial"/>
          <w:color w:val="000000" w:themeColor="text1"/>
          <w:sz w:val="20"/>
          <w:szCs w:val="20"/>
        </w:rPr>
      </w:pPr>
      <w:r w:rsidRPr="000424A9">
        <w:rPr>
          <w:rFonts w:ascii="Arial" w:hAnsi="Arial" w:cs="Arial"/>
          <w:sz w:val="20"/>
          <w:szCs w:val="20"/>
        </w:rPr>
        <w:t>98</w:t>
      </w:r>
      <w:r w:rsidR="00741422" w:rsidRPr="000424A9">
        <w:rPr>
          <w:rFonts w:ascii="Arial" w:hAnsi="Arial" w:cs="Arial"/>
          <w:sz w:val="20"/>
          <w:szCs w:val="20"/>
        </w:rPr>
        <w:t xml:space="preserve">. </w:t>
      </w:r>
      <w:r w:rsidR="0078311C" w:rsidRPr="000424A9">
        <w:rPr>
          <w:rFonts w:ascii="Arial" w:hAnsi="Arial" w:cs="Arial"/>
          <w:sz w:val="20"/>
          <w:szCs w:val="20"/>
        </w:rPr>
        <w:t>Do not know</w:t>
      </w:r>
      <w:r w:rsidR="004D76CC">
        <w:rPr>
          <w:rFonts w:ascii="Arial" w:hAnsi="Arial" w:cs="Arial"/>
          <w:sz w:val="20"/>
          <w:szCs w:val="20"/>
        </w:rPr>
        <w:t xml:space="preserve"> </w:t>
      </w:r>
      <w:r w:rsidR="00741422" w:rsidRPr="000424A9">
        <w:rPr>
          <w:rFonts w:ascii="Arial" w:hAnsi="Arial" w:cs="Arial"/>
          <w:sz w:val="20"/>
          <w:szCs w:val="20"/>
        </w:rPr>
        <w:t xml:space="preserve">[S] </w:t>
      </w:r>
      <w:r w:rsidR="00741422" w:rsidRPr="000424A9">
        <w:rPr>
          <w:rFonts w:ascii="Arial" w:hAnsi="Arial" w:cs="Arial"/>
          <w:sz w:val="20"/>
          <w:szCs w:val="20"/>
        </w:rPr>
        <w:sym w:font="Wingdings" w:char="F0E0"/>
      </w:r>
      <w:r w:rsidR="00741422"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D1396" w:rsidRPr="000424A9">
        <w:rPr>
          <w:rFonts w:ascii="Arial" w:hAnsi="Arial" w:cs="Arial"/>
          <w:color w:val="000000" w:themeColor="text1"/>
          <w:sz w:val="20"/>
          <w:szCs w:val="20"/>
        </w:rPr>
        <w:t>F0</w:t>
      </w:r>
      <w:r w:rsidR="00741422" w:rsidRPr="000424A9">
        <w:rPr>
          <w:rFonts w:ascii="Arial" w:hAnsi="Arial" w:cs="Arial"/>
          <w:color w:val="000000" w:themeColor="text1"/>
          <w:sz w:val="20"/>
          <w:szCs w:val="20"/>
        </w:rPr>
        <w:t xml:space="preserve">1 </w:t>
      </w:r>
    </w:p>
    <w:p w14:paraId="17104348" w14:textId="5D69D3AF" w:rsidR="00741422" w:rsidRPr="000424A9" w:rsidRDefault="00131307" w:rsidP="00126F69">
      <w:pPr>
        <w:pStyle w:val="41"/>
        <w:spacing w:before="60" w:after="60"/>
        <w:rPr>
          <w:rFonts w:ascii="Arial" w:hAnsi="Arial" w:cs="Arial"/>
          <w:sz w:val="20"/>
          <w:szCs w:val="20"/>
        </w:rPr>
      </w:pPr>
      <w:r w:rsidRPr="000424A9">
        <w:rPr>
          <w:rFonts w:ascii="Arial" w:hAnsi="Arial" w:cs="Arial"/>
          <w:sz w:val="20"/>
          <w:szCs w:val="20"/>
        </w:rPr>
        <w:t>99</w:t>
      </w:r>
      <w:r w:rsidR="00741422" w:rsidRPr="000424A9">
        <w:rPr>
          <w:rFonts w:ascii="Arial" w:hAnsi="Arial" w:cs="Arial"/>
          <w:sz w:val="20"/>
          <w:szCs w:val="20"/>
        </w:rPr>
        <w:t xml:space="preserve">. </w:t>
      </w:r>
      <w:r w:rsidR="0078311C" w:rsidRPr="000424A9">
        <w:rPr>
          <w:rFonts w:ascii="Arial" w:hAnsi="Arial" w:cs="Arial"/>
          <w:sz w:val="20"/>
          <w:szCs w:val="20"/>
        </w:rPr>
        <w:t>Refuse to answer</w:t>
      </w:r>
      <w:r w:rsidR="00741422" w:rsidRPr="000424A9">
        <w:rPr>
          <w:rFonts w:ascii="Arial" w:hAnsi="Arial" w:cs="Arial"/>
          <w:sz w:val="20"/>
          <w:szCs w:val="20"/>
        </w:rPr>
        <w:t xml:space="preserve"> [S] </w:t>
      </w:r>
      <w:r w:rsidR="00741422" w:rsidRPr="000424A9">
        <w:rPr>
          <w:rFonts w:ascii="Arial" w:hAnsi="Arial" w:cs="Arial"/>
          <w:sz w:val="20"/>
          <w:szCs w:val="20"/>
        </w:rPr>
        <w:sym w:font="Wingdings" w:char="F0E0"/>
      </w:r>
      <w:r w:rsidR="00741422"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D1396" w:rsidRPr="000424A9">
        <w:rPr>
          <w:rFonts w:ascii="Arial" w:hAnsi="Arial" w:cs="Arial"/>
          <w:color w:val="000000" w:themeColor="text1"/>
          <w:sz w:val="20"/>
          <w:szCs w:val="20"/>
        </w:rPr>
        <w:t>F0</w:t>
      </w:r>
      <w:r w:rsidR="00741422" w:rsidRPr="000424A9">
        <w:rPr>
          <w:rFonts w:ascii="Arial" w:hAnsi="Arial" w:cs="Arial"/>
          <w:color w:val="000000" w:themeColor="text1"/>
          <w:sz w:val="20"/>
          <w:szCs w:val="20"/>
        </w:rPr>
        <w:t>1</w:t>
      </w:r>
    </w:p>
    <w:p w14:paraId="65F1EC15" w14:textId="77777777" w:rsidR="00741422" w:rsidRPr="000424A9" w:rsidRDefault="00741422" w:rsidP="00741422">
      <w:pPr>
        <w:pStyle w:val="41"/>
        <w:spacing w:before="60" w:after="60"/>
        <w:ind w:left="720" w:firstLine="0"/>
        <w:rPr>
          <w:rFonts w:ascii="Arial" w:hAnsi="Arial" w:cs="Arial"/>
          <w:sz w:val="20"/>
          <w:szCs w:val="20"/>
        </w:rPr>
      </w:pPr>
    </w:p>
    <w:p w14:paraId="1A77C07B" w14:textId="7477F896" w:rsidR="00C80DAB" w:rsidRPr="000424A9" w:rsidRDefault="00C80DAB"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IN H10 </w:t>
      </w:r>
    </w:p>
    <w:p w14:paraId="251946D3" w14:textId="7D3F7AEE" w:rsidR="004B4F25" w:rsidRPr="000424A9" w:rsidRDefault="00741422" w:rsidP="004B4F25">
      <w:pPr>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11. </w:t>
      </w:r>
      <w:r w:rsidR="007712D9" w:rsidRPr="000C24D2">
        <w:rPr>
          <w:rFonts w:ascii="Arial" w:hAnsi="Arial" w:cs="Arial"/>
          <w:b/>
          <w:sz w:val="20"/>
          <w:szCs w:val="20"/>
          <w:lang w:eastAsia="ru-RU"/>
        </w:rPr>
        <w:t xml:space="preserve">Did your enterprise experience a reduction or an increase in terms of value of your </w:t>
      </w:r>
      <w:r w:rsidR="007712D9">
        <w:rPr>
          <w:rFonts w:ascii="Arial" w:hAnsi="Arial" w:cs="Arial"/>
          <w:b/>
          <w:sz w:val="20"/>
          <w:szCs w:val="20"/>
          <w:lang w:eastAsia="ru-RU"/>
        </w:rPr>
        <w:t>import</w:t>
      </w:r>
      <w:r w:rsidR="007712D9" w:rsidRPr="000C24D2">
        <w:rPr>
          <w:rFonts w:ascii="Arial" w:hAnsi="Arial" w:cs="Arial"/>
          <w:b/>
          <w:sz w:val="20"/>
          <w:szCs w:val="20"/>
          <w:lang w:eastAsia="ru-RU"/>
        </w:rPr>
        <w:t xml:space="preserve"> in 2017 in comparison with 2014 (in foreign currency)?</w:t>
      </w:r>
      <w:r w:rsidR="004B4F25" w:rsidRPr="000424A9">
        <w:rPr>
          <w:rFonts w:ascii="Arial" w:hAnsi="Arial" w:cs="Arial"/>
          <w:b/>
          <w:iCs/>
          <w:sz w:val="20"/>
          <w:szCs w:val="20"/>
        </w:rPr>
        <w:t xml:space="preserve"> (in foreign currency)</w:t>
      </w:r>
    </w:p>
    <w:p w14:paraId="55BEC752" w14:textId="77777777" w:rsidR="004B4F25" w:rsidRPr="000424A9" w:rsidRDefault="004B4F25" w:rsidP="00744DAB">
      <w:pPr>
        <w:outlineLvl w:val="0"/>
        <w:rPr>
          <w:rFonts w:ascii="Arial" w:hAnsi="Arial" w:cs="Arial"/>
          <w:b/>
          <w:sz w:val="20"/>
          <w:szCs w:val="20"/>
        </w:rPr>
      </w:pPr>
      <w:r w:rsidRPr="000424A9">
        <w:rPr>
          <w:rFonts w:ascii="Arial" w:hAnsi="Arial" w:cs="Arial"/>
          <w:i/>
          <w:iCs/>
          <w:sz w:val="20"/>
          <w:szCs w:val="20"/>
        </w:rPr>
        <w:t>/ ONLY ONE ANSWER /</w:t>
      </w:r>
    </w:p>
    <w:p w14:paraId="6B59CAF7" w14:textId="4F92AA4E" w:rsidR="004B4F25" w:rsidRPr="000424A9" w:rsidRDefault="004B4F25" w:rsidP="004B4F25">
      <w:pPr>
        <w:pStyle w:val="41"/>
        <w:ind w:left="1701" w:hanging="567"/>
        <w:rPr>
          <w:rFonts w:ascii="Arial" w:hAnsi="Arial" w:cs="Arial"/>
          <w:sz w:val="20"/>
          <w:szCs w:val="20"/>
        </w:rPr>
      </w:pPr>
      <w:r w:rsidRPr="000424A9">
        <w:rPr>
          <w:rFonts w:ascii="Arial" w:hAnsi="Arial" w:cs="Arial"/>
          <w:sz w:val="20"/>
          <w:szCs w:val="20"/>
        </w:rPr>
        <w:t>1. There was no import</w:t>
      </w:r>
      <w:r w:rsidR="004D76CC">
        <w:rPr>
          <w:rFonts w:ascii="Arial" w:hAnsi="Arial" w:cs="Arial"/>
          <w:sz w:val="20"/>
          <w:szCs w:val="20"/>
        </w:rPr>
        <w:t xml:space="preserve"> activity</w:t>
      </w:r>
      <w:r w:rsidRPr="000424A9">
        <w:rPr>
          <w:rFonts w:ascii="Arial" w:hAnsi="Arial" w:cs="Arial"/>
          <w:sz w:val="20"/>
          <w:szCs w:val="20"/>
        </w:rPr>
        <w:t xml:space="preserve"> in 2014</w:t>
      </w:r>
    </w:p>
    <w:p w14:paraId="6ECC616F" w14:textId="77777777" w:rsidR="004B4F25" w:rsidRPr="000424A9" w:rsidRDefault="004B4F25" w:rsidP="004B4F25">
      <w:pPr>
        <w:pStyle w:val="41"/>
        <w:ind w:left="1701" w:hanging="567"/>
        <w:rPr>
          <w:rFonts w:ascii="Arial" w:hAnsi="Arial" w:cs="Arial"/>
          <w:sz w:val="20"/>
          <w:szCs w:val="20"/>
        </w:rPr>
      </w:pPr>
      <w:r w:rsidRPr="000424A9">
        <w:rPr>
          <w:rFonts w:ascii="Arial" w:hAnsi="Arial" w:cs="Arial"/>
          <w:sz w:val="20"/>
          <w:szCs w:val="20"/>
        </w:rPr>
        <w:t xml:space="preserve">2. There was an increase </w:t>
      </w:r>
    </w:p>
    <w:p w14:paraId="31C2DB55" w14:textId="77777777" w:rsidR="004B4F25" w:rsidRPr="000424A9" w:rsidRDefault="004B4F25" w:rsidP="004B4F25">
      <w:pPr>
        <w:pStyle w:val="41"/>
        <w:ind w:left="1701" w:hanging="567"/>
        <w:rPr>
          <w:rFonts w:ascii="Arial" w:hAnsi="Arial" w:cs="Arial"/>
          <w:sz w:val="20"/>
          <w:szCs w:val="20"/>
        </w:rPr>
      </w:pPr>
      <w:r w:rsidRPr="000424A9">
        <w:rPr>
          <w:rFonts w:ascii="Arial" w:hAnsi="Arial" w:cs="Arial"/>
          <w:sz w:val="20"/>
          <w:szCs w:val="20"/>
        </w:rPr>
        <w:t>3. There was a decrease</w:t>
      </w:r>
    </w:p>
    <w:p w14:paraId="1B651709" w14:textId="6CEACF18" w:rsidR="004B4F25" w:rsidRPr="000424A9" w:rsidRDefault="004B4F25" w:rsidP="004B4F25">
      <w:pPr>
        <w:pStyle w:val="41"/>
        <w:ind w:left="1701" w:hanging="567"/>
        <w:rPr>
          <w:rFonts w:ascii="Arial" w:hAnsi="Arial" w:cs="Arial"/>
          <w:sz w:val="20"/>
          <w:szCs w:val="20"/>
        </w:rPr>
      </w:pPr>
      <w:r w:rsidRPr="000424A9">
        <w:rPr>
          <w:rFonts w:ascii="Arial" w:hAnsi="Arial" w:cs="Arial"/>
          <w:sz w:val="20"/>
          <w:szCs w:val="20"/>
        </w:rPr>
        <w:t>4. There w</w:t>
      </w:r>
      <w:r w:rsidR="00580CD0">
        <w:rPr>
          <w:rFonts w:ascii="Arial" w:hAnsi="Arial" w:cs="Arial"/>
          <w:sz w:val="20"/>
          <w:szCs w:val="20"/>
        </w:rPr>
        <w:t>as</w:t>
      </w:r>
      <w:r w:rsidRPr="000424A9">
        <w:rPr>
          <w:rFonts w:ascii="Arial" w:hAnsi="Arial" w:cs="Arial"/>
          <w:sz w:val="20"/>
          <w:szCs w:val="20"/>
        </w:rPr>
        <w:t xml:space="preserve"> no change</w:t>
      </w:r>
    </w:p>
    <w:p w14:paraId="4374AF3B" w14:textId="66D7AF96" w:rsidR="00181B2E" w:rsidRPr="000424A9" w:rsidRDefault="00181B2E" w:rsidP="00BB045C">
      <w:pPr>
        <w:pStyle w:val="41"/>
        <w:spacing w:before="60" w:after="60"/>
        <w:ind w:left="1080" w:firstLine="0"/>
        <w:jc w:val="both"/>
        <w:rPr>
          <w:rFonts w:ascii="Arial" w:hAnsi="Arial" w:cs="Arial"/>
          <w:sz w:val="20"/>
          <w:szCs w:val="20"/>
        </w:rPr>
      </w:pPr>
      <w:r w:rsidRPr="000424A9">
        <w:rPr>
          <w:rFonts w:ascii="Arial" w:hAnsi="Arial" w:cs="Arial"/>
          <w:sz w:val="20"/>
          <w:szCs w:val="20"/>
        </w:rPr>
        <w:t xml:space="preserve">98. </w:t>
      </w:r>
      <w:r w:rsidR="008D5996" w:rsidRPr="000424A9">
        <w:rPr>
          <w:rFonts w:ascii="Arial" w:hAnsi="Arial" w:cs="Arial"/>
          <w:sz w:val="20"/>
          <w:szCs w:val="20"/>
        </w:rPr>
        <w:t>Do not know</w:t>
      </w:r>
    </w:p>
    <w:p w14:paraId="6E7331FD" w14:textId="0F8B8129" w:rsidR="00181B2E" w:rsidRPr="000424A9" w:rsidRDefault="00181B2E" w:rsidP="00126F69">
      <w:pPr>
        <w:pStyle w:val="41"/>
        <w:spacing w:before="60" w:after="60"/>
        <w:ind w:left="1080" w:firstLine="0"/>
        <w:jc w:val="both"/>
        <w:rPr>
          <w:rFonts w:ascii="Arial" w:hAnsi="Arial" w:cs="Arial"/>
          <w:sz w:val="20"/>
          <w:szCs w:val="20"/>
        </w:rPr>
      </w:pPr>
      <w:r w:rsidRPr="000424A9">
        <w:rPr>
          <w:rFonts w:ascii="Arial" w:hAnsi="Arial" w:cs="Arial"/>
          <w:sz w:val="20"/>
          <w:szCs w:val="20"/>
        </w:rPr>
        <w:t xml:space="preserve">99. </w:t>
      </w:r>
      <w:r w:rsidR="0078311C" w:rsidRPr="000424A9">
        <w:rPr>
          <w:rFonts w:ascii="Arial" w:hAnsi="Arial" w:cs="Arial"/>
          <w:sz w:val="20"/>
          <w:szCs w:val="20"/>
        </w:rPr>
        <w:t>Refuse to answer</w:t>
      </w:r>
    </w:p>
    <w:p w14:paraId="6A712506" w14:textId="77777777" w:rsidR="00741422" w:rsidRPr="000424A9" w:rsidRDefault="00741422" w:rsidP="00741422">
      <w:pPr>
        <w:spacing w:after="120"/>
        <w:jc w:val="both"/>
        <w:rPr>
          <w:rFonts w:ascii="Arial" w:hAnsi="Arial" w:cs="Arial"/>
          <w:b/>
          <w:sz w:val="20"/>
          <w:szCs w:val="20"/>
          <w:lang w:eastAsia="ru-RU"/>
        </w:rPr>
      </w:pPr>
    </w:p>
    <w:p w14:paraId="4763BC47" w14:textId="45991D9F" w:rsidR="00C80DAB" w:rsidRPr="000424A9" w:rsidRDefault="00C80DAB"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2 IN H11</w:t>
      </w:r>
    </w:p>
    <w:p w14:paraId="2B573461" w14:textId="123666CD" w:rsidR="005B52A4" w:rsidRPr="000424A9" w:rsidRDefault="005B52A4" w:rsidP="00487EC2">
      <w:pPr>
        <w:rPr>
          <w:rFonts w:ascii="Arial" w:hAnsi="Arial" w:cs="Arial"/>
          <w:b/>
          <w:sz w:val="20"/>
          <w:szCs w:val="20"/>
        </w:rPr>
      </w:pPr>
      <w:r w:rsidRPr="000424A9">
        <w:rPr>
          <w:rFonts w:ascii="Arial" w:hAnsi="Arial" w:cs="Arial"/>
          <w:b/>
          <w:sz w:val="20"/>
          <w:szCs w:val="20"/>
        </w:rPr>
        <w:t xml:space="preserve">H12. </w:t>
      </w:r>
      <w:r w:rsidR="007712D9">
        <w:rPr>
          <w:rFonts w:ascii="Arial" w:hAnsi="Arial" w:cs="Arial"/>
          <w:b/>
          <w:sz w:val="20"/>
          <w:szCs w:val="20"/>
          <w:lang w:eastAsia="ru-RU"/>
        </w:rPr>
        <w:t>A</w:t>
      </w:r>
      <w:r w:rsidR="007712D9" w:rsidRPr="000424A9">
        <w:rPr>
          <w:rFonts w:ascii="Arial" w:hAnsi="Arial" w:cs="Arial"/>
          <w:b/>
          <w:sz w:val="20"/>
          <w:szCs w:val="20"/>
          <w:lang w:eastAsia="ru-RU"/>
        </w:rPr>
        <w:t xml:space="preserve">pproximately </w:t>
      </w:r>
      <w:r w:rsidR="007712D9">
        <w:rPr>
          <w:rFonts w:ascii="Arial" w:hAnsi="Arial" w:cs="Arial"/>
          <w:b/>
          <w:sz w:val="20"/>
          <w:szCs w:val="20"/>
          <w:lang w:eastAsia="ru-RU"/>
        </w:rPr>
        <w:t xml:space="preserve">what percentage </w:t>
      </w:r>
      <w:r w:rsidR="007712D9" w:rsidRPr="000424A9">
        <w:rPr>
          <w:rFonts w:ascii="Arial" w:hAnsi="Arial" w:cs="Arial"/>
          <w:b/>
          <w:sz w:val="20"/>
          <w:szCs w:val="20"/>
          <w:lang w:eastAsia="ru-RU"/>
        </w:rPr>
        <w:t xml:space="preserve">was the </w:t>
      </w:r>
      <w:r w:rsidR="007712D9">
        <w:rPr>
          <w:rFonts w:ascii="Arial" w:hAnsi="Arial" w:cs="Arial"/>
          <w:b/>
          <w:sz w:val="20"/>
          <w:szCs w:val="20"/>
          <w:lang w:eastAsia="ru-RU"/>
        </w:rPr>
        <w:t>reduction in</w:t>
      </w:r>
      <w:r w:rsidR="007712D9" w:rsidRPr="000424A9">
        <w:rPr>
          <w:rFonts w:ascii="Arial" w:hAnsi="Arial" w:cs="Arial"/>
          <w:b/>
          <w:sz w:val="20"/>
          <w:szCs w:val="20"/>
          <w:lang w:eastAsia="ru-RU"/>
        </w:rPr>
        <w:t xml:space="preserve"> </w:t>
      </w:r>
      <w:r w:rsidR="007712D9">
        <w:rPr>
          <w:rFonts w:ascii="Arial" w:hAnsi="Arial" w:cs="Arial"/>
          <w:b/>
          <w:sz w:val="20"/>
          <w:szCs w:val="20"/>
          <w:lang w:eastAsia="ru-RU"/>
        </w:rPr>
        <w:t>import</w:t>
      </w:r>
      <w:r w:rsidR="007712D9" w:rsidRPr="000424A9">
        <w:rPr>
          <w:rFonts w:ascii="Arial" w:hAnsi="Arial" w:cs="Arial"/>
          <w:b/>
          <w:sz w:val="20"/>
          <w:szCs w:val="20"/>
          <w:lang w:eastAsia="ru-RU"/>
        </w:rPr>
        <w:t xml:space="preserve"> in 2017 </w:t>
      </w:r>
      <w:r w:rsidR="007712D9">
        <w:rPr>
          <w:rFonts w:ascii="Arial" w:hAnsi="Arial" w:cs="Arial"/>
          <w:b/>
          <w:sz w:val="20"/>
          <w:szCs w:val="20"/>
          <w:lang w:eastAsia="ru-RU"/>
        </w:rPr>
        <w:t>in comparison with</w:t>
      </w:r>
      <w:r w:rsidR="007712D9" w:rsidRPr="000424A9">
        <w:rPr>
          <w:rFonts w:ascii="Arial" w:hAnsi="Arial" w:cs="Arial"/>
          <w:b/>
          <w:sz w:val="20"/>
          <w:szCs w:val="20"/>
          <w:lang w:eastAsia="ru-RU"/>
        </w:rPr>
        <w:t xml:space="preserve"> 2014 (in foreign currency)?  </w:t>
      </w:r>
      <w:r w:rsidR="00580CD0">
        <w:rPr>
          <w:rFonts w:ascii="Arial" w:hAnsi="Arial" w:cs="Arial"/>
          <w:b/>
          <w:sz w:val="20"/>
          <w:szCs w:val="20"/>
        </w:rPr>
        <w:t>A</w:t>
      </w:r>
      <w:r w:rsidR="006D1735" w:rsidRPr="000424A9">
        <w:rPr>
          <w:rFonts w:ascii="Arial" w:hAnsi="Arial" w:cs="Arial"/>
          <w:b/>
          <w:sz w:val="20"/>
          <w:szCs w:val="20"/>
        </w:rPr>
        <w:t xml:space="preserve">pproximately </w:t>
      </w:r>
      <w:r w:rsidR="00580CD0">
        <w:rPr>
          <w:rFonts w:ascii="Arial" w:hAnsi="Arial" w:cs="Arial"/>
          <w:b/>
          <w:sz w:val="20"/>
          <w:szCs w:val="20"/>
        </w:rPr>
        <w:t xml:space="preserve">what percentage </w:t>
      </w:r>
      <w:r w:rsidR="006D1735" w:rsidRPr="000424A9">
        <w:rPr>
          <w:rFonts w:ascii="Arial" w:hAnsi="Arial" w:cs="Arial"/>
          <w:b/>
          <w:sz w:val="20"/>
          <w:szCs w:val="20"/>
        </w:rPr>
        <w:t xml:space="preserve">was </w:t>
      </w:r>
      <w:r w:rsidR="00580CD0">
        <w:rPr>
          <w:rFonts w:ascii="Arial" w:hAnsi="Arial" w:cs="Arial"/>
          <w:b/>
          <w:sz w:val="20"/>
          <w:szCs w:val="20"/>
        </w:rPr>
        <w:t>the</w:t>
      </w:r>
      <w:r w:rsidRPr="000424A9">
        <w:rPr>
          <w:rFonts w:ascii="Arial" w:hAnsi="Arial" w:cs="Arial"/>
          <w:b/>
          <w:sz w:val="20"/>
          <w:szCs w:val="20"/>
        </w:rPr>
        <w:t xml:space="preserve"> reduction of import</w:t>
      </w:r>
      <w:r w:rsidR="00580CD0">
        <w:rPr>
          <w:rFonts w:ascii="Arial" w:hAnsi="Arial" w:cs="Arial"/>
          <w:b/>
          <w:sz w:val="20"/>
          <w:szCs w:val="20"/>
        </w:rPr>
        <w:t>s</w:t>
      </w:r>
      <w:r w:rsidRPr="000424A9">
        <w:rPr>
          <w:rFonts w:ascii="Arial" w:hAnsi="Arial" w:cs="Arial"/>
          <w:b/>
          <w:sz w:val="20"/>
          <w:szCs w:val="20"/>
        </w:rPr>
        <w:t xml:space="preserve"> in 2017 </w:t>
      </w:r>
      <w:r w:rsidR="00580CD0">
        <w:rPr>
          <w:rFonts w:ascii="Arial" w:hAnsi="Arial" w:cs="Arial"/>
          <w:b/>
          <w:sz w:val="20"/>
          <w:szCs w:val="20"/>
        </w:rPr>
        <w:t>compared to</w:t>
      </w:r>
      <w:r w:rsidRPr="000424A9">
        <w:rPr>
          <w:rFonts w:ascii="Arial" w:hAnsi="Arial" w:cs="Arial"/>
          <w:b/>
          <w:sz w:val="20"/>
          <w:szCs w:val="20"/>
        </w:rPr>
        <w:t xml:space="preserve"> 2014 (in </w:t>
      </w:r>
      <w:r w:rsidR="00580CD0">
        <w:rPr>
          <w:rFonts w:ascii="Arial" w:hAnsi="Arial" w:cs="Arial"/>
          <w:b/>
          <w:sz w:val="20"/>
          <w:szCs w:val="20"/>
        </w:rPr>
        <w:t xml:space="preserve">foreign </w:t>
      </w:r>
      <w:r w:rsidRPr="000424A9">
        <w:rPr>
          <w:rFonts w:ascii="Arial" w:hAnsi="Arial" w:cs="Arial"/>
          <w:b/>
          <w:sz w:val="20"/>
          <w:szCs w:val="20"/>
        </w:rPr>
        <w:t xml:space="preserve">currency)? </w:t>
      </w:r>
      <w:r w:rsidRPr="000424A9">
        <w:rPr>
          <w:rFonts w:ascii="Arial" w:hAnsi="Arial" w:cs="Arial"/>
          <w:sz w:val="20"/>
          <w:szCs w:val="20"/>
        </w:rPr>
        <w:t xml:space="preserve">/ </w:t>
      </w:r>
      <w:r w:rsidR="00580CD0">
        <w:rPr>
          <w:rFonts w:ascii="Arial" w:hAnsi="Arial" w:cs="Arial"/>
          <w:sz w:val="20"/>
          <w:szCs w:val="20"/>
        </w:rPr>
        <w:t>RECORD THE ANSWER AS A NUMBER</w:t>
      </w:r>
      <w:r w:rsidRPr="000424A9">
        <w:rPr>
          <w:rFonts w:ascii="Arial" w:hAnsi="Arial" w:cs="Arial"/>
          <w:sz w:val="20"/>
          <w:szCs w:val="20"/>
        </w:rPr>
        <w:t xml:space="preserve"> /</w:t>
      </w:r>
    </w:p>
    <w:p w14:paraId="00772113" w14:textId="77777777" w:rsidR="00741422" w:rsidRPr="000424A9" w:rsidRDefault="00741422" w:rsidP="00741422">
      <w:pPr>
        <w:pStyle w:val="41"/>
        <w:spacing w:before="60" w:after="60"/>
        <w:ind w:left="1080" w:firstLine="0"/>
        <w:jc w:val="both"/>
        <w:rPr>
          <w:rFonts w:ascii="Arial" w:hAnsi="Arial" w:cs="Arial"/>
          <w:sz w:val="20"/>
          <w:szCs w:val="20"/>
        </w:rPr>
      </w:pPr>
      <w:r w:rsidRPr="000424A9">
        <w:rPr>
          <w:rFonts w:ascii="Arial" w:hAnsi="Arial" w:cs="Arial"/>
          <w:sz w:val="20"/>
          <w:szCs w:val="20"/>
        </w:rPr>
        <w:t>___________ %</w:t>
      </w:r>
    </w:p>
    <w:p w14:paraId="39A1F3FB" w14:textId="69639171" w:rsidR="005C55DC" w:rsidRPr="000424A9" w:rsidRDefault="005C55DC" w:rsidP="00102C61">
      <w:pPr>
        <w:ind w:left="1134"/>
        <w:rPr>
          <w:rFonts w:ascii="Arial" w:hAnsi="Arial" w:cs="Arial"/>
          <w:sz w:val="20"/>
          <w:szCs w:val="20"/>
        </w:rPr>
      </w:pPr>
      <w:r w:rsidRPr="000424A9">
        <w:rPr>
          <w:rFonts w:ascii="Arial" w:hAnsi="Arial" w:cs="Arial"/>
          <w:sz w:val="20"/>
          <w:szCs w:val="20"/>
        </w:rPr>
        <w:t xml:space="preserve">998. </w:t>
      </w:r>
      <w:r w:rsidR="0078311C" w:rsidRPr="000424A9">
        <w:rPr>
          <w:rFonts w:ascii="Arial" w:hAnsi="Arial" w:cs="Arial"/>
          <w:sz w:val="20"/>
          <w:szCs w:val="20"/>
        </w:rPr>
        <w:t>Do not know</w:t>
      </w:r>
      <w:r w:rsidR="00580CD0">
        <w:rPr>
          <w:rFonts w:ascii="Arial" w:hAnsi="Arial" w:cs="Arial"/>
          <w:sz w:val="20"/>
          <w:szCs w:val="20"/>
        </w:rPr>
        <w:t xml:space="preserve"> </w:t>
      </w:r>
      <w:r w:rsidRPr="000424A9">
        <w:rPr>
          <w:rFonts w:ascii="Arial" w:hAnsi="Arial" w:cs="Arial"/>
          <w:sz w:val="20"/>
          <w:szCs w:val="20"/>
        </w:rPr>
        <w:t>[S]</w:t>
      </w:r>
    </w:p>
    <w:p w14:paraId="1519AFA4" w14:textId="2CF16465" w:rsidR="005C55DC" w:rsidRPr="000424A9" w:rsidRDefault="005C55DC" w:rsidP="00102C61">
      <w:pPr>
        <w:ind w:left="1134"/>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r w:rsidRPr="000424A9">
        <w:rPr>
          <w:rFonts w:ascii="Arial" w:hAnsi="Arial" w:cs="Arial"/>
          <w:sz w:val="20"/>
          <w:szCs w:val="20"/>
        </w:rPr>
        <w:t xml:space="preserve"> [S]</w:t>
      </w:r>
    </w:p>
    <w:p w14:paraId="2D97899D" w14:textId="77777777" w:rsidR="00741422" w:rsidRPr="000424A9" w:rsidRDefault="00741422" w:rsidP="00741422">
      <w:pPr>
        <w:pStyle w:val="41"/>
        <w:spacing w:before="60" w:after="60"/>
        <w:ind w:left="1080" w:firstLine="0"/>
        <w:jc w:val="both"/>
        <w:rPr>
          <w:rFonts w:ascii="Arial" w:hAnsi="Arial" w:cs="Arial"/>
          <w:sz w:val="20"/>
          <w:szCs w:val="20"/>
        </w:rPr>
      </w:pPr>
    </w:p>
    <w:p w14:paraId="4B752288" w14:textId="3A8C31B7" w:rsidR="00C80DAB" w:rsidRPr="000424A9" w:rsidRDefault="00C80DAB"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3 IN H11</w:t>
      </w:r>
    </w:p>
    <w:p w14:paraId="3D04BF3E" w14:textId="464F9491" w:rsidR="00741422" w:rsidRPr="000424A9" w:rsidRDefault="00741422" w:rsidP="00126F69">
      <w:pPr>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13. </w:t>
      </w:r>
      <w:r w:rsidR="007712D9">
        <w:rPr>
          <w:rFonts w:ascii="Arial" w:hAnsi="Arial" w:cs="Arial"/>
          <w:b/>
          <w:sz w:val="20"/>
          <w:szCs w:val="20"/>
          <w:lang w:eastAsia="ru-RU"/>
        </w:rPr>
        <w:t>A</w:t>
      </w:r>
      <w:r w:rsidR="007712D9" w:rsidRPr="000424A9">
        <w:rPr>
          <w:rFonts w:ascii="Arial" w:hAnsi="Arial" w:cs="Arial"/>
          <w:b/>
          <w:sz w:val="20"/>
          <w:szCs w:val="20"/>
          <w:lang w:eastAsia="ru-RU"/>
        </w:rPr>
        <w:t xml:space="preserve">pproximately </w:t>
      </w:r>
      <w:r w:rsidR="007712D9">
        <w:rPr>
          <w:rFonts w:ascii="Arial" w:hAnsi="Arial" w:cs="Arial"/>
          <w:b/>
          <w:sz w:val="20"/>
          <w:szCs w:val="20"/>
          <w:lang w:eastAsia="ru-RU"/>
        </w:rPr>
        <w:t xml:space="preserve">what percentage </w:t>
      </w:r>
      <w:r w:rsidR="007712D9" w:rsidRPr="000424A9">
        <w:rPr>
          <w:rFonts w:ascii="Arial" w:hAnsi="Arial" w:cs="Arial"/>
          <w:b/>
          <w:sz w:val="20"/>
          <w:szCs w:val="20"/>
          <w:lang w:eastAsia="ru-RU"/>
        </w:rPr>
        <w:t xml:space="preserve">was the </w:t>
      </w:r>
      <w:r w:rsidR="007712D9">
        <w:rPr>
          <w:rFonts w:ascii="Arial" w:hAnsi="Arial" w:cs="Arial"/>
          <w:b/>
          <w:sz w:val="20"/>
          <w:szCs w:val="20"/>
          <w:lang w:eastAsia="ru-RU"/>
        </w:rPr>
        <w:t>increase</w:t>
      </w:r>
      <w:r w:rsidR="007712D9" w:rsidRPr="000424A9">
        <w:rPr>
          <w:rFonts w:ascii="Arial" w:hAnsi="Arial" w:cs="Arial"/>
          <w:b/>
          <w:sz w:val="20"/>
          <w:szCs w:val="20"/>
          <w:lang w:eastAsia="ru-RU"/>
        </w:rPr>
        <w:t xml:space="preserve"> of export in 2017</w:t>
      </w:r>
      <w:r w:rsidR="007712D9">
        <w:rPr>
          <w:rFonts w:ascii="Arial" w:hAnsi="Arial" w:cs="Arial"/>
          <w:b/>
          <w:sz w:val="20"/>
          <w:szCs w:val="20"/>
          <w:lang w:eastAsia="ru-RU"/>
        </w:rPr>
        <w:t xml:space="preserve"> in comparison with</w:t>
      </w:r>
      <w:r w:rsidR="007712D9" w:rsidRPr="000424A9">
        <w:rPr>
          <w:rFonts w:ascii="Arial" w:hAnsi="Arial" w:cs="Arial"/>
          <w:b/>
          <w:sz w:val="20"/>
          <w:szCs w:val="20"/>
          <w:lang w:eastAsia="ru-RU"/>
        </w:rPr>
        <w:t xml:space="preserve"> 2014 (in foreign currency)? </w:t>
      </w:r>
      <w:r w:rsidR="005B52A4" w:rsidRPr="000424A9">
        <w:rPr>
          <w:rFonts w:ascii="Arial" w:hAnsi="Arial" w:cs="Arial"/>
          <w:sz w:val="20"/>
          <w:szCs w:val="20"/>
        </w:rPr>
        <w:t xml:space="preserve">/ </w:t>
      </w:r>
      <w:r w:rsidR="00580CD0">
        <w:rPr>
          <w:rFonts w:ascii="Arial" w:hAnsi="Arial" w:cs="Arial"/>
          <w:sz w:val="20"/>
          <w:szCs w:val="20"/>
        </w:rPr>
        <w:t>RECORD THE ANSWER AS A NUMBER</w:t>
      </w:r>
      <w:r w:rsidR="005B52A4" w:rsidRPr="000424A9">
        <w:rPr>
          <w:rFonts w:ascii="Arial" w:hAnsi="Arial" w:cs="Arial"/>
          <w:sz w:val="20"/>
          <w:szCs w:val="20"/>
        </w:rPr>
        <w:t xml:space="preserve"> /</w:t>
      </w:r>
    </w:p>
    <w:p w14:paraId="7A298244" w14:textId="77777777" w:rsidR="00741422" w:rsidRPr="000424A9" w:rsidRDefault="00741422" w:rsidP="00741422">
      <w:pPr>
        <w:pStyle w:val="41"/>
        <w:spacing w:before="60" w:after="60"/>
        <w:ind w:left="1080" w:firstLine="0"/>
        <w:jc w:val="both"/>
        <w:rPr>
          <w:rFonts w:ascii="Arial" w:hAnsi="Arial" w:cs="Arial"/>
          <w:sz w:val="20"/>
          <w:szCs w:val="20"/>
        </w:rPr>
      </w:pPr>
      <w:r w:rsidRPr="000424A9">
        <w:rPr>
          <w:rFonts w:ascii="Arial" w:hAnsi="Arial" w:cs="Arial"/>
          <w:sz w:val="20"/>
          <w:szCs w:val="20"/>
        </w:rPr>
        <w:t>___________ %</w:t>
      </w:r>
    </w:p>
    <w:p w14:paraId="190F4405" w14:textId="2F7CFF86" w:rsidR="005C55DC" w:rsidRPr="000424A9" w:rsidRDefault="005C55DC" w:rsidP="00102C61">
      <w:pPr>
        <w:ind w:left="1134"/>
        <w:rPr>
          <w:rFonts w:ascii="Arial" w:hAnsi="Arial" w:cs="Arial"/>
          <w:sz w:val="20"/>
          <w:szCs w:val="20"/>
        </w:rPr>
      </w:pPr>
      <w:r w:rsidRPr="000424A9">
        <w:rPr>
          <w:rFonts w:ascii="Arial" w:hAnsi="Arial" w:cs="Arial"/>
          <w:sz w:val="20"/>
          <w:szCs w:val="20"/>
        </w:rPr>
        <w:t xml:space="preserve">998. </w:t>
      </w:r>
      <w:r w:rsidR="0078311C" w:rsidRPr="000424A9">
        <w:rPr>
          <w:rFonts w:ascii="Arial" w:hAnsi="Arial" w:cs="Arial"/>
          <w:sz w:val="20"/>
          <w:szCs w:val="20"/>
        </w:rPr>
        <w:t>Do not know</w:t>
      </w:r>
      <w:r w:rsidR="00580CD0">
        <w:rPr>
          <w:rFonts w:ascii="Arial" w:hAnsi="Arial" w:cs="Arial"/>
          <w:sz w:val="20"/>
          <w:szCs w:val="20"/>
        </w:rPr>
        <w:t xml:space="preserve"> </w:t>
      </w:r>
      <w:r w:rsidRPr="000424A9">
        <w:rPr>
          <w:rFonts w:ascii="Arial" w:hAnsi="Arial" w:cs="Arial"/>
          <w:sz w:val="20"/>
          <w:szCs w:val="20"/>
        </w:rPr>
        <w:t>[S]</w:t>
      </w:r>
    </w:p>
    <w:p w14:paraId="6E0E5D7A" w14:textId="35D05CF2" w:rsidR="00741422" w:rsidRPr="000424A9" w:rsidRDefault="005C55DC" w:rsidP="00102C61">
      <w:pPr>
        <w:ind w:left="1134"/>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r w:rsidRPr="000424A9">
        <w:rPr>
          <w:rFonts w:ascii="Arial" w:hAnsi="Arial" w:cs="Arial"/>
          <w:sz w:val="20"/>
          <w:szCs w:val="20"/>
        </w:rPr>
        <w:t xml:space="preserve"> [S]</w:t>
      </w:r>
    </w:p>
    <w:p w14:paraId="2EB28E7D" w14:textId="77777777" w:rsidR="005C55DC" w:rsidRPr="000424A9" w:rsidRDefault="005C55DC" w:rsidP="005C55DC">
      <w:pPr>
        <w:spacing w:line="360" w:lineRule="auto"/>
        <w:ind w:left="1134"/>
        <w:rPr>
          <w:rFonts w:ascii="Arial" w:hAnsi="Arial" w:cs="Arial"/>
          <w:sz w:val="20"/>
          <w:szCs w:val="20"/>
        </w:rPr>
      </w:pPr>
    </w:p>
    <w:p w14:paraId="7F570BB3" w14:textId="78A07681" w:rsidR="00384DEE" w:rsidRPr="000424A9" w:rsidRDefault="00C80DAB"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IN </w:t>
      </w:r>
      <w:r w:rsidR="00384DEE" w:rsidRPr="000424A9">
        <w:rPr>
          <w:rFonts w:ascii="Arial" w:hAnsi="Arial" w:cs="Arial"/>
          <w:b/>
          <w:caps/>
          <w:sz w:val="20"/>
          <w:szCs w:val="20"/>
          <w:lang w:eastAsia="ru-RU"/>
        </w:rPr>
        <w:t xml:space="preserve">H10 </w:t>
      </w:r>
    </w:p>
    <w:p w14:paraId="4DF4710A" w14:textId="3F889A1C" w:rsidR="006A6EC9" w:rsidRPr="000424A9" w:rsidRDefault="00A1197F" w:rsidP="006A6EC9">
      <w:pPr>
        <w:spacing w:after="120"/>
        <w:jc w:val="both"/>
        <w:rPr>
          <w:rFonts w:ascii="Arial" w:hAnsi="Arial" w:cs="Arial"/>
          <w:b/>
          <w:sz w:val="20"/>
          <w:szCs w:val="20"/>
        </w:rPr>
      </w:pPr>
      <w:r w:rsidRPr="005922BF">
        <w:rPr>
          <w:rFonts w:ascii="Arial" w:hAnsi="Arial" w:cs="Arial"/>
          <w:b/>
          <w:sz w:val="20"/>
          <w:szCs w:val="20"/>
        </w:rPr>
        <w:t xml:space="preserve">H14. </w:t>
      </w:r>
      <w:r w:rsidR="0013638A" w:rsidRPr="005922BF">
        <w:rPr>
          <w:rFonts w:ascii="Arial" w:hAnsi="Arial" w:cs="Arial"/>
          <w:b/>
          <w:sz w:val="20"/>
          <w:szCs w:val="20"/>
        </w:rPr>
        <w:t xml:space="preserve">Of </w:t>
      </w:r>
      <w:r w:rsidRPr="005922BF">
        <w:rPr>
          <w:rFonts w:ascii="Arial" w:hAnsi="Arial" w:cs="Arial"/>
          <w:b/>
          <w:sz w:val="20"/>
          <w:szCs w:val="20"/>
        </w:rPr>
        <w:t>the</w:t>
      </w:r>
      <w:r w:rsidR="006A6EC9" w:rsidRPr="005922BF">
        <w:rPr>
          <w:rFonts w:ascii="Arial" w:hAnsi="Arial" w:cs="Arial"/>
          <w:b/>
          <w:sz w:val="20"/>
          <w:szCs w:val="20"/>
        </w:rPr>
        <w:t xml:space="preserve"> total material costs for the purchase of raw materials and components </w:t>
      </w:r>
      <w:r w:rsidR="0013638A" w:rsidRPr="005922BF">
        <w:rPr>
          <w:rFonts w:ascii="Arial" w:hAnsi="Arial" w:cs="Arial"/>
          <w:b/>
          <w:sz w:val="20"/>
          <w:szCs w:val="20"/>
        </w:rPr>
        <w:t xml:space="preserve">(from all sources) </w:t>
      </w:r>
      <w:r w:rsidR="006A6EC9" w:rsidRPr="005922BF">
        <w:rPr>
          <w:rFonts w:ascii="Arial" w:hAnsi="Arial" w:cs="Arial"/>
          <w:b/>
          <w:sz w:val="20"/>
          <w:szCs w:val="20"/>
        </w:rPr>
        <w:t>in 2017</w:t>
      </w:r>
      <w:r w:rsidRPr="005922BF">
        <w:rPr>
          <w:rFonts w:ascii="Arial" w:hAnsi="Arial" w:cs="Arial"/>
          <w:b/>
          <w:sz w:val="20"/>
          <w:szCs w:val="20"/>
        </w:rPr>
        <w:t xml:space="preserve">, </w:t>
      </w:r>
      <w:r w:rsidR="0013638A" w:rsidRPr="005922BF">
        <w:rPr>
          <w:rFonts w:ascii="Arial" w:hAnsi="Arial" w:cs="Arial"/>
          <w:b/>
          <w:sz w:val="20"/>
          <w:szCs w:val="20"/>
        </w:rPr>
        <w:t>w</w:t>
      </w:r>
      <w:r w:rsidR="006A6EC9" w:rsidRPr="005922BF">
        <w:rPr>
          <w:rFonts w:ascii="Arial" w:hAnsi="Arial" w:cs="Arial"/>
          <w:b/>
          <w:sz w:val="20"/>
          <w:szCs w:val="20"/>
        </w:rPr>
        <w:t>hat is the approximate percentage accounted for</w:t>
      </w:r>
      <w:r w:rsidR="00580CD0" w:rsidRPr="005922BF">
        <w:rPr>
          <w:rFonts w:ascii="Arial" w:hAnsi="Arial" w:cs="Arial"/>
          <w:b/>
          <w:sz w:val="20"/>
          <w:szCs w:val="20"/>
        </w:rPr>
        <w:t xml:space="preserve"> by</w:t>
      </w:r>
      <w:r w:rsidR="006A6EC9" w:rsidRPr="005922BF">
        <w:rPr>
          <w:rFonts w:ascii="Arial" w:hAnsi="Arial" w:cs="Arial"/>
          <w:b/>
          <w:sz w:val="20"/>
          <w:szCs w:val="20"/>
        </w:rPr>
        <w:t xml:space="preserve"> imports?</w:t>
      </w:r>
      <w:r w:rsidR="0013638A" w:rsidRPr="005922BF">
        <w:rPr>
          <w:rFonts w:ascii="Arial" w:hAnsi="Arial" w:cs="Arial"/>
          <w:b/>
          <w:sz w:val="20"/>
          <w:szCs w:val="20"/>
        </w:rPr>
        <w:t xml:space="preserve"> (</w:t>
      </w:r>
      <w:r w:rsidR="00E736B6" w:rsidRPr="005922BF">
        <w:rPr>
          <w:rFonts w:ascii="Arial" w:hAnsi="Arial" w:cs="Arial"/>
          <w:b/>
          <w:sz w:val="20"/>
          <w:szCs w:val="20"/>
        </w:rPr>
        <w:t>assume</w:t>
      </w:r>
      <w:r w:rsidR="007712D9" w:rsidRPr="005922BF">
        <w:rPr>
          <w:rFonts w:ascii="Arial" w:hAnsi="Arial" w:cs="Arial"/>
          <w:b/>
          <w:sz w:val="20"/>
          <w:szCs w:val="20"/>
        </w:rPr>
        <w:t xml:space="preserve"> </w:t>
      </w:r>
      <w:r w:rsidR="0013638A" w:rsidRPr="005922BF">
        <w:rPr>
          <w:rFonts w:ascii="Arial" w:hAnsi="Arial" w:cs="Arial"/>
          <w:b/>
          <w:sz w:val="20"/>
          <w:szCs w:val="20"/>
        </w:rPr>
        <w:t>100% = total material costs for the purchase of raw materials and components from all sources)</w:t>
      </w:r>
      <w:r w:rsidR="006A6EC9" w:rsidRPr="005922BF">
        <w:rPr>
          <w:rFonts w:ascii="Arial" w:hAnsi="Arial" w:cs="Arial"/>
          <w:b/>
          <w:sz w:val="20"/>
          <w:szCs w:val="20"/>
        </w:rPr>
        <w:t xml:space="preserve"> /</w:t>
      </w:r>
      <w:r w:rsidR="00580CD0" w:rsidRPr="005922BF">
        <w:rPr>
          <w:rFonts w:ascii="Arial" w:hAnsi="Arial" w:cs="Arial"/>
          <w:sz w:val="20"/>
          <w:szCs w:val="20"/>
        </w:rPr>
        <w:t xml:space="preserve"> RECORD THE ANSWER AS A NUMBER </w:t>
      </w:r>
      <w:r w:rsidR="006A6EC9" w:rsidRPr="005922BF">
        <w:rPr>
          <w:rFonts w:ascii="Arial" w:hAnsi="Arial" w:cs="Arial"/>
          <w:sz w:val="20"/>
          <w:szCs w:val="20"/>
        </w:rPr>
        <w:t>/</w:t>
      </w:r>
    </w:p>
    <w:p w14:paraId="5EE12C9C" w14:textId="5605B464" w:rsidR="00741422" w:rsidRPr="000424A9" w:rsidRDefault="00741422" w:rsidP="00741422">
      <w:pPr>
        <w:jc w:val="both"/>
        <w:rPr>
          <w:rFonts w:ascii="Arial" w:hAnsi="Arial" w:cs="Arial"/>
          <w:sz w:val="20"/>
          <w:szCs w:val="20"/>
        </w:rPr>
      </w:pPr>
      <w:r w:rsidRPr="000424A9">
        <w:rPr>
          <w:rFonts w:ascii="Arial" w:hAnsi="Arial" w:cs="Arial"/>
          <w:sz w:val="20"/>
          <w:szCs w:val="20"/>
        </w:rPr>
        <w:tab/>
        <w:t>/____/____/ %</w:t>
      </w:r>
    </w:p>
    <w:p w14:paraId="7F79487D" w14:textId="77777777" w:rsidR="00741422" w:rsidRPr="000424A9" w:rsidRDefault="00741422" w:rsidP="00741422">
      <w:pPr>
        <w:ind w:firstLine="709"/>
        <w:jc w:val="both"/>
        <w:rPr>
          <w:rFonts w:ascii="Arial" w:hAnsi="Arial" w:cs="Arial"/>
          <w:sz w:val="20"/>
          <w:szCs w:val="20"/>
        </w:rPr>
      </w:pPr>
    </w:p>
    <w:p w14:paraId="6ADEF239" w14:textId="6BA94819" w:rsidR="00741422" w:rsidRPr="000424A9" w:rsidRDefault="00741422" w:rsidP="00BB045C">
      <w:pPr>
        <w:ind w:firstLine="709"/>
        <w:jc w:val="both"/>
        <w:rPr>
          <w:rFonts w:ascii="Arial" w:hAnsi="Arial" w:cs="Arial"/>
          <w:sz w:val="20"/>
          <w:szCs w:val="20"/>
        </w:rPr>
      </w:pPr>
      <w:r w:rsidRPr="000424A9">
        <w:rPr>
          <w:rFonts w:ascii="Arial" w:hAnsi="Arial" w:cs="Arial"/>
          <w:sz w:val="20"/>
          <w:szCs w:val="20"/>
        </w:rPr>
        <w:t xml:space="preserve">998. </w:t>
      </w:r>
      <w:r w:rsidR="008D5996" w:rsidRPr="000424A9">
        <w:rPr>
          <w:rFonts w:ascii="Arial" w:hAnsi="Arial" w:cs="Arial"/>
          <w:sz w:val="20"/>
          <w:szCs w:val="20"/>
        </w:rPr>
        <w:t>Do not know</w:t>
      </w:r>
    </w:p>
    <w:p w14:paraId="05FF56A4" w14:textId="7BCB65B3" w:rsidR="00741422" w:rsidRPr="000424A9" w:rsidRDefault="00741422" w:rsidP="00741422">
      <w:pPr>
        <w:ind w:firstLine="709"/>
        <w:jc w:val="both"/>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p>
    <w:p w14:paraId="2FAB94A4" w14:textId="77777777" w:rsidR="00741422" w:rsidRPr="000424A9" w:rsidRDefault="00741422" w:rsidP="00741422">
      <w:pPr>
        <w:pStyle w:val="41"/>
        <w:spacing w:before="60" w:after="60"/>
        <w:ind w:left="720" w:firstLine="0"/>
        <w:rPr>
          <w:rFonts w:ascii="Arial" w:hAnsi="Arial" w:cs="Arial"/>
          <w:sz w:val="20"/>
          <w:szCs w:val="20"/>
        </w:rPr>
      </w:pPr>
    </w:p>
    <w:p w14:paraId="05592858" w14:textId="77731CEB" w:rsidR="00C80DAB" w:rsidRPr="000424A9" w:rsidRDefault="00C80DAB" w:rsidP="00744DAB">
      <w:pPr>
        <w:spacing w:after="120"/>
        <w:jc w:val="both"/>
        <w:outlineLvl w:val="0"/>
        <w:rPr>
          <w:rFonts w:ascii="Arial" w:hAnsi="Arial" w:cs="Arial"/>
          <w:b/>
          <w:caps/>
          <w:sz w:val="20"/>
          <w:szCs w:val="20"/>
          <w:lang w:eastAsia="ru-RU"/>
        </w:rPr>
      </w:pPr>
      <w:r w:rsidRPr="000424A9">
        <w:rPr>
          <w:rFonts w:ascii="Arial" w:hAnsi="Arial" w:cs="Arial"/>
          <w:b/>
          <w:caps/>
          <w:sz w:val="20"/>
          <w:szCs w:val="20"/>
          <w:lang w:eastAsia="ru-RU"/>
        </w:rPr>
        <w:t xml:space="preserve">FOR THOSE </w:t>
      </w:r>
      <w:r w:rsidR="00EC029A" w:rsidRPr="000424A9">
        <w:rPr>
          <w:rFonts w:ascii="Arial" w:hAnsi="Arial" w:cs="Arial"/>
          <w:b/>
          <w:caps/>
          <w:sz w:val="20"/>
          <w:szCs w:val="20"/>
          <w:lang w:eastAsia="ru-RU"/>
        </w:rPr>
        <w:t>WHO MARKED</w:t>
      </w:r>
      <w:r w:rsidRPr="000424A9">
        <w:rPr>
          <w:rFonts w:ascii="Arial" w:hAnsi="Arial" w:cs="Arial"/>
          <w:b/>
          <w:caps/>
          <w:sz w:val="20"/>
          <w:szCs w:val="20"/>
          <w:lang w:eastAsia="ru-RU"/>
        </w:rPr>
        <w:t xml:space="preserve"> CODE 1 IN H10 </w:t>
      </w:r>
    </w:p>
    <w:p w14:paraId="4ABC5CC4" w14:textId="1451560F" w:rsidR="0070320F" w:rsidRPr="000424A9" w:rsidRDefault="00F57CD2" w:rsidP="00744DAB">
      <w:pPr>
        <w:outlineLvl w:val="0"/>
        <w:rPr>
          <w:rFonts w:ascii="Arial" w:hAnsi="Arial" w:cs="Arial"/>
          <w:b/>
          <w:sz w:val="20"/>
          <w:szCs w:val="20"/>
        </w:rPr>
      </w:pPr>
      <w:r w:rsidRPr="000424A9">
        <w:rPr>
          <w:rFonts w:ascii="Arial" w:hAnsi="Arial" w:cs="Arial"/>
          <w:i/>
          <w:color w:val="333333"/>
          <w:sz w:val="20"/>
          <w:szCs w:val="20"/>
        </w:rPr>
        <w:t>INTERVIEWER</w:t>
      </w:r>
      <w:r w:rsidR="0051641F">
        <w:rPr>
          <w:rFonts w:ascii="Arial" w:hAnsi="Arial" w:cs="Arial"/>
          <w:i/>
          <w:color w:val="333333"/>
          <w:sz w:val="20"/>
          <w:szCs w:val="20"/>
        </w:rPr>
        <w:t>:</w:t>
      </w:r>
      <w:r w:rsidRPr="000424A9">
        <w:rPr>
          <w:rFonts w:ascii="Arial" w:hAnsi="Arial" w:cs="Arial"/>
          <w:i/>
          <w:color w:val="333333"/>
          <w:sz w:val="20"/>
          <w:szCs w:val="20"/>
        </w:rPr>
        <w:t xml:space="preserve"> SHOW CARD  </w:t>
      </w:r>
      <w:r w:rsidR="0070320F" w:rsidRPr="000424A9">
        <w:rPr>
          <w:rFonts w:ascii="Arial" w:hAnsi="Arial" w:cs="Arial"/>
          <w:i/>
          <w:color w:val="333333"/>
          <w:sz w:val="20"/>
          <w:szCs w:val="20"/>
        </w:rPr>
        <w:t>H15</w:t>
      </w:r>
    </w:p>
    <w:p w14:paraId="647220DB" w14:textId="3F736E57" w:rsidR="00741422" w:rsidRPr="000424A9" w:rsidRDefault="00741422" w:rsidP="00126F69">
      <w:pPr>
        <w:rPr>
          <w:rFonts w:ascii="Arial" w:hAnsi="Arial" w:cs="Arial"/>
          <w:b/>
          <w:sz w:val="20"/>
          <w:szCs w:val="20"/>
        </w:rPr>
      </w:pPr>
      <w:r w:rsidRPr="000424A9">
        <w:rPr>
          <w:rFonts w:ascii="Arial" w:hAnsi="Arial" w:cs="Arial"/>
          <w:b/>
          <w:sz w:val="20"/>
          <w:szCs w:val="20"/>
          <w:lang w:eastAsia="ru-RU"/>
        </w:rPr>
        <w:t>H</w:t>
      </w:r>
      <w:r w:rsidR="00226B43" w:rsidRPr="000424A9">
        <w:rPr>
          <w:rFonts w:ascii="Arial" w:hAnsi="Arial" w:cs="Arial"/>
          <w:b/>
          <w:sz w:val="20"/>
          <w:szCs w:val="20"/>
          <w:lang w:eastAsia="ru-RU"/>
        </w:rPr>
        <w:t xml:space="preserve">15. </w:t>
      </w:r>
      <w:r w:rsidR="00DF79AB" w:rsidRPr="000424A9">
        <w:rPr>
          <w:rFonts w:ascii="Arial" w:hAnsi="Arial" w:cs="Arial"/>
          <w:b/>
          <w:sz w:val="20"/>
          <w:szCs w:val="20"/>
          <w:lang w:eastAsia="ru-RU"/>
        </w:rPr>
        <w:t xml:space="preserve">Where did your enterprise import raw materials and components from in 2017? </w:t>
      </w:r>
      <w:r w:rsidR="00DF79AB" w:rsidRPr="000424A9">
        <w:rPr>
          <w:rFonts w:ascii="Arial" w:hAnsi="Arial" w:cs="Arial"/>
          <w:b/>
          <w:sz w:val="20"/>
          <w:szCs w:val="20"/>
        </w:rPr>
        <w:t xml:space="preserve"> </w:t>
      </w:r>
      <w:r w:rsidRPr="000424A9">
        <w:rPr>
          <w:rFonts w:ascii="Arial" w:hAnsi="Arial" w:cs="Arial"/>
          <w:i/>
          <w:iCs/>
          <w:sz w:val="20"/>
          <w:szCs w:val="20"/>
        </w:rPr>
        <w:t>/</w:t>
      </w:r>
      <w:r w:rsidR="00DF79AB" w:rsidRPr="000424A9">
        <w:rPr>
          <w:rFonts w:ascii="Arial" w:hAnsi="Arial" w:cs="Arial"/>
          <w:i/>
          <w:iCs/>
          <w:sz w:val="20"/>
          <w:szCs w:val="20"/>
        </w:rPr>
        <w:t xml:space="preserve">MULTIPLE </w:t>
      </w:r>
      <w:r w:rsidR="00C04891" w:rsidRPr="000424A9">
        <w:rPr>
          <w:rFonts w:ascii="Arial" w:hAnsi="Arial" w:cs="Arial"/>
          <w:i/>
          <w:iCs/>
          <w:sz w:val="20"/>
          <w:szCs w:val="20"/>
        </w:rPr>
        <w:t>ANSWERS</w:t>
      </w:r>
      <w:r w:rsidR="00DF79AB" w:rsidRPr="000424A9">
        <w:rPr>
          <w:rFonts w:ascii="Arial" w:hAnsi="Arial" w:cs="Arial"/>
          <w:i/>
          <w:iCs/>
          <w:sz w:val="20"/>
          <w:szCs w:val="20"/>
        </w:rPr>
        <w:t xml:space="preserve"> ALLOWED</w:t>
      </w:r>
      <w:r w:rsidRPr="000424A9">
        <w:rPr>
          <w:rFonts w:ascii="Arial" w:hAnsi="Arial" w:cs="Arial"/>
          <w:i/>
          <w:iCs/>
          <w:sz w:val="20"/>
          <w:szCs w:val="20"/>
        </w:rPr>
        <w:t>/</w:t>
      </w:r>
    </w:p>
    <w:p w14:paraId="09636421" w14:textId="1B9D1B01" w:rsidR="00741422" w:rsidRPr="000424A9" w:rsidRDefault="00741422" w:rsidP="00744DAB">
      <w:pPr>
        <w:pStyle w:val="41"/>
        <w:spacing w:before="60" w:after="60"/>
        <w:jc w:val="both"/>
        <w:outlineLvl w:val="0"/>
        <w:rPr>
          <w:rFonts w:ascii="Arial" w:hAnsi="Arial" w:cs="Arial"/>
          <w:sz w:val="20"/>
          <w:szCs w:val="20"/>
        </w:rPr>
      </w:pPr>
      <w:r w:rsidRPr="000424A9">
        <w:rPr>
          <w:rFonts w:ascii="Arial" w:hAnsi="Arial" w:cs="Arial"/>
          <w:sz w:val="20"/>
          <w:szCs w:val="20"/>
        </w:rPr>
        <w:t xml:space="preserve">1. </w:t>
      </w:r>
      <w:r w:rsidR="00FF05DD" w:rsidRPr="000424A9">
        <w:rPr>
          <w:rFonts w:ascii="Arial" w:hAnsi="Arial" w:cs="Arial"/>
          <w:sz w:val="20"/>
          <w:szCs w:val="20"/>
        </w:rPr>
        <w:t>Ukraine</w:t>
      </w:r>
    </w:p>
    <w:p w14:paraId="4504EF0D" w14:textId="0F5F2889"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2. </w:t>
      </w:r>
      <w:r w:rsidR="004D76CC">
        <w:rPr>
          <w:rFonts w:ascii="Arial" w:hAnsi="Arial" w:cs="Arial"/>
          <w:sz w:val="20"/>
          <w:szCs w:val="20"/>
        </w:rPr>
        <w:t>Eurasian</w:t>
      </w:r>
      <w:r w:rsidR="00FF05DD" w:rsidRPr="000424A9">
        <w:rPr>
          <w:rFonts w:ascii="Arial" w:hAnsi="Arial" w:cs="Arial"/>
          <w:sz w:val="20"/>
          <w:szCs w:val="20"/>
        </w:rPr>
        <w:t xml:space="preserve"> </w:t>
      </w:r>
      <w:r w:rsidR="008D64C0">
        <w:rPr>
          <w:rFonts w:ascii="Arial" w:hAnsi="Arial" w:cs="Arial"/>
          <w:sz w:val="20"/>
          <w:szCs w:val="20"/>
        </w:rPr>
        <w:t xml:space="preserve">Customs Union </w:t>
      </w:r>
      <w:r w:rsidR="00FF05DD" w:rsidRPr="000424A9">
        <w:rPr>
          <w:rFonts w:ascii="Arial" w:hAnsi="Arial" w:cs="Arial"/>
          <w:sz w:val="20"/>
          <w:szCs w:val="20"/>
        </w:rPr>
        <w:t xml:space="preserve">countries (Kazakhstan, Belarus, </w:t>
      </w:r>
      <w:r w:rsidR="00C058F1" w:rsidRPr="000424A9">
        <w:rPr>
          <w:rFonts w:ascii="Arial" w:hAnsi="Arial" w:cs="Arial"/>
          <w:sz w:val="20"/>
          <w:szCs w:val="20"/>
        </w:rPr>
        <w:t>Armenia, Kyrgyzstan</w:t>
      </w:r>
      <w:r w:rsidR="00FF05DD" w:rsidRPr="000424A9">
        <w:rPr>
          <w:rFonts w:ascii="Arial" w:hAnsi="Arial" w:cs="Arial"/>
          <w:sz w:val="20"/>
          <w:szCs w:val="20"/>
        </w:rPr>
        <w:t>)</w:t>
      </w:r>
    </w:p>
    <w:p w14:paraId="69538DE0" w14:textId="13A13BA2" w:rsidR="00741422" w:rsidRPr="000424A9" w:rsidRDefault="00741422" w:rsidP="00744DAB">
      <w:pPr>
        <w:ind w:left="851"/>
        <w:jc w:val="both"/>
        <w:outlineLvl w:val="0"/>
        <w:rPr>
          <w:rFonts w:ascii="Arial" w:hAnsi="Arial" w:cs="Arial"/>
          <w:sz w:val="20"/>
          <w:szCs w:val="20"/>
        </w:rPr>
      </w:pPr>
      <w:r w:rsidRPr="000424A9">
        <w:rPr>
          <w:rFonts w:ascii="Arial" w:hAnsi="Arial" w:cs="Arial"/>
          <w:sz w:val="20"/>
          <w:szCs w:val="20"/>
        </w:rPr>
        <w:t xml:space="preserve">3. </w:t>
      </w:r>
      <w:r w:rsidR="00FF05DD" w:rsidRPr="000424A9">
        <w:rPr>
          <w:rFonts w:ascii="Arial" w:hAnsi="Arial" w:cs="Arial"/>
          <w:sz w:val="20"/>
          <w:szCs w:val="20"/>
        </w:rPr>
        <w:t>Other CIS countries</w:t>
      </w:r>
    </w:p>
    <w:p w14:paraId="4576C781" w14:textId="5ECE587D"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4. </w:t>
      </w:r>
      <w:r w:rsidR="00501F5D" w:rsidRPr="000424A9">
        <w:rPr>
          <w:rFonts w:ascii="Arial" w:hAnsi="Arial" w:cs="Arial"/>
          <w:sz w:val="20"/>
          <w:szCs w:val="20"/>
        </w:rPr>
        <w:t>Euro</w:t>
      </w:r>
      <w:r w:rsidR="00FF05DD" w:rsidRPr="000424A9">
        <w:rPr>
          <w:rFonts w:ascii="Arial" w:hAnsi="Arial" w:cs="Arial"/>
          <w:sz w:val="20"/>
          <w:szCs w:val="20"/>
        </w:rPr>
        <w:t>pean countries</w:t>
      </w:r>
    </w:p>
    <w:p w14:paraId="78D086BD" w14:textId="3D91FB68"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5. </w:t>
      </w:r>
      <w:r w:rsidR="00FF05DD" w:rsidRPr="000424A9">
        <w:rPr>
          <w:rFonts w:ascii="Arial" w:hAnsi="Arial" w:cs="Arial"/>
          <w:sz w:val="20"/>
          <w:szCs w:val="20"/>
        </w:rPr>
        <w:t>China</w:t>
      </w:r>
    </w:p>
    <w:p w14:paraId="72CDE98F" w14:textId="480D0996"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6. </w:t>
      </w:r>
      <w:r w:rsidR="00FF05DD" w:rsidRPr="000424A9">
        <w:rPr>
          <w:rFonts w:ascii="Arial" w:hAnsi="Arial" w:cs="Arial"/>
          <w:sz w:val="20"/>
          <w:szCs w:val="20"/>
        </w:rPr>
        <w:t>Other Asian countries</w:t>
      </w:r>
    </w:p>
    <w:p w14:paraId="6085F82D" w14:textId="4336A2A5"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lastRenderedPageBreak/>
        <w:t xml:space="preserve">7. </w:t>
      </w:r>
      <w:r w:rsidR="00FF05DD" w:rsidRPr="000424A9">
        <w:rPr>
          <w:rFonts w:ascii="Arial" w:hAnsi="Arial" w:cs="Arial"/>
          <w:sz w:val="20"/>
          <w:szCs w:val="20"/>
        </w:rPr>
        <w:t>The USA and Canada</w:t>
      </w:r>
    </w:p>
    <w:p w14:paraId="0E8EBF7A" w14:textId="39ED349E"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8. </w:t>
      </w:r>
      <w:r w:rsidR="00FF05DD" w:rsidRPr="000424A9">
        <w:rPr>
          <w:rFonts w:ascii="Arial" w:hAnsi="Arial" w:cs="Arial"/>
          <w:sz w:val="20"/>
          <w:szCs w:val="20"/>
        </w:rPr>
        <w:t>Central and Southern America</w:t>
      </w:r>
    </w:p>
    <w:p w14:paraId="155458BB" w14:textId="61A90D04" w:rsidR="00741422" w:rsidRPr="000424A9" w:rsidRDefault="00741422" w:rsidP="00102C61">
      <w:pPr>
        <w:pStyle w:val="41"/>
        <w:spacing w:before="60" w:after="60"/>
        <w:jc w:val="both"/>
        <w:rPr>
          <w:rFonts w:ascii="Arial" w:hAnsi="Arial" w:cs="Arial"/>
          <w:sz w:val="20"/>
          <w:szCs w:val="20"/>
        </w:rPr>
      </w:pPr>
      <w:r w:rsidRPr="000424A9">
        <w:rPr>
          <w:rFonts w:ascii="Arial" w:hAnsi="Arial" w:cs="Arial"/>
          <w:sz w:val="20"/>
          <w:szCs w:val="20"/>
        </w:rPr>
        <w:t xml:space="preserve">9. </w:t>
      </w:r>
      <w:r w:rsidR="00483238" w:rsidRPr="000424A9">
        <w:rPr>
          <w:rFonts w:ascii="Arial" w:hAnsi="Arial" w:cs="Arial"/>
          <w:sz w:val="20"/>
          <w:szCs w:val="20"/>
        </w:rPr>
        <w:t>Other countries</w:t>
      </w:r>
    </w:p>
    <w:p w14:paraId="7E8524D7" w14:textId="77777777" w:rsidR="0070320F" w:rsidRPr="000424A9" w:rsidRDefault="0070320F" w:rsidP="0070320F">
      <w:pPr>
        <w:spacing w:line="360" w:lineRule="auto"/>
        <w:rPr>
          <w:rFonts w:ascii="Arial" w:hAnsi="Arial" w:cs="Arial"/>
          <w:i/>
          <w:color w:val="333333"/>
          <w:sz w:val="20"/>
          <w:szCs w:val="20"/>
        </w:rPr>
      </w:pPr>
    </w:p>
    <w:p w14:paraId="6FB1A2A7" w14:textId="6A39E418" w:rsidR="0070320F"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703DC7">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703DC7" w:rsidRPr="000424A9">
        <w:rPr>
          <w:rFonts w:ascii="Arial" w:hAnsi="Arial" w:cs="Arial"/>
          <w:i/>
          <w:color w:val="333333"/>
          <w:sz w:val="20"/>
          <w:szCs w:val="20"/>
        </w:rPr>
        <w:t xml:space="preserve"> </w:t>
      </w:r>
      <w:r w:rsidR="0070320F" w:rsidRPr="000424A9">
        <w:rPr>
          <w:rFonts w:ascii="Arial" w:hAnsi="Arial" w:cs="Arial"/>
          <w:i/>
          <w:color w:val="333333"/>
          <w:sz w:val="20"/>
          <w:szCs w:val="20"/>
        </w:rPr>
        <w:t>H16</w:t>
      </w:r>
    </w:p>
    <w:p w14:paraId="3301072D" w14:textId="49F05505" w:rsidR="00985D70" w:rsidRPr="000424A9" w:rsidRDefault="00985D70" w:rsidP="00985D70">
      <w:pPr>
        <w:rPr>
          <w:rFonts w:ascii="Arial" w:hAnsi="Arial" w:cs="Arial"/>
          <w:b/>
          <w:sz w:val="20"/>
          <w:szCs w:val="20"/>
        </w:rPr>
      </w:pPr>
      <w:r w:rsidRPr="000424A9">
        <w:rPr>
          <w:rFonts w:ascii="Arial" w:hAnsi="Arial" w:cs="Arial"/>
          <w:b/>
          <w:sz w:val="20"/>
          <w:szCs w:val="20"/>
          <w:lang w:eastAsia="ru-RU"/>
        </w:rPr>
        <w:t xml:space="preserve">H16. Please rate </w:t>
      </w:r>
      <w:r w:rsidR="00904552">
        <w:rPr>
          <w:rFonts w:ascii="Arial" w:hAnsi="Arial" w:cs="Arial"/>
          <w:b/>
          <w:sz w:val="20"/>
          <w:szCs w:val="20"/>
          <w:lang w:eastAsia="ru-RU"/>
        </w:rPr>
        <w:t>on a scale of</w:t>
      </w:r>
      <w:r w:rsidRPr="000424A9">
        <w:rPr>
          <w:rFonts w:ascii="Arial" w:hAnsi="Arial" w:cs="Arial"/>
          <w:b/>
          <w:sz w:val="20"/>
          <w:szCs w:val="20"/>
          <w:lang w:eastAsia="ru-RU"/>
        </w:rPr>
        <w:t xml:space="preserve"> 1 to 3 the dependence of your company on the following import categories, where,</w:t>
      </w:r>
    </w:p>
    <w:p w14:paraId="3961B672" w14:textId="5A5A5B0C" w:rsidR="00FD0AF9" w:rsidRPr="000424A9" w:rsidRDefault="000E6E50" w:rsidP="00744DAB">
      <w:pPr>
        <w:pStyle w:val="af"/>
        <w:numPr>
          <w:ilvl w:val="0"/>
          <w:numId w:val="13"/>
        </w:numPr>
        <w:outlineLvl w:val="0"/>
        <w:rPr>
          <w:rFonts w:ascii="Arial" w:hAnsi="Arial" w:cs="Arial"/>
          <w:b/>
          <w:sz w:val="20"/>
          <w:szCs w:val="20"/>
        </w:rPr>
      </w:pPr>
      <w:r>
        <w:rPr>
          <w:rFonts w:ascii="Arial" w:hAnsi="Arial" w:cs="Arial"/>
          <w:b/>
          <w:sz w:val="20"/>
          <w:szCs w:val="20"/>
        </w:rPr>
        <w:t>You</w:t>
      </w:r>
      <w:r w:rsidR="0005490A" w:rsidRPr="000424A9">
        <w:rPr>
          <w:rFonts w:ascii="Arial" w:hAnsi="Arial" w:cs="Arial"/>
          <w:b/>
          <w:sz w:val="20"/>
          <w:szCs w:val="20"/>
        </w:rPr>
        <w:t xml:space="preserve"> i</w:t>
      </w:r>
      <w:r w:rsidR="00FD0AF9" w:rsidRPr="000424A9">
        <w:rPr>
          <w:rFonts w:ascii="Arial" w:hAnsi="Arial" w:cs="Arial"/>
          <w:b/>
          <w:sz w:val="20"/>
          <w:szCs w:val="20"/>
        </w:rPr>
        <w:t>mport</w:t>
      </w:r>
      <w:r>
        <w:rPr>
          <w:rFonts w:ascii="Arial" w:hAnsi="Arial" w:cs="Arial"/>
          <w:b/>
          <w:sz w:val="20"/>
          <w:szCs w:val="20"/>
        </w:rPr>
        <w:t xml:space="preserve"> goods from this category</w:t>
      </w:r>
      <w:r w:rsidR="00FD0AF9" w:rsidRPr="000424A9">
        <w:rPr>
          <w:rFonts w:ascii="Arial" w:hAnsi="Arial" w:cs="Arial"/>
          <w:b/>
          <w:sz w:val="20"/>
          <w:szCs w:val="20"/>
        </w:rPr>
        <w:t xml:space="preserve">, but there are available Russian analogues, </w:t>
      </w:r>
    </w:p>
    <w:p w14:paraId="74A0FF9D" w14:textId="1DE8BC56" w:rsidR="00FD0AF9" w:rsidRPr="000424A9" w:rsidRDefault="000E6E50" w:rsidP="00D317CC">
      <w:pPr>
        <w:pStyle w:val="af"/>
        <w:numPr>
          <w:ilvl w:val="0"/>
          <w:numId w:val="13"/>
        </w:numPr>
        <w:rPr>
          <w:rFonts w:ascii="Arial" w:hAnsi="Arial" w:cs="Arial"/>
          <w:b/>
          <w:sz w:val="20"/>
          <w:szCs w:val="20"/>
        </w:rPr>
      </w:pPr>
      <w:r>
        <w:rPr>
          <w:rFonts w:ascii="Arial" w:hAnsi="Arial" w:cs="Arial"/>
          <w:b/>
          <w:sz w:val="20"/>
          <w:szCs w:val="20"/>
        </w:rPr>
        <w:t>You</w:t>
      </w:r>
      <w:r w:rsidRPr="000424A9">
        <w:rPr>
          <w:rFonts w:ascii="Arial" w:hAnsi="Arial" w:cs="Arial"/>
          <w:b/>
          <w:sz w:val="20"/>
          <w:szCs w:val="20"/>
        </w:rPr>
        <w:t xml:space="preserve"> import</w:t>
      </w:r>
      <w:r>
        <w:rPr>
          <w:rFonts w:ascii="Arial" w:hAnsi="Arial" w:cs="Arial"/>
          <w:b/>
          <w:sz w:val="20"/>
          <w:szCs w:val="20"/>
        </w:rPr>
        <w:t xml:space="preserve"> goods from this category</w:t>
      </w:r>
      <w:r w:rsidR="00FD0AF9" w:rsidRPr="000424A9">
        <w:rPr>
          <w:rFonts w:ascii="Arial" w:hAnsi="Arial" w:cs="Arial"/>
          <w:b/>
          <w:sz w:val="20"/>
          <w:szCs w:val="20"/>
        </w:rPr>
        <w:t xml:space="preserve">, there are no real Russian analogues, but there is </w:t>
      </w:r>
      <w:r w:rsidR="00FD0AF9" w:rsidRPr="000424A9">
        <w:rPr>
          <w:rFonts w:ascii="Arial" w:hAnsi="Arial" w:cs="Arial"/>
          <w:b/>
          <w:sz w:val="20"/>
          <w:szCs w:val="20"/>
          <w:u w:val="single"/>
        </w:rPr>
        <w:t>a sufficient choice</w:t>
      </w:r>
      <w:r w:rsidR="00FD0AF9" w:rsidRPr="000424A9">
        <w:rPr>
          <w:rFonts w:ascii="Arial" w:hAnsi="Arial" w:cs="Arial"/>
          <w:b/>
          <w:sz w:val="20"/>
          <w:szCs w:val="20"/>
        </w:rPr>
        <w:t xml:space="preserve"> between foreign suppliers,</w:t>
      </w:r>
    </w:p>
    <w:p w14:paraId="5F7B1FD2" w14:textId="048DFA06" w:rsidR="00FD0AF9" w:rsidRPr="000E6E50" w:rsidRDefault="000E6E50" w:rsidP="00D317CC">
      <w:pPr>
        <w:pStyle w:val="af"/>
        <w:numPr>
          <w:ilvl w:val="0"/>
          <w:numId w:val="13"/>
        </w:numPr>
        <w:rPr>
          <w:rFonts w:ascii="Arial" w:hAnsi="Arial" w:cs="Arial"/>
          <w:b/>
          <w:sz w:val="20"/>
          <w:szCs w:val="20"/>
        </w:rPr>
      </w:pPr>
      <w:r>
        <w:rPr>
          <w:rFonts w:ascii="Arial" w:hAnsi="Arial" w:cs="Arial"/>
          <w:b/>
          <w:sz w:val="20"/>
          <w:szCs w:val="20"/>
        </w:rPr>
        <w:t>You</w:t>
      </w:r>
      <w:r w:rsidRPr="000424A9">
        <w:rPr>
          <w:rFonts w:ascii="Arial" w:hAnsi="Arial" w:cs="Arial"/>
          <w:b/>
          <w:sz w:val="20"/>
          <w:szCs w:val="20"/>
        </w:rPr>
        <w:t xml:space="preserve"> import</w:t>
      </w:r>
      <w:r>
        <w:rPr>
          <w:rFonts w:ascii="Arial" w:hAnsi="Arial" w:cs="Arial"/>
          <w:b/>
          <w:sz w:val="20"/>
          <w:szCs w:val="20"/>
        </w:rPr>
        <w:t xml:space="preserve"> goods from this category</w:t>
      </w:r>
      <w:r w:rsidR="00FD0AF9" w:rsidRPr="00904552">
        <w:rPr>
          <w:rFonts w:ascii="Arial" w:hAnsi="Arial" w:cs="Arial"/>
          <w:b/>
          <w:sz w:val="20"/>
          <w:szCs w:val="20"/>
        </w:rPr>
        <w:t xml:space="preserve">, there are no real </w:t>
      </w:r>
      <w:r w:rsidR="0005490A" w:rsidRPr="00904552">
        <w:rPr>
          <w:rFonts w:ascii="Arial" w:hAnsi="Arial" w:cs="Arial"/>
          <w:b/>
          <w:sz w:val="20"/>
          <w:szCs w:val="20"/>
        </w:rPr>
        <w:t xml:space="preserve">Russian analogues, </w:t>
      </w:r>
      <w:r w:rsidR="00904552" w:rsidRPr="00904552">
        <w:rPr>
          <w:rFonts w:ascii="Arial" w:hAnsi="Arial" w:cs="Arial"/>
          <w:b/>
          <w:sz w:val="20"/>
          <w:szCs w:val="20"/>
        </w:rPr>
        <w:t xml:space="preserve">and </w:t>
      </w:r>
      <w:r w:rsidR="0005490A" w:rsidRPr="00904552">
        <w:rPr>
          <w:rFonts w:ascii="Arial" w:hAnsi="Arial" w:cs="Arial"/>
          <w:b/>
          <w:sz w:val="20"/>
          <w:szCs w:val="20"/>
        </w:rPr>
        <w:t>the choice between</w:t>
      </w:r>
      <w:r w:rsidR="00FD0AF9" w:rsidRPr="00904552">
        <w:rPr>
          <w:rFonts w:ascii="Arial" w:hAnsi="Arial" w:cs="Arial"/>
          <w:b/>
          <w:sz w:val="20"/>
          <w:szCs w:val="20"/>
        </w:rPr>
        <w:t xml:space="preserve"> foreign suppliers is extremely limited. </w:t>
      </w:r>
    </w:p>
    <w:p w14:paraId="2F058FC5" w14:textId="456FD841" w:rsidR="00FD0AF9" w:rsidRPr="000424A9" w:rsidRDefault="000E6E50" w:rsidP="00D317CC">
      <w:pPr>
        <w:pStyle w:val="af"/>
        <w:numPr>
          <w:ilvl w:val="0"/>
          <w:numId w:val="13"/>
        </w:numPr>
        <w:rPr>
          <w:rFonts w:ascii="Arial" w:hAnsi="Arial" w:cs="Arial"/>
          <w:sz w:val="20"/>
          <w:szCs w:val="20"/>
        </w:rPr>
      </w:pPr>
      <w:r>
        <w:rPr>
          <w:rFonts w:ascii="Arial" w:hAnsi="Arial" w:cs="Arial"/>
          <w:b/>
          <w:sz w:val="20"/>
          <w:szCs w:val="20"/>
        </w:rPr>
        <w:t>You do not</w:t>
      </w:r>
      <w:r w:rsidR="00D317CC" w:rsidRPr="00904552">
        <w:rPr>
          <w:rFonts w:ascii="Arial" w:hAnsi="Arial" w:cs="Arial"/>
          <w:b/>
          <w:sz w:val="20"/>
          <w:szCs w:val="20"/>
        </w:rPr>
        <w:t xml:space="preserve"> i</w:t>
      </w:r>
      <w:r w:rsidR="00FD0AF9" w:rsidRPr="00904552">
        <w:rPr>
          <w:rFonts w:ascii="Arial" w:hAnsi="Arial" w:cs="Arial"/>
          <w:b/>
          <w:sz w:val="20"/>
          <w:szCs w:val="20"/>
        </w:rPr>
        <w:t xml:space="preserve">mport </w:t>
      </w:r>
      <w:r>
        <w:rPr>
          <w:rFonts w:ascii="Arial" w:hAnsi="Arial" w:cs="Arial"/>
          <w:b/>
          <w:sz w:val="20"/>
          <w:szCs w:val="20"/>
        </w:rPr>
        <w:t xml:space="preserve">goods </w:t>
      </w:r>
      <w:r w:rsidR="00904552">
        <w:rPr>
          <w:rFonts w:ascii="Arial" w:hAnsi="Arial" w:cs="Arial"/>
          <w:b/>
          <w:sz w:val="20"/>
          <w:szCs w:val="20"/>
        </w:rPr>
        <w:t>from</w:t>
      </w:r>
      <w:r w:rsidR="00FD0AF9" w:rsidRPr="00904552">
        <w:rPr>
          <w:rFonts w:ascii="Arial" w:hAnsi="Arial" w:cs="Arial"/>
          <w:b/>
          <w:sz w:val="20"/>
          <w:szCs w:val="20"/>
        </w:rPr>
        <w:t xml:space="preserve"> this category</w:t>
      </w:r>
      <w:r w:rsidR="00FD0AF9" w:rsidRPr="000424A9">
        <w:rPr>
          <w:rFonts w:ascii="Arial" w:hAnsi="Arial" w:cs="Arial"/>
          <w:b/>
          <w:sz w:val="20"/>
          <w:szCs w:val="20"/>
        </w:rPr>
        <w:t>.</w:t>
      </w:r>
    </w:p>
    <w:p w14:paraId="30FC15E7" w14:textId="37AB7329" w:rsidR="00741422" w:rsidRPr="000424A9" w:rsidRDefault="00741422" w:rsidP="0070320F">
      <w:pPr>
        <w:spacing w:line="360" w:lineRule="auto"/>
        <w:rPr>
          <w:rFonts w:ascii="Arial" w:hAnsi="Arial" w:cs="Arial"/>
          <w:b/>
          <w:sz w:val="20"/>
          <w:szCs w:val="20"/>
        </w:rPr>
      </w:pPr>
      <w:r w:rsidRPr="000424A9">
        <w:rPr>
          <w:rFonts w:ascii="Arial" w:hAnsi="Arial" w:cs="Arial"/>
          <w:sz w:val="20"/>
          <w:szCs w:val="20"/>
        </w:rPr>
        <w:t>/</w:t>
      </w:r>
      <w:r w:rsidR="00985D70" w:rsidRPr="000424A9">
        <w:rPr>
          <w:rFonts w:ascii="Arial" w:hAnsi="Arial" w:cs="Arial"/>
          <w:sz w:val="20"/>
          <w:szCs w:val="20"/>
        </w:rPr>
        <w:t>ONLY ONE ANSWER IN EACH ROW</w:t>
      </w:r>
      <w:r w:rsidRPr="000424A9">
        <w:rPr>
          <w:rFonts w:ascii="Arial" w:hAnsi="Arial" w:cs="Arial"/>
          <w:sz w:val="20"/>
          <w:szCs w:val="20"/>
        </w:rPr>
        <w:t>/</w:t>
      </w:r>
    </w:p>
    <w:p w14:paraId="51E11529" w14:textId="77777777" w:rsidR="00741422" w:rsidRPr="000424A9" w:rsidRDefault="00741422" w:rsidP="00741422">
      <w:pPr>
        <w:tabs>
          <w:tab w:val="num" w:pos="752"/>
        </w:tabs>
        <w:spacing w:before="240" w:after="80"/>
        <w:rPr>
          <w:rFonts w:ascii="Arial" w:hAnsi="Arial" w:cs="Arial"/>
          <w:sz w:val="20"/>
          <w:szCs w:val="20"/>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403"/>
        <w:gridCol w:w="1429"/>
        <w:gridCol w:w="1813"/>
        <w:gridCol w:w="1730"/>
        <w:gridCol w:w="1203"/>
        <w:gridCol w:w="1191"/>
      </w:tblGrid>
      <w:tr w:rsidR="0003348B" w:rsidRPr="000424A9" w14:paraId="3E15A3DD" w14:textId="77777777" w:rsidTr="00CD53CD">
        <w:tc>
          <w:tcPr>
            <w:tcW w:w="1555" w:type="dxa"/>
          </w:tcPr>
          <w:p w14:paraId="42F5A25B" w14:textId="77777777" w:rsidR="00741422" w:rsidRPr="000424A9" w:rsidRDefault="00741422" w:rsidP="00CD53CD">
            <w:pPr>
              <w:spacing w:before="20" w:after="20"/>
              <w:jc w:val="both"/>
              <w:rPr>
                <w:rFonts w:ascii="Arial" w:hAnsi="Arial" w:cs="Arial"/>
                <w:sz w:val="20"/>
                <w:szCs w:val="20"/>
              </w:rPr>
            </w:pPr>
          </w:p>
        </w:tc>
        <w:tc>
          <w:tcPr>
            <w:tcW w:w="1407" w:type="dxa"/>
          </w:tcPr>
          <w:p w14:paraId="66335237" w14:textId="0C814141" w:rsidR="003C6C3F" w:rsidRPr="000424A9" w:rsidRDefault="000E6E50" w:rsidP="003C6C3F">
            <w:pPr>
              <w:jc w:val="center"/>
              <w:rPr>
                <w:rFonts w:ascii="Arial" w:hAnsi="Arial" w:cs="Arial"/>
                <w:sz w:val="20"/>
                <w:szCs w:val="20"/>
              </w:rPr>
            </w:pPr>
            <w:r>
              <w:rPr>
                <w:rFonts w:ascii="Arial" w:hAnsi="Arial" w:cs="Arial"/>
                <w:b/>
                <w:sz w:val="20"/>
                <w:szCs w:val="20"/>
              </w:rPr>
              <w:t>YOU DO NOT</w:t>
            </w:r>
            <w:r w:rsidR="003C6C3F" w:rsidRPr="000424A9">
              <w:rPr>
                <w:rFonts w:ascii="Arial" w:hAnsi="Arial" w:cs="Arial"/>
                <w:b/>
                <w:sz w:val="20"/>
                <w:szCs w:val="20"/>
              </w:rPr>
              <w:t xml:space="preserve"> IMPORT</w:t>
            </w:r>
            <w:r>
              <w:rPr>
                <w:rFonts w:ascii="Arial" w:hAnsi="Arial" w:cs="Arial"/>
                <w:b/>
                <w:sz w:val="20"/>
                <w:szCs w:val="20"/>
              </w:rPr>
              <w:t xml:space="preserve"> GOODS</w:t>
            </w:r>
            <w:r w:rsidR="003C6C3F" w:rsidRPr="000424A9">
              <w:rPr>
                <w:rFonts w:ascii="Arial" w:hAnsi="Arial" w:cs="Arial"/>
                <w:b/>
                <w:sz w:val="20"/>
                <w:szCs w:val="20"/>
              </w:rPr>
              <w:t xml:space="preserve"> </w:t>
            </w:r>
            <w:r w:rsidR="00904552">
              <w:rPr>
                <w:rFonts w:ascii="Arial" w:hAnsi="Arial" w:cs="Arial"/>
                <w:b/>
                <w:sz w:val="20"/>
                <w:szCs w:val="20"/>
              </w:rPr>
              <w:t>FROM</w:t>
            </w:r>
            <w:r w:rsidR="003C6C3F" w:rsidRPr="000424A9">
              <w:rPr>
                <w:rFonts w:ascii="Arial" w:hAnsi="Arial" w:cs="Arial"/>
                <w:b/>
                <w:sz w:val="20"/>
                <w:szCs w:val="20"/>
              </w:rPr>
              <w:t xml:space="preserve"> THIS CATEGORY</w:t>
            </w:r>
          </w:p>
          <w:p w14:paraId="64625C71" w14:textId="25CA8A96" w:rsidR="00741422" w:rsidRPr="000424A9" w:rsidRDefault="00741422" w:rsidP="00CD53CD">
            <w:pPr>
              <w:pStyle w:val="41"/>
              <w:spacing w:before="60" w:after="60"/>
              <w:ind w:left="0" w:firstLine="0"/>
              <w:jc w:val="center"/>
              <w:rPr>
                <w:rFonts w:ascii="Arial" w:hAnsi="Arial" w:cs="Arial"/>
                <w:sz w:val="20"/>
                <w:szCs w:val="20"/>
              </w:rPr>
            </w:pPr>
          </w:p>
        </w:tc>
        <w:tc>
          <w:tcPr>
            <w:tcW w:w="1289" w:type="dxa"/>
          </w:tcPr>
          <w:p w14:paraId="2C813DA8" w14:textId="55B11C53" w:rsidR="00741422" w:rsidRPr="000424A9" w:rsidRDefault="000E6E50" w:rsidP="0005490A">
            <w:pPr>
              <w:pStyle w:val="af"/>
              <w:numPr>
                <w:ilvl w:val="0"/>
                <w:numId w:val="14"/>
              </w:numPr>
              <w:ind w:left="223" w:firstLine="0"/>
              <w:jc w:val="center"/>
              <w:rPr>
                <w:rFonts w:ascii="Arial" w:hAnsi="Arial" w:cs="Arial"/>
                <w:b/>
                <w:sz w:val="20"/>
                <w:szCs w:val="20"/>
              </w:rPr>
            </w:pPr>
            <w:r>
              <w:rPr>
                <w:rFonts w:ascii="Arial" w:hAnsi="Arial" w:cs="Arial"/>
                <w:b/>
                <w:sz w:val="20"/>
                <w:szCs w:val="20"/>
              </w:rPr>
              <w:t>You</w:t>
            </w:r>
            <w:r w:rsidRPr="000424A9">
              <w:rPr>
                <w:rFonts w:ascii="Arial" w:hAnsi="Arial" w:cs="Arial"/>
                <w:b/>
                <w:sz w:val="20"/>
                <w:szCs w:val="20"/>
              </w:rPr>
              <w:t xml:space="preserve"> import</w:t>
            </w:r>
            <w:r>
              <w:rPr>
                <w:rFonts w:ascii="Arial" w:hAnsi="Arial" w:cs="Arial"/>
                <w:b/>
                <w:sz w:val="20"/>
                <w:szCs w:val="20"/>
              </w:rPr>
              <w:t xml:space="preserve"> goods from this category</w:t>
            </w:r>
            <w:r w:rsidR="0005490A" w:rsidRPr="000424A9">
              <w:rPr>
                <w:rFonts w:ascii="Arial" w:hAnsi="Arial" w:cs="Arial"/>
                <w:b/>
                <w:sz w:val="20"/>
                <w:szCs w:val="20"/>
              </w:rPr>
              <w:t>, but there are available Russian analogues</w:t>
            </w:r>
          </w:p>
        </w:tc>
        <w:tc>
          <w:tcPr>
            <w:tcW w:w="1849" w:type="dxa"/>
          </w:tcPr>
          <w:p w14:paraId="7527315E" w14:textId="06988176" w:rsidR="00741422" w:rsidRPr="000424A9" w:rsidRDefault="000E6E50" w:rsidP="0005490A">
            <w:pPr>
              <w:pStyle w:val="41"/>
              <w:numPr>
                <w:ilvl w:val="0"/>
                <w:numId w:val="14"/>
              </w:numPr>
              <w:spacing w:before="60" w:after="60"/>
              <w:ind w:left="0" w:firstLine="313"/>
              <w:jc w:val="center"/>
              <w:rPr>
                <w:rFonts w:ascii="Arial" w:hAnsi="Arial" w:cs="Arial"/>
                <w:sz w:val="20"/>
                <w:szCs w:val="20"/>
              </w:rPr>
            </w:pPr>
            <w:r>
              <w:rPr>
                <w:rFonts w:ascii="Arial" w:hAnsi="Arial" w:cs="Arial"/>
                <w:b/>
                <w:sz w:val="20"/>
                <w:szCs w:val="20"/>
              </w:rPr>
              <w:t>You</w:t>
            </w:r>
            <w:r w:rsidRPr="000424A9">
              <w:rPr>
                <w:rFonts w:ascii="Arial" w:hAnsi="Arial" w:cs="Arial"/>
                <w:b/>
                <w:sz w:val="20"/>
                <w:szCs w:val="20"/>
              </w:rPr>
              <w:t xml:space="preserve"> import</w:t>
            </w:r>
            <w:r>
              <w:rPr>
                <w:rFonts w:ascii="Arial" w:hAnsi="Arial" w:cs="Arial"/>
                <w:b/>
                <w:sz w:val="20"/>
                <w:szCs w:val="20"/>
              </w:rPr>
              <w:t xml:space="preserve"> goods from this category</w:t>
            </w:r>
            <w:r w:rsidR="0005490A" w:rsidRPr="000424A9">
              <w:rPr>
                <w:rFonts w:ascii="Arial" w:hAnsi="Arial" w:cs="Arial"/>
                <w:b/>
                <w:sz w:val="20"/>
                <w:szCs w:val="20"/>
              </w:rPr>
              <w:t xml:space="preserve">, there are no real Russian analogues, but there is </w:t>
            </w:r>
            <w:r w:rsidR="0005490A" w:rsidRPr="000424A9">
              <w:rPr>
                <w:rFonts w:ascii="Arial" w:hAnsi="Arial" w:cs="Arial"/>
                <w:b/>
                <w:sz w:val="20"/>
                <w:szCs w:val="20"/>
                <w:u w:val="single"/>
              </w:rPr>
              <w:t>a sufficient choice</w:t>
            </w:r>
            <w:r w:rsidR="0005490A" w:rsidRPr="000424A9">
              <w:rPr>
                <w:rFonts w:ascii="Arial" w:hAnsi="Arial" w:cs="Arial"/>
                <w:b/>
                <w:sz w:val="20"/>
                <w:szCs w:val="20"/>
              </w:rPr>
              <w:t xml:space="preserve"> between foreign suppliers</w:t>
            </w:r>
          </w:p>
        </w:tc>
        <w:tc>
          <w:tcPr>
            <w:tcW w:w="1760" w:type="dxa"/>
          </w:tcPr>
          <w:p w14:paraId="7B9DCD18" w14:textId="23AB2F29" w:rsidR="00741422" w:rsidRPr="000424A9" w:rsidRDefault="000E6E50" w:rsidP="00C22636">
            <w:pPr>
              <w:pStyle w:val="af"/>
              <w:numPr>
                <w:ilvl w:val="0"/>
                <w:numId w:val="14"/>
              </w:numPr>
              <w:ind w:left="0" w:firstLine="0"/>
              <w:rPr>
                <w:rFonts w:ascii="Arial" w:hAnsi="Arial" w:cs="Arial"/>
                <w:b/>
                <w:sz w:val="20"/>
                <w:szCs w:val="20"/>
              </w:rPr>
            </w:pPr>
            <w:r>
              <w:rPr>
                <w:rFonts w:ascii="Arial" w:hAnsi="Arial" w:cs="Arial"/>
                <w:b/>
                <w:sz w:val="20"/>
                <w:szCs w:val="20"/>
              </w:rPr>
              <w:t>You</w:t>
            </w:r>
            <w:r w:rsidRPr="000424A9">
              <w:rPr>
                <w:rFonts w:ascii="Arial" w:hAnsi="Arial" w:cs="Arial"/>
                <w:b/>
                <w:sz w:val="20"/>
                <w:szCs w:val="20"/>
              </w:rPr>
              <w:t xml:space="preserve"> import</w:t>
            </w:r>
            <w:r>
              <w:rPr>
                <w:rFonts w:ascii="Arial" w:hAnsi="Arial" w:cs="Arial"/>
                <w:b/>
                <w:sz w:val="20"/>
                <w:szCs w:val="20"/>
              </w:rPr>
              <w:t xml:space="preserve"> goods from this category</w:t>
            </w:r>
            <w:r w:rsidR="003C6C3F" w:rsidRPr="000424A9">
              <w:rPr>
                <w:rFonts w:ascii="Arial" w:hAnsi="Arial" w:cs="Arial"/>
                <w:b/>
                <w:sz w:val="20"/>
                <w:szCs w:val="20"/>
              </w:rPr>
              <w:t>, there are no real Russian analogues,</w:t>
            </w:r>
            <w:r w:rsidR="00904552">
              <w:rPr>
                <w:rFonts w:ascii="Arial" w:hAnsi="Arial" w:cs="Arial"/>
                <w:b/>
                <w:sz w:val="20"/>
                <w:szCs w:val="20"/>
              </w:rPr>
              <w:t xml:space="preserve"> and</w:t>
            </w:r>
            <w:r w:rsidR="003C6C3F" w:rsidRPr="000424A9">
              <w:rPr>
                <w:rFonts w:ascii="Arial" w:hAnsi="Arial" w:cs="Arial"/>
                <w:b/>
                <w:sz w:val="20"/>
                <w:szCs w:val="20"/>
              </w:rPr>
              <w:t xml:space="preserve"> the choice between foreign suppliers is extremely limited.</w:t>
            </w:r>
          </w:p>
        </w:tc>
        <w:tc>
          <w:tcPr>
            <w:tcW w:w="1240" w:type="dxa"/>
          </w:tcPr>
          <w:p w14:paraId="6FD20BED" w14:textId="1BF2992F" w:rsidR="00741422" w:rsidRPr="000424A9" w:rsidRDefault="0070320F" w:rsidP="00CD53CD">
            <w:pPr>
              <w:jc w:val="center"/>
              <w:rPr>
                <w:rFonts w:ascii="Arial" w:hAnsi="Arial" w:cs="Arial"/>
                <w:sz w:val="20"/>
                <w:szCs w:val="20"/>
              </w:rPr>
            </w:pPr>
            <w:r w:rsidRPr="000424A9">
              <w:rPr>
                <w:rFonts w:ascii="Arial" w:hAnsi="Arial" w:cs="Arial"/>
                <w:sz w:val="20"/>
                <w:szCs w:val="20"/>
              </w:rPr>
              <w:t xml:space="preserve">98. </w:t>
            </w:r>
            <w:r w:rsidR="008D5996" w:rsidRPr="000424A9">
              <w:rPr>
                <w:rFonts w:ascii="Arial" w:hAnsi="Arial" w:cs="Arial"/>
                <w:sz w:val="20"/>
                <w:szCs w:val="20"/>
              </w:rPr>
              <w:t>Do not know</w:t>
            </w:r>
          </w:p>
        </w:tc>
        <w:tc>
          <w:tcPr>
            <w:tcW w:w="1214" w:type="dxa"/>
          </w:tcPr>
          <w:p w14:paraId="682066D3" w14:textId="19171DB3" w:rsidR="00741422" w:rsidRPr="000424A9" w:rsidRDefault="0070320F" w:rsidP="00CD53CD">
            <w:pPr>
              <w:jc w:val="center"/>
              <w:rPr>
                <w:rFonts w:ascii="Arial" w:hAnsi="Arial" w:cs="Arial"/>
                <w:sz w:val="20"/>
                <w:szCs w:val="20"/>
              </w:rPr>
            </w:pPr>
            <w:r w:rsidRPr="000424A9">
              <w:rPr>
                <w:rFonts w:ascii="Arial" w:hAnsi="Arial" w:cs="Arial"/>
                <w:sz w:val="20"/>
                <w:szCs w:val="20"/>
              </w:rPr>
              <w:t xml:space="preserve">99. </w:t>
            </w:r>
            <w:r w:rsidR="0078311C" w:rsidRPr="000424A9">
              <w:rPr>
                <w:rFonts w:ascii="Arial" w:hAnsi="Arial" w:cs="Arial"/>
                <w:sz w:val="20"/>
                <w:szCs w:val="20"/>
              </w:rPr>
              <w:t>Refuse to answer</w:t>
            </w:r>
          </w:p>
        </w:tc>
      </w:tr>
      <w:tr w:rsidR="0003348B" w:rsidRPr="000424A9" w14:paraId="51A95E59" w14:textId="77777777" w:rsidTr="00CD53CD">
        <w:tc>
          <w:tcPr>
            <w:tcW w:w="1555" w:type="dxa"/>
          </w:tcPr>
          <w:p w14:paraId="5F3C2EBF" w14:textId="07CA4EE5" w:rsidR="00741422" w:rsidRPr="000424A9" w:rsidRDefault="00DC5E0B" w:rsidP="00CD53CD">
            <w:pPr>
              <w:pStyle w:val="41"/>
              <w:spacing w:before="60" w:after="60"/>
              <w:ind w:left="0" w:firstLine="0"/>
              <w:rPr>
                <w:rFonts w:ascii="Arial" w:hAnsi="Arial" w:cs="Arial"/>
                <w:sz w:val="20"/>
                <w:szCs w:val="20"/>
              </w:rPr>
            </w:pPr>
            <w:r w:rsidRPr="000424A9">
              <w:rPr>
                <w:rFonts w:ascii="Arial" w:hAnsi="Arial" w:cs="Arial"/>
                <w:sz w:val="20"/>
                <w:szCs w:val="20"/>
              </w:rPr>
              <w:t>1. Raw materials and supplies</w:t>
            </w:r>
          </w:p>
        </w:tc>
        <w:tc>
          <w:tcPr>
            <w:tcW w:w="1407" w:type="dxa"/>
          </w:tcPr>
          <w:p w14:paraId="22DA50F2"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1</w:t>
            </w:r>
          </w:p>
        </w:tc>
        <w:tc>
          <w:tcPr>
            <w:tcW w:w="1289" w:type="dxa"/>
          </w:tcPr>
          <w:p w14:paraId="2C601B8C"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2</w:t>
            </w:r>
          </w:p>
        </w:tc>
        <w:tc>
          <w:tcPr>
            <w:tcW w:w="1849" w:type="dxa"/>
          </w:tcPr>
          <w:p w14:paraId="7E0D9635"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3</w:t>
            </w:r>
          </w:p>
        </w:tc>
        <w:tc>
          <w:tcPr>
            <w:tcW w:w="1760" w:type="dxa"/>
          </w:tcPr>
          <w:p w14:paraId="6A4872FA"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4</w:t>
            </w:r>
          </w:p>
        </w:tc>
        <w:tc>
          <w:tcPr>
            <w:tcW w:w="1240" w:type="dxa"/>
          </w:tcPr>
          <w:p w14:paraId="786FC73F"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5</w:t>
            </w:r>
          </w:p>
        </w:tc>
        <w:tc>
          <w:tcPr>
            <w:tcW w:w="1214" w:type="dxa"/>
          </w:tcPr>
          <w:p w14:paraId="733BA156"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6</w:t>
            </w:r>
          </w:p>
        </w:tc>
      </w:tr>
      <w:tr w:rsidR="0003348B" w:rsidRPr="000424A9" w14:paraId="297EE672" w14:textId="77777777" w:rsidTr="00CD53CD">
        <w:tc>
          <w:tcPr>
            <w:tcW w:w="1555" w:type="dxa"/>
          </w:tcPr>
          <w:p w14:paraId="69954AC8" w14:textId="6B81F6BE" w:rsidR="00741422" w:rsidRPr="000424A9" w:rsidRDefault="00DC5E0B" w:rsidP="00CD53CD">
            <w:pPr>
              <w:pStyle w:val="41"/>
              <w:spacing w:before="60" w:after="60"/>
              <w:ind w:left="0" w:firstLine="0"/>
              <w:rPr>
                <w:rFonts w:ascii="Arial" w:hAnsi="Arial" w:cs="Arial"/>
                <w:sz w:val="20"/>
                <w:szCs w:val="20"/>
              </w:rPr>
            </w:pPr>
            <w:r w:rsidRPr="000424A9">
              <w:rPr>
                <w:rFonts w:ascii="Arial" w:hAnsi="Arial" w:cs="Arial"/>
                <w:sz w:val="20"/>
                <w:szCs w:val="20"/>
              </w:rPr>
              <w:t xml:space="preserve">2. Parts, components and </w:t>
            </w:r>
            <w:r w:rsidR="00904552">
              <w:rPr>
                <w:rFonts w:ascii="Arial" w:hAnsi="Arial" w:cs="Arial"/>
                <w:sz w:val="20"/>
                <w:szCs w:val="20"/>
              </w:rPr>
              <w:t xml:space="preserve">unit </w:t>
            </w:r>
            <w:r w:rsidRPr="000424A9">
              <w:rPr>
                <w:rFonts w:ascii="Arial" w:hAnsi="Arial" w:cs="Arial"/>
                <w:sz w:val="20"/>
                <w:szCs w:val="20"/>
              </w:rPr>
              <w:t>assemblies</w:t>
            </w:r>
          </w:p>
        </w:tc>
        <w:tc>
          <w:tcPr>
            <w:tcW w:w="1407" w:type="dxa"/>
          </w:tcPr>
          <w:p w14:paraId="1F62BB51"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1</w:t>
            </w:r>
          </w:p>
        </w:tc>
        <w:tc>
          <w:tcPr>
            <w:tcW w:w="1289" w:type="dxa"/>
          </w:tcPr>
          <w:p w14:paraId="29B8D20B"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2</w:t>
            </w:r>
          </w:p>
        </w:tc>
        <w:tc>
          <w:tcPr>
            <w:tcW w:w="1849" w:type="dxa"/>
          </w:tcPr>
          <w:p w14:paraId="325EABA4"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3</w:t>
            </w:r>
          </w:p>
        </w:tc>
        <w:tc>
          <w:tcPr>
            <w:tcW w:w="1760" w:type="dxa"/>
          </w:tcPr>
          <w:p w14:paraId="74EB7C88"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4</w:t>
            </w:r>
          </w:p>
        </w:tc>
        <w:tc>
          <w:tcPr>
            <w:tcW w:w="1240" w:type="dxa"/>
          </w:tcPr>
          <w:p w14:paraId="091551F7"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5</w:t>
            </w:r>
          </w:p>
        </w:tc>
        <w:tc>
          <w:tcPr>
            <w:tcW w:w="1214" w:type="dxa"/>
          </w:tcPr>
          <w:p w14:paraId="11F61B38"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6</w:t>
            </w:r>
          </w:p>
        </w:tc>
      </w:tr>
      <w:tr w:rsidR="0003348B" w:rsidRPr="000424A9" w14:paraId="4CCCA181" w14:textId="77777777" w:rsidTr="00CD53CD">
        <w:tc>
          <w:tcPr>
            <w:tcW w:w="1555" w:type="dxa"/>
          </w:tcPr>
          <w:p w14:paraId="045B789D" w14:textId="1AE67BD6" w:rsidR="00741422" w:rsidRPr="000424A9" w:rsidRDefault="00DC5E0B" w:rsidP="00CD53CD">
            <w:pPr>
              <w:pStyle w:val="41"/>
              <w:spacing w:before="60" w:after="60"/>
              <w:ind w:left="0" w:firstLine="0"/>
              <w:rPr>
                <w:rFonts w:ascii="Arial" w:hAnsi="Arial" w:cs="Arial"/>
                <w:sz w:val="20"/>
                <w:szCs w:val="20"/>
              </w:rPr>
            </w:pPr>
            <w:r w:rsidRPr="000424A9">
              <w:rPr>
                <w:rFonts w:ascii="Arial" w:hAnsi="Arial" w:cs="Arial"/>
                <w:sz w:val="20"/>
                <w:szCs w:val="20"/>
              </w:rPr>
              <w:t>3. Machinery and equipment</w:t>
            </w:r>
          </w:p>
        </w:tc>
        <w:tc>
          <w:tcPr>
            <w:tcW w:w="1407" w:type="dxa"/>
          </w:tcPr>
          <w:p w14:paraId="442EC04E"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1</w:t>
            </w:r>
          </w:p>
        </w:tc>
        <w:tc>
          <w:tcPr>
            <w:tcW w:w="1289" w:type="dxa"/>
          </w:tcPr>
          <w:p w14:paraId="50943CB0"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2</w:t>
            </w:r>
          </w:p>
        </w:tc>
        <w:tc>
          <w:tcPr>
            <w:tcW w:w="1849" w:type="dxa"/>
          </w:tcPr>
          <w:p w14:paraId="61E9094C"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3</w:t>
            </w:r>
          </w:p>
        </w:tc>
        <w:tc>
          <w:tcPr>
            <w:tcW w:w="1760" w:type="dxa"/>
          </w:tcPr>
          <w:p w14:paraId="44168EE3"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4</w:t>
            </w:r>
          </w:p>
        </w:tc>
        <w:tc>
          <w:tcPr>
            <w:tcW w:w="1240" w:type="dxa"/>
          </w:tcPr>
          <w:p w14:paraId="307471FB"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5</w:t>
            </w:r>
          </w:p>
        </w:tc>
        <w:tc>
          <w:tcPr>
            <w:tcW w:w="1214" w:type="dxa"/>
          </w:tcPr>
          <w:p w14:paraId="7E458A03"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6</w:t>
            </w:r>
          </w:p>
        </w:tc>
      </w:tr>
      <w:tr w:rsidR="0003348B" w:rsidRPr="000424A9" w14:paraId="6E049B7B" w14:textId="77777777" w:rsidTr="00CD53CD">
        <w:tc>
          <w:tcPr>
            <w:tcW w:w="1555" w:type="dxa"/>
          </w:tcPr>
          <w:p w14:paraId="615CBAFC" w14:textId="7AF78F9E" w:rsidR="00741422" w:rsidRPr="000424A9" w:rsidRDefault="00DC5E0B" w:rsidP="00CD53CD">
            <w:pPr>
              <w:pStyle w:val="41"/>
              <w:spacing w:before="60" w:after="60"/>
              <w:ind w:left="0" w:firstLine="0"/>
              <w:rPr>
                <w:rFonts w:ascii="Arial" w:hAnsi="Arial" w:cs="Arial"/>
                <w:sz w:val="20"/>
                <w:szCs w:val="20"/>
              </w:rPr>
            </w:pPr>
            <w:r w:rsidRPr="000424A9">
              <w:rPr>
                <w:rFonts w:ascii="Arial" w:hAnsi="Arial" w:cs="Arial"/>
                <w:sz w:val="20"/>
                <w:szCs w:val="20"/>
              </w:rPr>
              <w:t>4. Technologies</w:t>
            </w:r>
          </w:p>
        </w:tc>
        <w:tc>
          <w:tcPr>
            <w:tcW w:w="1407" w:type="dxa"/>
          </w:tcPr>
          <w:p w14:paraId="3D7E4FAE"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1</w:t>
            </w:r>
          </w:p>
        </w:tc>
        <w:tc>
          <w:tcPr>
            <w:tcW w:w="1289" w:type="dxa"/>
          </w:tcPr>
          <w:p w14:paraId="31C3A2E6"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2</w:t>
            </w:r>
          </w:p>
        </w:tc>
        <w:tc>
          <w:tcPr>
            <w:tcW w:w="1849" w:type="dxa"/>
          </w:tcPr>
          <w:p w14:paraId="394D1F7B"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3</w:t>
            </w:r>
          </w:p>
        </w:tc>
        <w:tc>
          <w:tcPr>
            <w:tcW w:w="1760" w:type="dxa"/>
          </w:tcPr>
          <w:p w14:paraId="5EBD87ED"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4</w:t>
            </w:r>
          </w:p>
        </w:tc>
        <w:tc>
          <w:tcPr>
            <w:tcW w:w="1240" w:type="dxa"/>
          </w:tcPr>
          <w:p w14:paraId="28146B90"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5</w:t>
            </w:r>
          </w:p>
        </w:tc>
        <w:tc>
          <w:tcPr>
            <w:tcW w:w="1214" w:type="dxa"/>
          </w:tcPr>
          <w:p w14:paraId="326F2C56"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6</w:t>
            </w:r>
          </w:p>
        </w:tc>
      </w:tr>
      <w:tr w:rsidR="0003348B" w:rsidRPr="000424A9" w14:paraId="623810A4" w14:textId="77777777" w:rsidTr="00CD53CD">
        <w:tc>
          <w:tcPr>
            <w:tcW w:w="1555" w:type="dxa"/>
          </w:tcPr>
          <w:p w14:paraId="41CDBF62" w14:textId="4A49C63C" w:rsidR="00741422" w:rsidRPr="000424A9" w:rsidRDefault="00DC5E0B" w:rsidP="00CD53CD">
            <w:pPr>
              <w:pStyle w:val="41"/>
              <w:spacing w:before="60" w:after="60"/>
              <w:ind w:left="0" w:firstLine="0"/>
              <w:rPr>
                <w:rFonts w:ascii="Arial" w:hAnsi="Arial" w:cs="Arial"/>
                <w:sz w:val="20"/>
                <w:szCs w:val="20"/>
              </w:rPr>
            </w:pPr>
            <w:r w:rsidRPr="000424A9">
              <w:rPr>
                <w:rFonts w:ascii="Arial" w:hAnsi="Arial" w:cs="Arial"/>
                <w:sz w:val="20"/>
                <w:szCs w:val="20"/>
              </w:rPr>
              <w:t>5. Services, including maintenance and repair</w:t>
            </w:r>
          </w:p>
        </w:tc>
        <w:tc>
          <w:tcPr>
            <w:tcW w:w="1407" w:type="dxa"/>
          </w:tcPr>
          <w:p w14:paraId="0D33FCA1"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1</w:t>
            </w:r>
          </w:p>
        </w:tc>
        <w:tc>
          <w:tcPr>
            <w:tcW w:w="1289" w:type="dxa"/>
          </w:tcPr>
          <w:p w14:paraId="1E6F60CA"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2</w:t>
            </w:r>
          </w:p>
        </w:tc>
        <w:tc>
          <w:tcPr>
            <w:tcW w:w="1849" w:type="dxa"/>
          </w:tcPr>
          <w:p w14:paraId="31E0F6FB"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3</w:t>
            </w:r>
          </w:p>
        </w:tc>
        <w:tc>
          <w:tcPr>
            <w:tcW w:w="1760" w:type="dxa"/>
          </w:tcPr>
          <w:p w14:paraId="1E6FCD9B"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4</w:t>
            </w:r>
          </w:p>
        </w:tc>
        <w:tc>
          <w:tcPr>
            <w:tcW w:w="1240" w:type="dxa"/>
          </w:tcPr>
          <w:p w14:paraId="422F85A8"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5</w:t>
            </w:r>
          </w:p>
        </w:tc>
        <w:tc>
          <w:tcPr>
            <w:tcW w:w="1214" w:type="dxa"/>
          </w:tcPr>
          <w:p w14:paraId="34274969" w14:textId="77777777" w:rsidR="00741422" w:rsidRPr="000424A9" w:rsidRDefault="00741422" w:rsidP="00CD53CD">
            <w:pPr>
              <w:pStyle w:val="41"/>
              <w:spacing w:before="60" w:after="60"/>
              <w:ind w:left="0" w:firstLine="0"/>
              <w:jc w:val="center"/>
              <w:rPr>
                <w:rFonts w:ascii="Arial" w:hAnsi="Arial" w:cs="Arial"/>
                <w:sz w:val="20"/>
                <w:szCs w:val="20"/>
              </w:rPr>
            </w:pPr>
            <w:r w:rsidRPr="000424A9">
              <w:rPr>
                <w:rFonts w:ascii="Arial" w:hAnsi="Arial" w:cs="Arial"/>
                <w:sz w:val="20"/>
                <w:szCs w:val="20"/>
              </w:rPr>
              <w:t>6</w:t>
            </w:r>
          </w:p>
        </w:tc>
      </w:tr>
    </w:tbl>
    <w:p w14:paraId="1BE35911" w14:textId="77777777" w:rsidR="00741422" w:rsidRPr="000424A9" w:rsidRDefault="00741422" w:rsidP="00741422">
      <w:pPr>
        <w:spacing w:line="276" w:lineRule="auto"/>
        <w:jc w:val="both"/>
        <w:rPr>
          <w:rFonts w:ascii="Arial" w:hAnsi="Arial" w:cs="Arial"/>
          <w:sz w:val="20"/>
          <w:szCs w:val="20"/>
        </w:rPr>
      </w:pPr>
    </w:p>
    <w:p w14:paraId="17C2AFEC" w14:textId="72AF9FEC" w:rsidR="00741422" w:rsidRPr="000424A9" w:rsidRDefault="00741422" w:rsidP="00741422">
      <w:pPr>
        <w:rPr>
          <w:rFonts w:ascii="Arial" w:hAnsi="Arial" w:cs="Arial"/>
          <w:sz w:val="20"/>
          <w:szCs w:val="20"/>
        </w:rPr>
      </w:pPr>
    </w:p>
    <w:p w14:paraId="5697104D" w14:textId="77777777" w:rsidR="00126F69" w:rsidRPr="000424A9" w:rsidRDefault="00126F69" w:rsidP="00741422">
      <w:pPr>
        <w:rPr>
          <w:rFonts w:ascii="Arial" w:hAnsi="Arial" w:cs="Arial"/>
          <w:sz w:val="20"/>
          <w:szCs w:val="20"/>
        </w:rPr>
      </w:pPr>
    </w:p>
    <w:p w14:paraId="369E60F7" w14:textId="3EDDFB1A" w:rsidR="005A7820" w:rsidRPr="000424A9" w:rsidRDefault="00524A9E" w:rsidP="00744DAB">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sz w:val="20"/>
          <w:szCs w:val="20"/>
        </w:rPr>
      </w:pPr>
      <w:r w:rsidRPr="000424A9">
        <w:rPr>
          <w:rFonts w:ascii="Arial" w:hAnsi="Arial" w:cs="Arial"/>
          <w:b/>
          <w:bCs/>
          <w:sz w:val="20"/>
          <w:szCs w:val="20"/>
        </w:rPr>
        <w:t>Section</w:t>
      </w:r>
      <w:r w:rsidR="005A7820" w:rsidRPr="000424A9">
        <w:rPr>
          <w:rFonts w:ascii="Arial" w:hAnsi="Arial" w:cs="Arial"/>
          <w:b/>
          <w:bCs/>
          <w:sz w:val="20"/>
          <w:szCs w:val="20"/>
        </w:rPr>
        <w:t xml:space="preserve"> </w:t>
      </w:r>
      <w:r w:rsidR="00262F3A" w:rsidRPr="000424A9">
        <w:rPr>
          <w:rFonts w:ascii="Arial" w:hAnsi="Arial" w:cs="Arial"/>
          <w:b/>
          <w:bCs/>
          <w:sz w:val="20"/>
          <w:szCs w:val="20"/>
        </w:rPr>
        <w:t>F</w:t>
      </w:r>
      <w:r w:rsidR="005A7820" w:rsidRPr="000424A9">
        <w:rPr>
          <w:rFonts w:ascii="Arial" w:hAnsi="Arial" w:cs="Arial"/>
          <w:b/>
          <w:bCs/>
          <w:sz w:val="20"/>
          <w:szCs w:val="20"/>
        </w:rPr>
        <w:t xml:space="preserve">. </w:t>
      </w:r>
      <w:r w:rsidR="00402F7A" w:rsidRPr="000424A9">
        <w:rPr>
          <w:rFonts w:ascii="Arial" w:hAnsi="Arial" w:cs="Arial"/>
          <w:b/>
          <w:sz w:val="20"/>
          <w:szCs w:val="20"/>
        </w:rPr>
        <w:t>PERSONNEL</w:t>
      </w:r>
    </w:p>
    <w:p w14:paraId="5D3831F9" w14:textId="77777777" w:rsidR="00126F69" w:rsidRPr="000424A9" w:rsidRDefault="00126F69" w:rsidP="009F6B91">
      <w:pPr>
        <w:spacing w:line="360" w:lineRule="auto"/>
        <w:rPr>
          <w:rFonts w:ascii="Arial" w:hAnsi="Arial" w:cs="Arial"/>
          <w:sz w:val="20"/>
          <w:szCs w:val="20"/>
        </w:rPr>
      </w:pPr>
    </w:p>
    <w:p w14:paraId="366D4C3B" w14:textId="45B1CF9F" w:rsidR="00C05C47" w:rsidRPr="000424A9" w:rsidRDefault="00402F7A" w:rsidP="00744DAB">
      <w:pPr>
        <w:spacing w:after="120"/>
        <w:jc w:val="both"/>
        <w:outlineLvl w:val="0"/>
        <w:rPr>
          <w:rFonts w:ascii="Arial" w:hAnsi="Arial" w:cs="Arial"/>
          <w:b/>
          <w:bCs/>
          <w:sz w:val="20"/>
          <w:szCs w:val="20"/>
          <w:u w:val="single"/>
        </w:rPr>
      </w:pPr>
      <w:r w:rsidRPr="000424A9">
        <w:rPr>
          <w:rFonts w:ascii="Arial" w:hAnsi="Arial" w:cs="Arial"/>
          <w:sz w:val="20"/>
          <w:szCs w:val="20"/>
        </w:rPr>
        <w:t>NOW A FEW QUESTIONS ABOUT PROFESSIONAL TRAINING</w:t>
      </w:r>
    </w:p>
    <w:p w14:paraId="2447FF37" w14:textId="4DEEC271" w:rsidR="00126F69" w:rsidRPr="000424A9" w:rsidRDefault="00C05C47" w:rsidP="00744DAB">
      <w:pPr>
        <w:spacing w:after="120"/>
        <w:jc w:val="both"/>
        <w:outlineLvl w:val="0"/>
        <w:rPr>
          <w:rFonts w:ascii="Arial" w:hAnsi="Arial" w:cs="Arial"/>
          <w:b/>
          <w:color w:val="000000"/>
          <w:sz w:val="20"/>
          <w:szCs w:val="20"/>
          <w:u w:val="single"/>
          <w:lang w:eastAsia="ru-RU"/>
        </w:rPr>
      </w:pPr>
      <w:r w:rsidRPr="000424A9">
        <w:rPr>
          <w:rFonts w:ascii="Arial" w:hAnsi="Arial" w:cs="Arial"/>
          <w:b/>
          <w:bCs/>
          <w:sz w:val="20"/>
          <w:szCs w:val="20"/>
          <w:u w:val="single"/>
        </w:rPr>
        <w:t xml:space="preserve">For companies with more than 100 employees </w:t>
      </w:r>
    </w:p>
    <w:p w14:paraId="46347AB2" w14:textId="06D3E1DE" w:rsidR="006A6EC9" w:rsidRPr="000424A9" w:rsidRDefault="00A1197F" w:rsidP="00126F69">
      <w:pPr>
        <w:spacing w:after="120"/>
        <w:jc w:val="both"/>
        <w:rPr>
          <w:rFonts w:ascii="Arial" w:hAnsi="Arial" w:cs="Arial"/>
          <w:b/>
          <w:color w:val="000000"/>
          <w:sz w:val="20"/>
          <w:szCs w:val="20"/>
          <w:u w:val="single"/>
          <w:lang w:eastAsia="ru-RU"/>
        </w:rPr>
      </w:pPr>
      <w:r w:rsidRPr="000424A9">
        <w:rPr>
          <w:rFonts w:ascii="Arial" w:hAnsi="Arial" w:cs="Arial"/>
          <w:b/>
          <w:color w:val="000000"/>
          <w:sz w:val="20"/>
          <w:szCs w:val="20"/>
          <w:lang w:eastAsia="ru-RU"/>
        </w:rPr>
        <w:t xml:space="preserve">F01. </w:t>
      </w:r>
      <w:r w:rsidR="0013638A">
        <w:rPr>
          <w:rFonts w:ascii="Arial" w:hAnsi="Arial" w:cs="Arial"/>
          <w:b/>
          <w:color w:val="000000"/>
          <w:sz w:val="20"/>
          <w:szCs w:val="20"/>
          <w:lang w:eastAsia="ru-RU"/>
        </w:rPr>
        <w:t>W</w:t>
      </w:r>
      <w:r w:rsidR="006A6EC9" w:rsidRPr="000424A9">
        <w:rPr>
          <w:rFonts w:ascii="Arial" w:hAnsi="Arial" w:cs="Arial"/>
          <w:b/>
          <w:color w:val="000000"/>
          <w:sz w:val="20"/>
          <w:szCs w:val="20"/>
          <w:lang w:eastAsia="ru-RU"/>
        </w:rPr>
        <w:t xml:space="preserve">hat percentage of </w:t>
      </w:r>
      <w:r w:rsidR="0013638A">
        <w:rPr>
          <w:rFonts w:ascii="Arial" w:hAnsi="Arial" w:cs="Arial"/>
          <w:b/>
          <w:color w:val="000000"/>
          <w:sz w:val="20"/>
          <w:szCs w:val="20"/>
          <w:lang w:eastAsia="ru-RU"/>
        </w:rPr>
        <w:t xml:space="preserve">your company’s </w:t>
      </w:r>
      <w:r w:rsidR="006A6EC9" w:rsidRPr="000424A9">
        <w:rPr>
          <w:rFonts w:ascii="Arial" w:hAnsi="Arial" w:cs="Arial"/>
          <w:b/>
          <w:color w:val="000000"/>
          <w:sz w:val="20"/>
          <w:szCs w:val="20"/>
          <w:lang w:eastAsia="ru-RU"/>
        </w:rPr>
        <w:t xml:space="preserve">employees do you estimate to have the </w:t>
      </w:r>
      <w:r w:rsidR="000E6E50">
        <w:rPr>
          <w:rFonts w:ascii="Arial" w:hAnsi="Arial" w:cs="Arial"/>
          <w:b/>
          <w:color w:val="000000"/>
          <w:sz w:val="20"/>
          <w:szCs w:val="20"/>
          <w:lang w:eastAsia="ru-RU"/>
        </w:rPr>
        <w:t>following</w:t>
      </w:r>
      <w:r w:rsidR="000E6E50" w:rsidRPr="000424A9">
        <w:rPr>
          <w:rFonts w:ascii="Arial" w:hAnsi="Arial" w:cs="Arial"/>
          <w:b/>
          <w:color w:val="000000"/>
          <w:sz w:val="20"/>
          <w:szCs w:val="20"/>
          <w:lang w:eastAsia="ru-RU"/>
        </w:rPr>
        <w:t xml:space="preserve"> </w:t>
      </w:r>
      <w:r w:rsidR="006A6EC9" w:rsidRPr="000424A9">
        <w:rPr>
          <w:rFonts w:ascii="Arial" w:hAnsi="Arial" w:cs="Arial"/>
          <w:b/>
          <w:color w:val="000000"/>
          <w:sz w:val="20"/>
          <w:szCs w:val="20"/>
          <w:lang w:eastAsia="ru-RU"/>
        </w:rPr>
        <w:t>level</w:t>
      </w:r>
      <w:r w:rsidR="000E6E50">
        <w:rPr>
          <w:rFonts w:ascii="Arial" w:hAnsi="Arial" w:cs="Arial"/>
          <w:b/>
          <w:color w:val="000000"/>
          <w:sz w:val="20"/>
          <w:szCs w:val="20"/>
          <w:lang w:eastAsia="ru-RU"/>
        </w:rPr>
        <w:t>s</w:t>
      </w:r>
      <w:r w:rsidR="006A6EC9" w:rsidRPr="000424A9">
        <w:rPr>
          <w:rFonts w:ascii="Arial" w:hAnsi="Arial" w:cs="Arial"/>
          <w:b/>
          <w:color w:val="000000"/>
          <w:sz w:val="20"/>
          <w:szCs w:val="20"/>
          <w:lang w:eastAsia="ru-RU"/>
        </w:rPr>
        <w:t xml:space="preserve"> of education?</w:t>
      </w:r>
      <w:r w:rsidR="0013638A">
        <w:rPr>
          <w:rFonts w:ascii="Arial" w:hAnsi="Arial" w:cs="Arial"/>
          <w:b/>
          <w:color w:val="000000"/>
          <w:sz w:val="20"/>
          <w:szCs w:val="20"/>
          <w:lang w:eastAsia="ru-RU"/>
        </w:rPr>
        <w:t xml:space="preserve"> (100% = the total number of employees in your company)</w:t>
      </w:r>
    </w:p>
    <w:p w14:paraId="1677117A" w14:textId="7626B23B" w:rsidR="005A7820" w:rsidRPr="000424A9" w:rsidRDefault="005A7820" w:rsidP="00216010">
      <w:pPr>
        <w:spacing w:after="120"/>
        <w:jc w:val="both"/>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14"/>
        <w:gridCol w:w="2127"/>
        <w:gridCol w:w="992"/>
        <w:gridCol w:w="1701"/>
      </w:tblGrid>
      <w:tr w:rsidR="0094183C" w:rsidRPr="000424A9" w14:paraId="53689689" w14:textId="77777777" w:rsidTr="007712D9">
        <w:trPr>
          <w:trHeight w:val="1087"/>
        </w:trPr>
        <w:tc>
          <w:tcPr>
            <w:tcW w:w="5101" w:type="dxa"/>
            <w:gridSpan w:val="2"/>
            <w:tcBorders>
              <w:top w:val="nil"/>
              <w:left w:val="nil"/>
            </w:tcBorders>
          </w:tcPr>
          <w:p w14:paraId="70E63C80" w14:textId="77777777" w:rsidR="0094183C" w:rsidRPr="000424A9" w:rsidRDefault="0094183C" w:rsidP="00AB3AA0">
            <w:pPr>
              <w:rPr>
                <w:rFonts w:ascii="Arial" w:hAnsi="Arial" w:cs="Arial"/>
                <w:sz w:val="20"/>
                <w:szCs w:val="20"/>
              </w:rPr>
            </w:pPr>
          </w:p>
        </w:tc>
        <w:tc>
          <w:tcPr>
            <w:tcW w:w="2127" w:type="dxa"/>
          </w:tcPr>
          <w:p w14:paraId="4BABE9C5" w14:textId="77777777" w:rsidR="0094183C" w:rsidRPr="000424A9" w:rsidRDefault="0094183C" w:rsidP="00AB3AA0">
            <w:pPr>
              <w:jc w:val="center"/>
              <w:rPr>
                <w:rFonts w:ascii="Arial" w:hAnsi="Arial" w:cs="Arial"/>
                <w:b/>
                <w:bCs/>
                <w:sz w:val="20"/>
                <w:szCs w:val="20"/>
              </w:rPr>
            </w:pPr>
            <w:r w:rsidRPr="000424A9">
              <w:rPr>
                <w:rFonts w:ascii="Arial" w:hAnsi="Arial" w:cs="Arial"/>
                <w:b/>
                <w:bCs/>
                <w:sz w:val="20"/>
                <w:szCs w:val="20"/>
              </w:rPr>
              <w:t>%</w:t>
            </w:r>
          </w:p>
          <w:p w14:paraId="1D33FA5E" w14:textId="70D1F652" w:rsidR="0094183C" w:rsidRPr="000424A9" w:rsidRDefault="0094183C" w:rsidP="00CF105B">
            <w:pPr>
              <w:spacing w:after="120"/>
              <w:jc w:val="center"/>
              <w:rPr>
                <w:rFonts w:ascii="Arial" w:hAnsi="Arial" w:cs="Arial"/>
                <w:b/>
                <w:color w:val="000000"/>
                <w:sz w:val="20"/>
                <w:szCs w:val="20"/>
                <w:lang w:eastAsia="ru-RU"/>
              </w:rPr>
            </w:pPr>
            <w:r w:rsidRPr="000424A9">
              <w:rPr>
                <w:rFonts w:ascii="Arial" w:hAnsi="Arial" w:cs="Arial"/>
                <w:b/>
                <w:bCs/>
                <w:sz w:val="20"/>
                <w:szCs w:val="20"/>
              </w:rPr>
              <w:t>(</w:t>
            </w:r>
            <w:r w:rsidR="00CF105B" w:rsidRPr="000424A9">
              <w:rPr>
                <w:rFonts w:ascii="Arial" w:hAnsi="Arial" w:cs="Arial"/>
                <w:b/>
                <w:bCs/>
                <w:sz w:val="20"/>
                <w:szCs w:val="20"/>
              </w:rPr>
              <w:t>For companies with more than 100 employees</w:t>
            </w:r>
            <w:r w:rsidRPr="000424A9">
              <w:rPr>
                <w:rFonts w:ascii="Arial" w:hAnsi="Arial" w:cs="Arial"/>
                <w:b/>
                <w:bCs/>
                <w:sz w:val="20"/>
                <w:szCs w:val="20"/>
              </w:rPr>
              <w:t>)</w:t>
            </w:r>
          </w:p>
        </w:tc>
        <w:tc>
          <w:tcPr>
            <w:tcW w:w="992" w:type="dxa"/>
          </w:tcPr>
          <w:p w14:paraId="6E18ACC8" w14:textId="6B0DE9A2" w:rsidR="0094183C" w:rsidRPr="000424A9" w:rsidRDefault="008D5996" w:rsidP="00224BC1">
            <w:pPr>
              <w:jc w:val="center"/>
              <w:rPr>
                <w:rFonts w:ascii="Arial" w:hAnsi="Arial" w:cs="Arial"/>
                <w:b/>
                <w:bCs/>
                <w:sz w:val="20"/>
                <w:szCs w:val="20"/>
              </w:rPr>
            </w:pPr>
            <w:r w:rsidRPr="000424A9">
              <w:rPr>
                <w:rFonts w:ascii="Arial" w:hAnsi="Arial" w:cs="Arial"/>
                <w:sz w:val="20"/>
                <w:szCs w:val="20"/>
              </w:rPr>
              <w:t>Do not know</w:t>
            </w:r>
          </w:p>
        </w:tc>
        <w:tc>
          <w:tcPr>
            <w:tcW w:w="1701" w:type="dxa"/>
          </w:tcPr>
          <w:p w14:paraId="43A95D2E" w14:textId="406111D5" w:rsidR="0094183C" w:rsidRPr="000424A9" w:rsidRDefault="0078311C" w:rsidP="00224BC1">
            <w:pPr>
              <w:jc w:val="center"/>
              <w:rPr>
                <w:rFonts w:ascii="Arial" w:hAnsi="Arial" w:cs="Arial"/>
                <w:sz w:val="20"/>
                <w:szCs w:val="20"/>
              </w:rPr>
            </w:pPr>
            <w:r w:rsidRPr="000424A9">
              <w:rPr>
                <w:rFonts w:ascii="Arial" w:hAnsi="Arial" w:cs="Arial"/>
                <w:sz w:val="20"/>
                <w:szCs w:val="20"/>
              </w:rPr>
              <w:t>Refuse to answer</w:t>
            </w:r>
          </w:p>
        </w:tc>
      </w:tr>
      <w:tr w:rsidR="0094183C" w:rsidRPr="000424A9" w14:paraId="1925C693" w14:textId="77777777" w:rsidTr="00A92AA8">
        <w:tc>
          <w:tcPr>
            <w:tcW w:w="587" w:type="dxa"/>
            <w:vAlign w:val="center"/>
          </w:tcPr>
          <w:p w14:paraId="6E63E407" w14:textId="77777777" w:rsidR="0094183C" w:rsidRPr="000424A9" w:rsidRDefault="0094183C" w:rsidP="00AB3AA0">
            <w:pPr>
              <w:jc w:val="center"/>
              <w:rPr>
                <w:rFonts w:ascii="Arial" w:hAnsi="Arial" w:cs="Arial"/>
                <w:b/>
                <w:bCs/>
                <w:sz w:val="20"/>
                <w:szCs w:val="20"/>
              </w:rPr>
            </w:pPr>
            <w:r w:rsidRPr="000424A9">
              <w:rPr>
                <w:rFonts w:ascii="Arial" w:hAnsi="Arial" w:cs="Arial"/>
                <w:b/>
                <w:bCs/>
                <w:sz w:val="20"/>
                <w:szCs w:val="20"/>
              </w:rPr>
              <w:t>1</w:t>
            </w:r>
          </w:p>
        </w:tc>
        <w:tc>
          <w:tcPr>
            <w:tcW w:w="4514" w:type="dxa"/>
          </w:tcPr>
          <w:p w14:paraId="09F3B1FC" w14:textId="73921AE0" w:rsidR="000F256C" w:rsidRPr="000424A9" w:rsidRDefault="0022077C" w:rsidP="00E30D5F">
            <w:pPr>
              <w:rPr>
                <w:rFonts w:ascii="Arial" w:hAnsi="Arial" w:cs="Arial"/>
                <w:sz w:val="20"/>
                <w:szCs w:val="20"/>
              </w:rPr>
            </w:pPr>
            <w:r>
              <w:rPr>
                <w:rFonts w:ascii="Arial" w:hAnsi="Arial" w:cs="Arial"/>
                <w:sz w:val="20"/>
                <w:szCs w:val="20"/>
              </w:rPr>
              <w:t>Higher education (completed a university degree or attended university for at least three years</w:t>
            </w:r>
          </w:p>
        </w:tc>
        <w:tc>
          <w:tcPr>
            <w:tcW w:w="2127" w:type="dxa"/>
          </w:tcPr>
          <w:p w14:paraId="64FFD57B" w14:textId="77777777" w:rsidR="0094183C" w:rsidRPr="000424A9" w:rsidRDefault="0094183C" w:rsidP="00AB3AA0">
            <w:pPr>
              <w:jc w:val="center"/>
              <w:rPr>
                <w:rFonts w:ascii="Arial" w:hAnsi="Arial" w:cs="Arial"/>
                <w:sz w:val="20"/>
                <w:szCs w:val="20"/>
              </w:rPr>
            </w:pPr>
          </w:p>
          <w:p w14:paraId="45ADADB8" w14:textId="77777777" w:rsidR="00771F14" w:rsidRPr="000424A9" w:rsidRDefault="00771F14" w:rsidP="00AB3AA0">
            <w:pPr>
              <w:jc w:val="center"/>
              <w:rPr>
                <w:rFonts w:ascii="Arial" w:hAnsi="Arial" w:cs="Arial"/>
                <w:sz w:val="20"/>
                <w:szCs w:val="20"/>
              </w:rPr>
            </w:pPr>
            <w:r w:rsidRPr="000424A9">
              <w:rPr>
                <w:rFonts w:ascii="Arial" w:hAnsi="Arial" w:cs="Arial"/>
                <w:sz w:val="20"/>
                <w:szCs w:val="20"/>
              </w:rPr>
              <w:t xml:space="preserve">                 %</w:t>
            </w:r>
          </w:p>
        </w:tc>
        <w:tc>
          <w:tcPr>
            <w:tcW w:w="992" w:type="dxa"/>
          </w:tcPr>
          <w:p w14:paraId="32EE441C"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998</w:t>
            </w:r>
          </w:p>
        </w:tc>
        <w:tc>
          <w:tcPr>
            <w:tcW w:w="1701" w:type="dxa"/>
          </w:tcPr>
          <w:p w14:paraId="79B7BEF5"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999</w:t>
            </w:r>
          </w:p>
        </w:tc>
      </w:tr>
      <w:tr w:rsidR="0094183C" w:rsidRPr="000424A9" w14:paraId="5A2ECF9E" w14:textId="77777777" w:rsidTr="00A92AA8">
        <w:tc>
          <w:tcPr>
            <w:tcW w:w="587" w:type="dxa"/>
          </w:tcPr>
          <w:p w14:paraId="593FBBC2" w14:textId="77777777" w:rsidR="0094183C" w:rsidRPr="000424A9" w:rsidRDefault="0094183C" w:rsidP="00AB3AA0">
            <w:pPr>
              <w:jc w:val="center"/>
              <w:rPr>
                <w:rFonts w:ascii="Arial" w:hAnsi="Arial" w:cs="Arial"/>
                <w:b/>
                <w:bCs/>
                <w:sz w:val="20"/>
                <w:szCs w:val="20"/>
              </w:rPr>
            </w:pPr>
            <w:r w:rsidRPr="000424A9">
              <w:rPr>
                <w:rFonts w:ascii="Arial" w:hAnsi="Arial" w:cs="Arial"/>
                <w:b/>
                <w:bCs/>
                <w:sz w:val="20"/>
                <w:szCs w:val="20"/>
              </w:rPr>
              <w:t>2</w:t>
            </w:r>
          </w:p>
        </w:tc>
        <w:tc>
          <w:tcPr>
            <w:tcW w:w="4514" w:type="dxa"/>
          </w:tcPr>
          <w:p w14:paraId="7D12F0D1" w14:textId="71D7A106" w:rsidR="000F256C" w:rsidRPr="000424A9" w:rsidRDefault="0022077C" w:rsidP="00E30D5F">
            <w:pPr>
              <w:rPr>
                <w:rFonts w:ascii="Arial" w:hAnsi="Arial" w:cs="Arial"/>
                <w:sz w:val="20"/>
                <w:szCs w:val="20"/>
              </w:rPr>
            </w:pPr>
            <w:r w:rsidRPr="000424A9">
              <w:rPr>
                <w:rFonts w:ascii="Arial" w:hAnsi="Arial" w:cs="Arial"/>
                <w:sz w:val="20"/>
                <w:szCs w:val="20"/>
              </w:rPr>
              <w:t xml:space="preserve">Specialized secondary education </w:t>
            </w:r>
            <w:r>
              <w:rPr>
                <w:rFonts w:ascii="Arial" w:hAnsi="Arial" w:cs="Arial"/>
                <w:sz w:val="20"/>
                <w:szCs w:val="20"/>
              </w:rPr>
              <w:t>(such as a</w:t>
            </w:r>
            <w:r w:rsidRPr="000424A9">
              <w:rPr>
                <w:rFonts w:ascii="Arial" w:hAnsi="Arial" w:cs="Arial"/>
                <w:sz w:val="20"/>
                <w:szCs w:val="20"/>
              </w:rPr>
              <w:t xml:space="preserve"> technical and vocational </w:t>
            </w:r>
            <w:r>
              <w:rPr>
                <w:rFonts w:ascii="Arial" w:hAnsi="Arial" w:cs="Arial"/>
                <w:sz w:val="20"/>
                <w:szCs w:val="20"/>
              </w:rPr>
              <w:t>high school)</w:t>
            </w:r>
          </w:p>
        </w:tc>
        <w:tc>
          <w:tcPr>
            <w:tcW w:w="2127" w:type="dxa"/>
          </w:tcPr>
          <w:p w14:paraId="5AAD7EFB" w14:textId="77777777" w:rsidR="0094183C" w:rsidRPr="000424A9" w:rsidRDefault="00771F14" w:rsidP="00AB3AA0">
            <w:pPr>
              <w:jc w:val="center"/>
              <w:rPr>
                <w:rFonts w:ascii="Arial" w:hAnsi="Arial" w:cs="Arial"/>
                <w:sz w:val="20"/>
                <w:szCs w:val="20"/>
              </w:rPr>
            </w:pPr>
            <w:r w:rsidRPr="000424A9">
              <w:rPr>
                <w:rFonts w:ascii="Arial" w:hAnsi="Arial" w:cs="Arial"/>
                <w:sz w:val="20"/>
                <w:szCs w:val="20"/>
              </w:rPr>
              <w:t xml:space="preserve">                 %</w:t>
            </w:r>
          </w:p>
        </w:tc>
        <w:tc>
          <w:tcPr>
            <w:tcW w:w="992" w:type="dxa"/>
          </w:tcPr>
          <w:p w14:paraId="4CED432B"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998</w:t>
            </w:r>
          </w:p>
        </w:tc>
        <w:tc>
          <w:tcPr>
            <w:tcW w:w="1701" w:type="dxa"/>
          </w:tcPr>
          <w:p w14:paraId="4536963F"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999</w:t>
            </w:r>
          </w:p>
        </w:tc>
      </w:tr>
      <w:tr w:rsidR="0094183C" w:rsidRPr="000424A9" w14:paraId="3995B07E" w14:textId="77777777" w:rsidTr="00A92AA8">
        <w:tc>
          <w:tcPr>
            <w:tcW w:w="587" w:type="dxa"/>
          </w:tcPr>
          <w:p w14:paraId="50DFCD58" w14:textId="77777777" w:rsidR="0094183C" w:rsidRPr="000424A9" w:rsidRDefault="0094183C" w:rsidP="00AB3AA0">
            <w:pPr>
              <w:jc w:val="center"/>
              <w:rPr>
                <w:rFonts w:ascii="Arial" w:hAnsi="Arial" w:cs="Arial"/>
                <w:b/>
                <w:bCs/>
                <w:sz w:val="20"/>
                <w:szCs w:val="20"/>
              </w:rPr>
            </w:pPr>
            <w:r w:rsidRPr="000424A9">
              <w:rPr>
                <w:rFonts w:ascii="Arial" w:hAnsi="Arial" w:cs="Arial"/>
                <w:b/>
                <w:bCs/>
                <w:sz w:val="20"/>
                <w:szCs w:val="20"/>
              </w:rPr>
              <w:t>3</w:t>
            </w:r>
          </w:p>
        </w:tc>
        <w:tc>
          <w:tcPr>
            <w:tcW w:w="4514" w:type="dxa"/>
          </w:tcPr>
          <w:p w14:paraId="34D586DB" w14:textId="78494C3A" w:rsidR="0094183C" w:rsidRPr="000424A9" w:rsidRDefault="000F256C" w:rsidP="00E30D5F">
            <w:pPr>
              <w:rPr>
                <w:rFonts w:ascii="Arial" w:hAnsi="Arial" w:cs="Arial"/>
                <w:sz w:val="20"/>
                <w:szCs w:val="20"/>
              </w:rPr>
            </w:pPr>
            <w:r w:rsidRPr="000424A9">
              <w:rPr>
                <w:rFonts w:ascii="Arial" w:hAnsi="Arial" w:cs="Arial"/>
                <w:sz w:val="20"/>
                <w:szCs w:val="20"/>
              </w:rPr>
              <w:t>General secondary education</w:t>
            </w:r>
            <w:r w:rsidR="0094183C" w:rsidRPr="000424A9">
              <w:rPr>
                <w:rFonts w:ascii="Arial" w:hAnsi="Arial" w:cs="Arial"/>
                <w:sz w:val="20"/>
                <w:szCs w:val="20"/>
              </w:rPr>
              <w:t xml:space="preserve"> (</w:t>
            </w:r>
            <w:r w:rsidR="00E30D5F">
              <w:rPr>
                <w:rFonts w:ascii="Arial" w:hAnsi="Arial" w:cs="Arial"/>
                <w:sz w:val="20"/>
                <w:szCs w:val="20"/>
              </w:rPr>
              <w:t>attended high school, whether or not they graduated</w:t>
            </w:r>
            <w:r w:rsidR="0094183C" w:rsidRPr="000424A9">
              <w:rPr>
                <w:rFonts w:ascii="Arial" w:hAnsi="Arial" w:cs="Arial"/>
                <w:sz w:val="20"/>
                <w:szCs w:val="20"/>
              </w:rPr>
              <w:t>)</w:t>
            </w:r>
          </w:p>
        </w:tc>
        <w:tc>
          <w:tcPr>
            <w:tcW w:w="2127" w:type="dxa"/>
          </w:tcPr>
          <w:p w14:paraId="7EA349E2" w14:textId="0BE0F4EC" w:rsidR="0094183C" w:rsidRPr="000424A9" w:rsidRDefault="00E95F52" w:rsidP="00AB3AA0">
            <w:pPr>
              <w:jc w:val="center"/>
              <w:rPr>
                <w:rFonts w:ascii="Arial" w:hAnsi="Arial" w:cs="Arial"/>
                <w:sz w:val="20"/>
                <w:szCs w:val="20"/>
              </w:rPr>
            </w:pPr>
            <w:r w:rsidRPr="000424A9">
              <w:rPr>
                <w:rFonts w:ascii="Arial" w:hAnsi="Arial" w:cs="Arial"/>
                <w:sz w:val="20"/>
                <w:szCs w:val="20"/>
              </w:rPr>
              <w:t xml:space="preserve">                 %</w:t>
            </w:r>
          </w:p>
        </w:tc>
        <w:tc>
          <w:tcPr>
            <w:tcW w:w="992" w:type="dxa"/>
          </w:tcPr>
          <w:p w14:paraId="59566A7F"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998</w:t>
            </w:r>
          </w:p>
        </w:tc>
        <w:tc>
          <w:tcPr>
            <w:tcW w:w="1701" w:type="dxa"/>
          </w:tcPr>
          <w:p w14:paraId="63406CAA" w14:textId="77777777" w:rsidR="0094183C" w:rsidRPr="000424A9" w:rsidRDefault="0094183C" w:rsidP="000B1864">
            <w:pPr>
              <w:jc w:val="center"/>
              <w:rPr>
                <w:rFonts w:ascii="Arial" w:hAnsi="Arial" w:cs="Arial"/>
                <w:sz w:val="20"/>
                <w:szCs w:val="20"/>
              </w:rPr>
            </w:pPr>
            <w:r w:rsidRPr="000424A9">
              <w:rPr>
                <w:rFonts w:ascii="Arial" w:hAnsi="Arial" w:cs="Arial"/>
                <w:sz w:val="20"/>
                <w:szCs w:val="20"/>
              </w:rPr>
              <w:t>999</w:t>
            </w:r>
          </w:p>
        </w:tc>
      </w:tr>
      <w:tr w:rsidR="0094183C" w:rsidRPr="000424A9" w14:paraId="1CA0FDBB" w14:textId="77777777" w:rsidTr="00A92AA8">
        <w:tc>
          <w:tcPr>
            <w:tcW w:w="5101" w:type="dxa"/>
            <w:gridSpan w:val="2"/>
          </w:tcPr>
          <w:p w14:paraId="3EA0997B" w14:textId="57DB022B" w:rsidR="0094183C" w:rsidRPr="000424A9" w:rsidRDefault="00C24385" w:rsidP="00AB3AA0">
            <w:pPr>
              <w:jc w:val="right"/>
              <w:rPr>
                <w:rFonts w:ascii="Arial" w:hAnsi="Arial" w:cs="Arial"/>
                <w:b/>
                <w:bCs/>
                <w:sz w:val="20"/>
                <w:szCs w:val="20"/>
              </w:rPr>
            </w:pPr>
            <w:r w:rsidRPr="000424A9">
              <w:rPr>
                <w:rFonts w:ascii="Arial" w:hAnsi="Arial" w:cs="Arial"/>
                <w:b/>
                <w:bCs/>
                <w:sz w:val="20"/>
                <w:szCs w:val="20"/>
              </w:rPr>
              <w:t>(Check) Total number of employees</w:t>
            </w:r>
          </w:p>
        </w:tc>
        <w:tc>
          <w:tcPr>
            <w:tcW w:w="2127" w:type="dxa"/>
          </w:tcPr>
          <w:p w14:paraId="322CD701" w14:textId="77777777" w:rsidR="0094183C" w:rsidRPr="000424A9" w:rsidRDefault="0094183C" w:rsidP="00AB3AA0">
            <w:pPr>
              <w:jc w:val="center"/>
              <w:rPr>
                <w:rFonts w:ascii="Arial" w:hAnsi="Arial" w:cs="Arial"/>
                <w:b/>
                <w:bCs/>
                <w:sz w:val="20"/>
                <w:szCs w:val="20"/>
              </w:rPr>
            </w:pPr>
            <w:r w:rsidRPr="000424A9">
              <w:rPr>
                <w:rFonts w:ascii="Arial" w:hAnsi="Arial" w:cs="Arial"/>
                <w:b/>
                <w:bCs/>
                <w:sz w:val="20"/>
                <w:szCs w:val="20"/>
              </w:rPr>
              <w:t>100%</w:t>
            </w:r>
          </w:p>
        </w:tc>
        <w:tc>
          <w:tcPr>
            <w:tcW w:w="992" w:type="dxa"/>
          </w:tcPr>
          <w:p w14:paraId="7D411A99" w14:textId="77777777" w:rsidR="0094183C" w:rsidRPr="000424A9" w:rsidRDefault="0094183C" w:rsidP="00224BC1">
            <w:pPr>
              <w:jc w:val="center"/>
              <w:rPr>
                <w:rFonts w:ascii="Arial" w:hAnsi="Arial" w:cs="Arial"/>
                <w:sz w:val="20"/>
                <w:szCs w:val="20"/>
              </w:rPr>
            </w:pPr>
          </w:p>
        </w:tc>
        <w:tc>
          <w:tcPr>
            <w:tcW w:w="1701" w:type="dxa"/>
          </w:tcPr>
          <w:p w14:paraId="45A66C99" w14:textId="77777777" w:rsidR="0094183C" w:rsidRPr="000424A9" w:rsidRDefault="0094183C" w:rsidP="00224BC1">
            <w:pPr>
              <w:jc w:val="center"/>
              <w:rPr>
                <w:rFonts w:ascii="Arial" w:hAnsi="Arial" w:cs="Arial"/>
                <w:sz w:val="20"/>
                <w:szCs w:val="20"/>
              </w:rPr>
            </w:pPr>
          </w:p>
        </w:tc>
      </w:tr>
    </w:tbl>
    <w:p w14:paraId="6732A1BC" w14:textId="77777777" w:rsidR="00181D7D" w:rsidRPr="000424A9" w:rsidRDefault="00181D7D" w:rsidP="00181D7D">
      <w:pPr>
        <w:spacing w:after="120"/>
        <w:jc w:val="both"/>
        <w:rPr>
          <w:rFonts w:ascii="Arial" w:hAnsi="Arial" w:cs="Arial"/>
          <w:sz w:val="20"/>
          <w:szCs w:val="20"/>
        </w:rPr>
      </w:pPr>
    </w:p>
    <w:p w14:paraId="5FDE694D" w14:textId="77777777" w:rsidR="00C05C47" w:rsidRPr="000424A9" w:rsidRDefault="00C05C47" w:rsidP="00744DAB">
      <w:pPr>
        <w:outlineLvl w:val="0"/>
        <w:rPr>
          <w:rFonts w:ascii="Arial" w:hAnsi="Arial" w:cs="Arial"/>
          <w:b/>
          <w:bCs/>
          <w:sz w:val="20"/>
          <w:szCs w:val="20"/>
          <w:u w:val="single"/>
        </w:rPr>
      </w:pPr>
      <w:r w:rsidRPr="000424A9">
        <w:rPr>
          <w:rFonts w:ascii="Arial" w:hAnsi="Arial" w:cs="Arial"/>
          <w:b/>
          <w:bCs/>
          <w:sz w:val="20"/>
          <w:szCs w:val="20"/>
          <w:u w:val="single"/>
        </w:rPr>
        <w:t>For companies with less than 100 employees</w:t>
      </w:r>
    </w:p>
    <w:p w14:paraId="3B2F4555" w14:textId="77777777" w:rsidR="00C05C47" w:rsidRPr="000424A9" w:rsidRDefault="00C05C47" w:rsidP="0094183C">
      <w:pPr>
        <w:spacing w:after="120"/>
        <w:jc w:val="both"/>
        <w:rPr>
          <w:rFonts w:ascii="Arial" w:hAnsi="Arial" w:cs="Arial"/>
          <w:b/>
          <w:color w:val="000000"/>
          <w:sz w:val="20"/>
          <w:szCs w:val="20"/>
          <w:lang w:eastAsia="ru-RU"/>
        </w:rPr>
      </w:pPr>
    </w:p>
    <w:p w14:paraId="175ADD4D" w14:textId="2EFE4063" w:rsidR="0094183C" w:rsidRPr="000424A9" w:rsidRDefault="006A6EC9" w:rsidP="0094183C">
      <w:pPr>
        <w:spacing w:after="120"/>
        <w:jc w:val="both"/>
        <w:rPr>
          <w:rFonts w:ascii="Arial" w:hAnsi="Arial" w:cs="Arial"/>
          <w:b/>
          <w:sz w:val="20"/>
          <w:szCs w:val="20"/>
        </w:rPr>
      </w:pPr>
      <w:r w:rsidRPr="000424A9">
        <w:rPr>
          <w:rFonts w:ascii="Arial" w:hAnsi="Arial" w:cs="Arial"/>
          <w:b/>
          <w:color w:val="000000"/>
          <w:sz w:val="20"/>
          <w:szCs w:val="20"/>
          <w:lang w:eastAsia="ru-RU"/>
        </w:rPr>
        <w:t xml:space="preserve">F02. </w:t>
      </w:r>
      <w:r w:rsidR="00E30D5F">
        <w:rPr>
          <w:rFonts w:ascii="Arial" w:hAnsi="Arial" w:cs="Arial"/>
          <w:b/>
          <w:color w:val="000000"/>
          <w:sz w:val="20"/>
          <w:szCs w:val="20"/>
          <w:lang w:eastAsia="ru-RU"/>
        </w:rPr>
        <w:t>Out of the</w:t>
      </w:r>
      <w:r w:rsidR="000F2F41" w:rsidRPr="000424A9">
        <w:rPr>
          <w:rFonts w:ascii="Arial" w:hAnsi="Arial" w:cs="Arial"/>
          <w:b/>
          <w:color w:val="000000"/>
          <w:sz w:val="20"/>
          <w:szCs w:val="20"/>
          <w:lang w:eastAsia="ru-RU"/>
        </w:rPr>
        <w:t xml:space="preserve"> (value from question A03)</w:t>
      </w:r>
      <w:r w:rsidR="00E30D5F">
        <w:rPr>
          <w:rFonts w:ascii="Arial" w:hAnsi="Arial" w:cs="Arial"/>
          <w:b/>
          <w:color w:val="000000"/>
          <w:sz w:val="20"/>
          <w:szCs w:val="20"/>
          <w:lang w:eastAsia="ru-RU"/>
        </w:rPr>
        <w:t xml:space="preserve"> workers in your company, how many</w:t>
      </w:r>
      <w:r w:rsidR="000F2F41"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 xml:space="preserve">do you estimate </w:t>
      </w:r>
      <w:r w:rsidR="000F2F41" w:rsidRPr="000424A9">
        <w:rPr>
          <w:rFonts w:ascii="Arial" w:hAnsi="Arial" w:cs="Arial"/>
          <w:b/>
          <w:color w:val="000000"/>
          <w:sz w:val="20"/>
          <w:szCs w:val="20"/>
          <w:lang w:eastAsia="ru-RU"/>
        </w:rPr>
        <w:t xml:space="preserve">to </w:t>
      </w:r>
      <w:r w:rsidRPr="000424A9">
        <w:rPr>
          <w:rFonts w:ascii="Arial" w:hAnsi="Arial" w:cs="Arial"/>
          <w:b/>
          <w:color w:val="000000"/>
          <w:sz w:val="20"/>
          <w:szCs w:val="20"/>
          <w:lang w:eastAsia="ru-RU"/>
        </w:rPr>
        <w:t>have the following level of education?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56"/>
        <w:gridCol w:w="1953"/>
        <w:gridCol w:w="1024"/>
        <w:gridCol w:w="1701"/>
      </w:tblGrid>
      <w:tr w:rsidR="0094183C" w:rsidRPr="000424A9" w14:paraId="60286C47" w14:textId="77777777" w:rsidTr="00B75A5F">
        <w:trPr>
          <w:trHeight w:val="856"/>
        </w:trPr>
        <w:tc>
          <w:tcPr>
            <w:tcW w:w="5243" w:type="dxa"/>
            <w:gridSpan w:val="2"/>
            <w:tcBorders>
              <w:top w:val="nil"/>
              <w:left w:val="nil"/>
            </w:tcBorders>
          </w:tcPr>
          <w:p w14:paraId="13E89DD4" w14:textId="77777777" w:rsidR="0094183C" w:rsidRPr="000424A9" w:rsidRDefault="0094183C" w:rsidP="009212A4">
            <w:pPr>
              <w:rPr>
                <w:rFonts w:ascii="Arial" w:hAnsi="Arial" w:cs="Arial"/>
                <w:sz w:val="20"/>
                <w:szCs w:val="20"/>
              </w:rPr>
            </w:pPr>
          </w:p>
        </w:tc>
        <w:tc>
          <w:tcPr>
            <w:tcW w:w="1953" w:type="dxa"/>
          </w:tcPr>
          <w:p w14:paraId="24FAAFA0" w14:textId="77777777" w:rsidR="00C24385" w:rsidRPr="000424A9" w:rsidRDefault="00C24385" w:rsidP="00C24385">
            <w:pPr>
              <w:jc w:val="center"/>
              <w:rPr>
                <w:rFonts w:ascii="Arial" w:hAnsi="Arial" w:cs="Arial"/>
                <w:b/>
                <w:bCs/>
                <w:sz w:val="20"/>
                <w:szCs w:val="20"/>
              </w:rPr>
            </w:pPr>
            <w:r w:rsidRPr="000424A9">
              <w:rPr>
                <w:rFonts w:ascii="Arial" w:hAnsi="Arial" w:cs="Arial"/>
                <w:b/>
                <w:bCs/>
                <w:sz w:val="20"/>
                <w:szCs w:val="20"/>
              </w:rPr>
              <w:t>number of employees</w:t>
            </w:r>
          </w:p>
          <w:p w14:paraId="1747120E" w14:textId="40304B8A" w:rsidR="0094183C" w:rsidRPr="000424A9" w:rsidRDefault="00C24385" w:rsidP="00C24385">
            <w:pPr>
              <w:jc w:val="center"/>
              <w:rPr>
                <w:rFonts w:ascii="Arial" w:hAnsi="Arial" w:cs="Arial"/>
                <w:b/>
                <w:bCs/>
                <w:sz w:val="20"/>
                <w:szCs w:val="20"/>
                <w:u w:val="single"/>
              </w:rPr>
            </w:pPr>
            <w:r w:rsidRPr="000424A9">
              <w:rPr>
                <w:rFonts w:ascii="Arial" w:hAnsi="Arial" w:cs="Arial"/>
                <w:b/>
                <w:bCs/>
                <w:sz w:val="20"/>
                <w:szCs w:val="20"/>
              </w:rPr>
              <w:t xml:space="preserve"> </w:t>
            </w:r>
            <w:r w:rsidR="0094183C" w:rsidRPr="000424A9">
              <w:rPr>
                <w:rFonts w:ascii="Arial" w:hAnsi="Arial" w:cs="Arial"/>
                <w:b/>
                <w:bCs/>
                <w:sz w:val="20"/>
                <w:szCs w:val="20"/>
              </w:rPr>
              <w:t>(</w:t>
            </w:r>
            <w:r w:rsidR="00CF105B" w:rsidRPr="000424A9">
              <w:rPr>
                <w:rFonts w:ascii="Arial" w:hAnsi="Arial" w:cs="Arial"/>
                <w:b/>
                <w:bCs/>
                <w:sz w:val="20"/>
                <w:szCs w:val="20"/>
                <w:u w:val="single"/>
              </w:rPr>
              <w:t>For companies with less than 100 employees</w:t>
            </w:r>
            <w:r w:rsidR="0094183C" w:rsidRPr="000424A9">
              <w:rPr>
                <w:rFonts w:ascii="Arial" w:hAnsi="Arial" w:cs="Arial"/>
                <w:b/>
                <w:bCs/>
                <w:sz w:val="20"/>
                <w:szCs w:val="20"/>
              </w:rPr>
              <w:t>)</w:t>
            </w:r>
          </w:p>
        </w:tc>
        <w:tc>
          <w:tcPr>
            <w:tcW w:w="1024" w:type="dxa"/>
          </w:tcPr>
          <w:p w14:paraId="1C8C731D" w14:textId="7D15E198" w:rsidR="0094183C" w:rsidRPr="000424A9" w:rsidRDefault="008D5996" w:rsidP="009212A4">
            <w:pPr>
              <w:jc w:val="center"/>
              <w:rPr>
                <w:rFonts w:ascii="Arial" w:hAnsi="Arial" w:cs="Arial"/>
                <w:b/>
                <w:bCs/>
                <w:sz w:val="20"/>
                <w:szCs w:val="20"/>
              </w:rPr>
            </w:pPr>
            <w:r w:rsidRPr="000424A9">
              <w:rPr>
                <w:rFonts w:ascii="Arial" w:hAnsi="Arial" w:cs="Arial"/>
                <w:sz w:val="20"/>
                <w:szCs w:val="20"/>
              </w:rPr>
              <w:t>Do not know</w:t>
            </w:r>
          </w:p>
        </w:tc>
        <w:tc>
          <w:tcPr>
            <w:tcW w:w="1701" w:type="dxa"/>
          </w:tcPr>
          <w:p w14:paraId="5328D2B6" w14:textId="04687F5F" w:rsidR="0094183C" w:rsidRPr="000424A9" w:rsidRDefault="0078311C" w:rsidP="009212A4">
            <w:pPr>
              <w:jc w:val="center"/>
              <w:rPr>
                <w:rFonts w:ascii="Arial" w:hAnsi="Arial" w:cs="Arial"/>
                <w:sz w:val="20"/>
                <w:szCs w:val="20"/>
              </w:rPr>
            </w:pPr>
            <w:r w:rsidRPr="000424A9">
              <w:rPr>
                <w:rFonts w:ascii="Arial" w:hAnsi="Arial" w:cs="Arial"/>
                <w:sz w:val="20"/>
                <w:szCs w:val="20"/>
              </w:rPr>
              <w:t>Refuse to answer</w:t>
            </w:r>
          </w:p>
        </w:tc>
      </w:tr>
      <w:tr w:rsidR="001D457B" w:rsidRPr="000424A9" w14:paraId="5D5E3C82" w14:textId="77777777" w:rsidTr="007712D9">
        <w:trPr>
          <w:trHeight w:val="502"/>
        </w:trPr>
        <w:tc>
          <w:tcPr>
            <w:tcW w:w="587" w:type="dxa"/>
            <w:vAlign w:val="center"/>
          </w:tcPr>
          <w:p w14:paraId="09CEC9AC" w14:textId="77777777" w:rsidR="001D457B" w:rsidRPr="000424A9" w:rsidRDefault="001D457B" w:rsidP="001D457B">
            <w:pPr>
              <w:jc w:val="center"/>
              <w:rPr>
                <w:rFonts w:ascii="Arial" w:hAnsi="Arial" w:cs="Arial"/>
                <w:b/>
                <w:bCs/>
                <w:sz w:val="20"/>
                <w:szCs w:val="20"/>
              </w:rPr>
            </w:pPr>
            <w:r w:rsidRPr="000424A9">
              <w:rPr>
                <w:rFonts w:ascii="Arial" w:hAnsi="Arial" w:cs="Arial"/>
                <w:b/>
                <w:bCs/>
                <w:sz w:val="20"/>
                <w:szCs w:val="20"/>
              </w:rPr>
              <w:t>1</w:t>
            </w:r>
          </w:p>
        </w:tc>
        <w:tc>
          <w:tcPr>
            <w:tcW w:w="4656" w:type="dxa"/>
          </w:tcPr>
          <w:p w14:paraId="00EB6BAD" w14:textId="3A09EB53" w:rsidR="001D457B" w:rsidRPr="000424A9" w:rsidRDefault="0022077C" w:rsidP="001D457B">
            <w:pPr>
              <w:rPr>
                <w:rFonts w:ascii="Arial" w:hAnsi="Arial" w:cs="Arial"/>
                <w:sz w:val="20"/>
                <w:szCs w:val="20"/>
              </w:rPr>
            </w:pPr>
            <w:r>
              <w:rPr>
                <w:rFonts w:ascii="Arial" w:hAnsi="Arial" w:cs="Arial"/>
                <w:sz w:val="20"/>
                <w:szCs w:val="20"/>
              </w:rPr>
              <w:t>Higher education (c</w:t>
            </w:r>
            <w:r w:rsidR="00E30D5F">
              <w:rPr>
                <w:rFonts w:ascii="Arial" w:hAnsi="Arial" w:cs="Arial"/>
                <w:sz w:val="20"/>
                <w:szCs w:val="20"/>
              </w:rPr>
              <w:t>ompleted a university degree or attended university for at least three years</w:t>
            </w:r>
          </w:p>
        </w:tc>
        <w:tc>
          <w:tcPr>
            <w:tcW w:w="1953" w:type="dxa"/>
          </w:tcPr>
          <w:p w14:paraId="628E7728"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 xml:space="preserve">                 </w:t>
            </w:r>
          </w:p>
          <w:p w14:paraId="0E7E12ED" w14:textId="13EDDDFE" w:rsidR="001D457B" w:rsidRPr="000424A9" w:rsidRDefault="001D457B" w:rsidP="001D457B">
            <w:pPr>
              <w:jc w:val="center"/>
              <w:rPr>
                <w:rFonts w:ascii="Arial" w:hAnsi="Arial" w:cs="Arial"/>
                <w:sz w:val="20"/>
                <w:szCs w:val="20"/>
              </w:rPr>
            </w:pPr>
            <w:r w:rsidRPr="000424A9">
              <w:rPr>
                <w:rFonts w:ascii="Arial" w:hAnsi="Arial" w:cs="Arial"/>
                <w:sz w:val="20"/>
                <w:szCs w:val="20"/>
              </w:rPr>
              <w:t xml:space="preserve">                       </w:t>
            </w:r>
            <w:r w:rsidR="00B27871" w:rsidRPr="000424A9">
              <w:rPr>
                <w:rFonts w:ascii="Arial" w:hAnsi="Arial" w:cs="Arial"/>
                <w:sz w:val="20"/>
                <w:szCs w:val="20"/>
              </w:rPr>
              <w:t>pers.</w:t>
            </w:r>
          </w:p>
        </w:tc>
        <w:tc>
          <w:tcPr>
            <w:tcW w:w="1024" w:type="dxa"/>
          </w:tcPr>
          <w:p w14:paraId="15A8C16D"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998</w:t>
            </w:r>
          </w:p>
        </w:tc>
        <w:tc>
          <w:tcPr>
            <w:tcW w:w="1701" w:type="dxa"/>
          </w:tcPr>
          <w:p w14:paraId="06113656"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999</w:t>
            </w:r>
          </w:p>
        </w:tc>
      </w:tr>
      <w:tr w:rsidR="001D457B" w:rsidRPr="000424A9" w14:paraId="0599249B" w14:textId="77777777" w:rsidTr="00B75A5F">
        <w:tc>
          <w:tcPr>
            <w:tcW w:w="587" w:type="dxa"/>
          </w:tcPr>
          <w:p w14:paraId="03443B12" w14:textId="77777777" w:rsidR="001D457B" w:rsidRPr="000424A9" w:rsidRDefault="001D457B" w:rsidP="001D457B">
            <w:pPr>
              <w:jc w:val="center"/>
              <w:rPr>
                <w:rFonts w:ascii="Arial" w:hAnsi="Arial" w:cs="Arial"/>
                <w:b/>
                <w:bCs/>
                <w:sz w:val="20"/>
                <w:szCs w:val="20"/>
              </w:rPr>
            </w:pPr>
            <w:r w:rsidRPr="000424A9">
              <w:rPr>
                <w:rFonts w:ascii="Arial" w:hAnsi="Arial" w:cs="Arial"/>
                <w:b/>
                <w:bCs/>
                <w:sz w:val="20"/>
                <w:szCs w:val="20"/>
              </w:rPr>
              <w:t>2</w:t>
            </w:r>
          </w:p>
        </w:tc>
        <w:tc>
          <w:tcPr>
            <w:tcW w:w="4656" w:type="dxa"/>
          </w:tcPr>
          <w:p w14:paraId="6B9ACDF8" w14:textId="21735E45" w:rsidR="001D457B" w:rsidRPr="000424A9" w:rsidRDefault="001D457B" w:rsidP="00E30D5F">
            <w:pPr>
              <w:rPr>
                <w:rFonts w:ascii="Arial" w:hAnsi="Arial" w:cs="Arial"/>
                <w:sz w:val="20"/>
                <w:szCs w:val="20"/>
              </w:rPr>
            </w:pPr>
            <w:r w:rsidRPr="000424A9">
              <w:rPr>
                <w:rFonts w:ascii="Arial" w:hAnsi="Arial" w:cs="Arial"/>
                <w:sz w:val="20"/>
                <w:szCs w:val="20"/>
              </w:rPr>
              <w:t xml:space="preserve">Specialized secondary education </w:t>
            </w:r>
            <w:r w:rsidR="0022077C">
              <w:rPr>
                <w:rFonts w:ascii="Arial" w:hAnsi="Arial" w:cs="Arial"/>
                <w:sz w:val="20"/>
                <w:szCs w:val="20"/>
              </w:rPr>
              <w:t>(such as a</w:t>
            </w:r>
            <w:r w:rsidRPr="000424A9">
              <w:rPr>
                <w:rFonts w:ascii="Arial" w:hAnsi="Arial" w:cs="Arial"/>
                <w:sz w:val="20"/>
                <w:szCs w:val="20"/>
              </w:rPr>
              <w:t xml:space="preserve"> technical and vocational </w:t>
            </w:r>
            <w:r w:rsidR="00E30D5F">
              <w:rPr>
                <w:rFonts w:ascii="Arial" w:hAnsi="Arial" w:cs="Arial"/>
                <w:sz w:val="20"/>
                <w:szCs w:val="20"/>
              </w:rPr>
              <w:t>high school</w:t>
            </w:r>
            <w:r w:rsidR="0022077C">
              <w:rPr>
                <w:rFonts w:ascii="Arial" w:hAnsi="Arial" w:cs="Arial"/>
                <w:sz w:val="20"/>
                <w:szCs w:val="20"/>
              </w:rPr>
              <w:t>)</w:t>
            </w:r>
          </w:p>
        </w:tc>
        <w:tc>
          <w:tcPr>
            <w:tcW w:w="1953" w:type="dxa"/>
          </w:tcPr>
          <w:p w14:paraId="2CDC9849" w14:textId="41D9D1BD" w:rsidR="001D457B" w:rsidRPr="000424A9" w:rsidRDefault="001D457B" w:rsidP="001D457B">
            <w:pPr>
              <w:jc w:val="center"/>
              <w:rPr>
                <w:rFonts w:ascii="Arial" w:hAnsi="Arial" w:cs="Arial"/>
                <w:sz w:val="20"/>
                <w:szCs w:val="20"/>
              </w:rPr>
            </w:pPr>
            <w:r w:rsidRPr="000424A9">
              <w:rPr>
                <w:rFonts w:ascii="Arial" w:hAnsi="Arial" w:cs="Arial"/>
                <w:sz w:val="20"/>
                <w:szCs w:val="20"/>
              </w:rPr>
              <w:t xml:space="preserve">                       </w:t>
            </w:r>
            <w:r w:rsidR="00B27871" w:rsidRPr="000424A9">
              <w:rPr>
                <w:rFonts w:ascii="Arial" w:hAnsi="Arial" w:cs="Arial"/>
                <w:sz w:val="20"/>
                <w:szCs w:val="20"/>
              </w:rPr>
              <w:t>pers.</w:t>
            </w:r>
          </w:p>
        </w:tc>
        <w:tc>
          <w:tcPr>
            <w:tcW w:w="1024" w:type="dxa"/>
          </w:tcPr>
          <w:p w14:paraId="25CAF65F"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998</w:t>
            </w:r>
          </w:p>
        </w:tc>
        <w:tc>
          <w:tcPr>
            <w:tcW w:w="1701" w:type="dxa"/>
          </w:tcPr>
          <w:p w14:paraId="765A69C8"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999</w:t>
            </w:r>
          </w:p>
        </w:tc>
      </w:tr>
      <w:tr w:rsidR="001D457B" w:rsidRPr="000424A9" w14:paraId="0107839E" w14:textId="77777777" w:rsidTr="00B75A5F">
        <w:tc>
          <w:tcPr>
            <w:tcW w:w="587" w:type="dxa"/>
          </w:tcPr>
          <w:p w14:paraId="5F1E0707" w14:textId="77777777" w:rsidR="001D457B" w:rsidRPr="000424A9" w:rsidRDefault="001D457B" w:rsidP="001D457B">
            <w:pPr>
              <w:jc w:val="center"/>
              <w:rPr>
                <w:rFonts w:ascii="Arial" w:hAnsi="Arial" w:cs="Arial"/>
                <w:b/>
                <w:bCs/>
                <w:sz w:val="20"/>
                <w:szCs w:val="20"/>
              </w:rPr>
            </w:pPr>
            <w:r w:rsidRPr="000424A9">
              <w:rPr>
                <w:rFonts w:ascii="Arial" w:hAnsi="Arial" w:cs="Arial"/>
                <w:b/>
                <w:bCs/>
                <w:sz w:val="20"/>
                <w:szCs w:val="20"/>
              </w:rPr>
              <w:t>3</w:t>
            </w:r>
          </w:p>
        </w:tc>
        <w:tc>
          <w:tcPr>
            <w:tcW w:w="4656" w:type="dxa"/>
          </w:tcPr>
          <w:p w14:paraId="1E0084A4" w14:textId="439C31B4" w:rsidR="001D457B" w:rsidRPr="000424A9" w:rsidRDefault="0022077C" w:rsidP="001D457B">
            <w:pPr>
              <w:rPr>
                <w:rFonts w:ascii="Arial" w:hAnsi="Arial" w:cs="Arial"/>
                <w:sz w:val="20"/>
                <w:szCs w:val="20"/>
              </w:rPr>
            </w:pPr>
            <w:r w:rsidRPr="000424A9">
              <w:rPr>
                <w:rFonts w:ascii="Arial" w:hAnsi="Arial" w:cs="Arial"/>
                <w:sz w:val="20"/>
                <w:szCs w:val="20"/>
              </w:rPr>
              <w:t>General secondary education (</w:t>
            </w:r>
            <w:r>
              <w:rPr>
                <w:rFonts w:ascii="Arial" w:hAnsi="Arial" w:cs="Arial"/>
                <w:sz w:val="20"/>
                <w:szCs w:val="20"/>
              </w:rPr>
              <w:t>attended high school, whether or not they graduated</w:t>
            </w:r>
            <w:r w:rsidRPr="000424A9">
              <w:rPr>
                <w:rFonts w:ascii="Arial" w:hAnsi="Arial" w:cs="Arial"/>
                <w:sz w:val="20"/>
                <w:szCs w:val="20"/>
              </w:rPr>
              <w:t>)</w:t>
            </w:r>
          </w:p>
        </w:tc>
        <w:tc>
          <w:tcPr>
            <w:tcW w:w="1953" w:type="dxa"/>
          </w:tcPr>
          <w:p w14:paraId="14ED4D0A" w14:textId="20133BC6" w:rsidR="001D457B" w:rsidRPr="000424A9" w:rsidRDefault="001D457B" w:rsidP="001D457B">
            <w:pPr>
              <w:jc w:val="center"/>
              <w:rPr>
                <w:rFonts w:ascii="Arial" w:hAnsi="Arial" w:cs="Arial"/>
                <w:sz w:val="20"/>
                <w:szCs w:val="20"/>
              </w:rPr>
            </w:pPr>
            <w:r w:rsidRPr="000424A9">
              <w:rPr>
                <w:rFonts w:ascii="Arial" w:hAnsi="Arial" w:cs="Arial"/>
                <w:sz w:val="20"/>
                <w:szCs w:val="20"/>
              </w:rPr>
              <w:t xml:space="preserve">                       </w:t>
            </w:r>
            <w:r w:rsidR="00B27871" w:rsidRPr="000424A9">
              <w:rPr>
                <w:rFonts w:ascii="Arial" w:hAnsi="Arial" w:cs="Arial"/>
                <w:sz w:val="20"/>
                <w:szCs w:val="20"/>
              </w:rPr>
              <w:t>pers.</w:t>
            </w:r>
          </w:p>
        </w:tc>
        <w:tc>
          <w:tcPr>
            <w:tcW w:w="1024" w:type="dxa"/>
          </w:tcPr>
          <w:p w14:paraId="6EB13AB8"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998</w:t>
            </w:r>
          </w:p>
        </w:tc>
        <w:tc>
          <w:tcPr>
            <w:tcW w:w="1701" w:type="dxa"/>
          </w:tcPr>
          <w:p w14:paraId="202686A1" w14:textId="77777777" w:rsidR="001D457B" w:rsidRPr="000424A9" w:rsidRDefault="001D457B" w:rsidP="001D457B">
            <w:pPr>
              <w:jc w:val="center"/>
              <w:rPr>
                <w:rFonts w:ascii="Arial" w:hAnsi="Arial" w:cs="Arial"/>
                <w:sz w:val="20"/>
                <w:szCs w:val="20"/>
              </w:rPr>
            </w:pPr>
            <w:r w:rsidRPr="000424A9">
              <w:rPr>
                <w:rFonts w:ascii="Arial" w:hAnsi="Arial" w:cs="Arial"/>
                <w:sz w:val="20"/>
                <w:szCs w:val="20"/>
              </w:rPr>
              <w:t>999</w:t>
            </w:r>
          </w:p>
        </w:tc>
      </w:tr>
      <w:tr w:rsidR="0094183C" w:rsidRPr="000424A9" w14:paraId="3DA838D6" w14:textId="77777777" w:rsidTr="00B75A5F">
        <w:tc>
          <w:tcPr>
            <w:tcW w:w="5243" w:type="dxa"/>
            <w:gridSpan w:val="2"/>
          </w:tcPr>
          <w:p w14:paraId="1850EF8F" w14:textId="6254734E" w:rsidR="0094183C" w:rsidRPr="000424A9" w:rsidRDefault="00C24385" w:rsidP="009212A4">
            <w:pPr>
              <w:jc w:val="right"/>
              <w:rPr>
                <w:rFonts w:ascii="Arial" w:hAnsi="Arial" w:cs="Arial"/>
                <w:b/>
                <w:bCs/>
                <w:sz w:val="20"/>
                <w:szCs w:val="20"/>
              </w:rPr>
            </w:pPr>
            <w:r w:rsidRPr="000424A9">
              <w:rPr>
                <w:rFonts w:ascii="Arial" w:hAnsi="Arial" w:cs="Arial"/>
                <w:b/>
                <w:bCs/>
                <w:sz w:val="20"/>
                <w:szCs w:val="20"/>
              </w:rPr>
              <w:t>Total number of employees</w:t>
            </w:r>
          </w:p>
        </w:tc>
        <w:tc>
          <w:tcPr>
            <w:tcW w:w="1953" w:type="dxa"/>
          </w:tcPr>
          <w:p w14:paraId="33FFAD63" w14:textId="094A1FA4" w:rsidR="0094183C" w:rsidRPr="000424A9" w:rsidRDefault="00D351E0" w:rsidP="00B27871">
            <w:pPr>
              <w:jc w:val="right"/>
              <w:rPr>
                <w:rFonts w:ascii="Arial" w:hAnsi="Arial" w:cs="Arial"/>
                <w:b/>
                <w:bCs/>
                <w:sz w:val="20"/>
                <w:szCs w:val="20"/>
              </w:rPr>
            </w:pPr>
            <w:r w:rsidRPr="000424A9">
              <w:rPr>
                <w:rFonts w:ascii="Arial" w:hAnsi="Arial" w:cs="Arial"/>
                <w:b/>
                <w:bCs/>
                <w:sz w:val="20"/>
                <w:szCs w:val="20"/>
              </w:rPr>
              <w:t xml:space="preserve">       </w:t>
            </w:r>
            <w:r w:rsidR="00B27871" w:rsidRPr="000424A9">
              <w:rPr>
                <w:rFonts w:ascii="Arial" w:hAnsi="Arial" w:cs="Arial"/>
                <w:sz w:val="20"/>
                <w:szCs w:val="20"/>
              </w:rPr>
              <w:t>pers.</w:t>
            </w:r>
          </w:p>
        </w:tc>
        <w:tc>
          <w:tcPr>
            <w:tcW w:w="1024" w:type="dxa"/>
          </w:tcPr>
          <w:p w14:paraId="72AB88A7" w14:textId="77777777" w:rsidR="0094183C" w:rsidRPr="000424A9" w:rsidRDefault="0094183C" w:rsidP="009212A4">
            <w:pPr>
              <w:jc w:val="center"/>
              <w:rPr>
                <w:rFonts w:ascii="Arial" w:hAnsi="Arial" w:cs="Arial"/>
                <w:sz w:val="20"/>
                <w:szCs w:val="20"/>
              </w:rPr>
            </w:pPr>
          </w:p>
        </w:tc>
        <w:tc>
          <w:tcPr>
            <w:tcW w:w="1701" w:type="dxa"/>
          </w:tcPr>
          <w:p w14:paraId="39A658C4" w14:textId="77777777" w:rsidR="0094183C" w:rsidRPr="000424A9" w:rsidRDefault="0094183C" w:rsidP="009212A4">
            <w:pPr>
              <w:jc w:val="center"/>
              <w:rPr>
                <w:rFonts w:ascii="Arial" w:hAnsi="Arial" w:cs="Arial"/>
                <w:sz w:val="20"/>
                <w:szCs w:val="20"/>
              </w:rPr>
            </w:pPr>
          </w:p>
        </w:tc>
      </w:tr>
    </w:tbl>
    <w:p w14:paraId="79993737" w14:textId="77777777" w:rsidR="0094183C" w:rsidRPr="000424A9" w:rsidRDefault="0094183C" w:rsidP="0094183C">
      <w:pPr>
        <w:spacing w:after="120"/>
        <w:jc w:val="both"/>
        <w:rPr>
          <w:rFonts w:ascii="Arial" w:hAnsi="Arial" w:cs="Arial"/>
          <w:sz w:val="20"/>
          <w:szCs w:val="20"/>
        </w:rPr>
      </w:pPr>
    </w:p>
    <w:p w14:paraId="3655F4BA" w14:textId="77777777" w:rsidR="00C05C47" w:rsidRPr="000424A9" w:rsidRDefault="00C05C47" w:rsidP="00744DAB">
      <w:pPr>
        <w:spacing w:after="120"/>
        <w:jc w:val="both"/>
        <w:outlineLvl w:val="0"/>
        <w:rPr>
          <w:rFonts w:ascii="Arial" w:hAnsi="Arial" w:cs="Arial"/>
          <w:b/>
          <w:color w:val="000000"/>
          <w:sz w:val="20"/>
          <w:szCs w:val="20"/>
          <w:u w:val="single"/>
          <w:lang w:eastAsia="ru-RU"/>
        </w:rPr>
      </w:pPr>
      <w:r w:rsidRPr="000424A9">
        <w:rPr>
          <w:rFonts w:ascii="Arial" w:hAnsi="Arial" w:cs="Arial"/>
          <w:b/>
          <w:bCs/>
          <w:sz w:val="20"/>
          <w:szCs w:val="20"/>
          <w:u w:val="single"/>
        </w:rPr>
        <w:t xml:space="preserve">For companies with more than 100 employees </w:t>
      </w:r>
    </w:p>
    <w:p w14:paraId="4B65D550" w14:textId="374BF358" w:rsidR="009F6B91" w:rsidRPr="000424A9" w:rsidRDefault="006A6EC9" w:rsidP="009F6B91">
      <w:pPr>
        <w:rPr>
          <w:rFonts w:ascii="Arial" w:hAnsi="Arial" w:cs="Arial"/>
          <w:b/>
          <w:sz w:val="20"/>
          <w:szCs w:val="20"/>
        </w:rPr>
      </w:pPr>
      <w:r w:rsidRPr="000424A9">
        <w:rPr>
          <w:rFonts w:ascii="Arial" w:hAnsi="Arial" w:cs="Arial"/>
          <w:b/>
          <w:color w:val="000000"/>
          <w:sz w:val="20"/>
          <w:szCs w:val="20"/>
          <w:lang w:eastAsia="ru-RU"/>
        </w:rPr>
        <w:t xml:space="preserve">F03. </w:t>
      </w:r>
      <w:r w:rsidR="009C4D0B" w:rsidRPr="00601FB6">
        <w:rPr>
          <w:rFonts w:ascii="Arial" w:hAnsi="Arial" w:cs="Arial"/>
          <w:b/>
          <w:color w:val="000000"/>
          <w:sz w:val="21"/>
          <w:szCs w:val="20"/>
          <w:lang w:eastAsia="ru-RU"/>
        </w:rPr>
        <w:t xml:space="preserve">Approximately what percentage of employees in your company were trained (through retraining programs, </w:t>
      </w:r>
      <w:r w:rsidR="007712D9">
        <w:rPr>
          <w:rFonts w:ascii="Arial" w:hAnsi="Arial" w:cs="Arial"/>
          <w:b/>
          <w:color w:val="000000"/>
          <w:sz w:val="21"/>
          <w:szCs w:val="20"/>
          <w:lang w:eastAsia="ru-RU"/>
        </w:rPr>
        <w:t>training</w:t>
      </w:r>
      <w:r w:rsidR="007712D9" w:rsidRPr="00601FB6">
        <w:rPr>
          <w:rFonts w:ascii="Arial" w:hAnsi="Arial" w:cs="Arial"/>
          <w:b/>
          <w:color w:val="000000"/>
          <w:sz w:val="21"/>
          <w:szCs w:val="20"/>
          <w:lang w:eastAsia="ru-RU"/>
        </w:rPr>
        <w:t xml:space="preserve"> </w:t>
      </w:r>
      <w:r w:rsidR="009C4D0B" w:rsidRPr="00601FB6">
        <w:rPr>
          <w:rFonts w:ascii="Arial" w:hAnsi="Arial" w:cs="Arial"/>
          <w:b/>
          <w:color w:val="000000"/>
          <w:sz w:val="21"/>
          <w:szCs w:val="20"/>
          <w:lang w:eastAsia="ru-RU"/>
        </w:rPr>
        <w:t>courses, internships) in 2017?</w:t>
      </w:r>
    </w:p>
    <w:p w14:paraId="050720FA" w14:textId="0BD226DD" w:rsidR="00DF0191" w:rsidRPr="000424A9" w:rsidRDefault="00DF0191" w:rsidP="00DF0191">
      <w:pPr>
        <w:spacing w:after="120"/>
        <w:jc w:val="both"/>
        <w:rPr>
          <w:rFonts w:ascii="Arial" w:hAnsi="Arial" w:cs="Arial"/>
          <w:b/>
          <w:color w:val="000000"/>
          <w:sz w:val="20"/>
          <w:szCs w:val="20"/>
          <w:u w:val="single"/>
          <w:lang w:eastAsia="ru-RU"/>
        </w:rPr>
      </w:pPr>
      <w:r w:rsidRPr="000424A9">
        <w:rPr>
          <w:rFonts w:ascii="Arial" w:hAnsi="Arial" w:cs="Arial"/>
          <w:b/>
          <w:sz w:val="20"/>
          <w:szCs w:val="20"/>
        </w:rPr>
        <w:t>/</w:t>
      </w:r>
      <w:r w:rsidRPr="000424A9">
        <w:rPr>
          <w:rFonts w:ascii="Arial" w:hAnsi="Arial" w:cs="Arial"/>
          <w:bCs/>
          <w:sz w:val="20"/>
          <w:szCs w:val="20"/>
        </w:rPr>
        <w:t>INTERVIEWER</w:t>
      </w:r>
      <w:r w:rsidR="0022077C">
        <w:rPr>
          <w:rFonts w:ascii="Arial" w:hAnsi="Arial" w:cs="Arial"/>
          <w:bCs/>
          <w:sz w:val="20"/>
          <w:szCs w:val="20"/>
        </w:rPr>
        <w:t>:</w:t>
      </w:r>
      <w:r w:rsidRPr="000424A9">
        <w:rPr>
          <w:rFonts w:ascii="Arial" w:hAnsi="Arial" w:cs="Arial"/>
          <w:bCs/>
          <w:sz w:val="20"/>
          <w:szCs w:val="20"/>
        </w:rPr>
        <w:t xml:space="preserve"> </w:t>
      </w:r>
      <w:r w:rsidR="0022077C">
        <w:rPr>
          <w:rFonts w:ascii="Arial" w:hAnsi="Arial" w:cs="Arial"/>
          <w:bCs/>
          <w:sz w:val="20"/>
          <w:szCs w:val="20"/>
        </w:rPr>
        <w:t>RECORD THE ANSWER AS A</w:t>
      </w:r>
      <w:r w:rsidRPr="000424A9">
        <w:rPr>
          <w:rFonts w:ascii="Arial" w:hAnsi="Arial" w:cs="Arial"/>
          <w:bCs/>
          <w:sz w:val="20"/>
          <w:szCs w:val="20"/>
        </w:rPr>
        <w:t xml:space="preserve"> PERCENTAGE </w:t>
      </w:r>
      <w:r w:rsidRPr="000424A9">
        <w:rPr>
          <w:rFonts w:ascii="Arial" w:hAnsi="Arial" w:cs="Arial"/>
          <w:b/>
          <w:bCs/>
          <w:sz w:val="20"/>
          <w:szCs w:val="20"/>
          <w:u w:val="single"/>
        </w:rPr>
        <w:t xml:space="preserve">FOR COMPANIES WITH MORE THAN 100 EMPLOYEES </w:t>
      </w:r>
      <w:r w:rsidRPr="000424A9">
        <w:rPr>
          <w:rFonts w:ascii="Arial" w:hAnsi="Arial" w:cs="Arial"/>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895"/>
        <w:gridCol w:w="2410"/>
        <w:gridCol w:w="1276"/>
        <w:gridCol w:w="1701"/>
      </w:tblGrid>
      <w:tr w:rsidR="009212A4" w:rsidRPr="000424A9" w14:paraId="78712D5C" w14:textId="77777777" w:rsidTr="00A14E22">
        <w:trPr>
          <w:trHeight w:val="440"/>
        </w:trPr>
        <w:tc>
          <w:tcPr>
            <w:tcW w:w="4534" w:type="dxa"/>
            <w:gridSpan w:val="2"/>
            <w:tcBorders>
              <w:top w:val="nil"/>
              <w:left w:val="nil"/>
            </w:tcBorders>
          </w:tcPr>
          <w:p w14:paraId="6E610859" w14:textId="77777777" w:rsidR="009212A4" w:rsidRPr="000424A9" w:rsidRDefault="009212A4" w:rsidP="00D651F6">
            <w:pPr>
              <w:rPr>
                <w:rFonts w:ascii="Arial" w:hAnsi="Arial" w:cs="Arial"/>
                <w:sz w:val="20"/>
                <w:szCs w:val="20"/>
              </w:rPr>
            </w:pPr>
          </w:p>
        </w:tc>
        <w:tc>
          <w:tcPr>
            <w:tcW w:w="2410" w:type="dxa"/>
          </w:tcPr>
          <w:p w14:paraId="1B8A2297" w14:textId="77777777" w:rsidR="009212A4" w:rsidRPr="000424A9" w:rsidRDefault="009212A4" w:rsidP="00D651F6">
            <w:pPr>
              <w:jc w:val="center"/>
              <w:rPr>
                <w:rFonts w:ascii="Arial" w:hAnsi="Arial" w:cs="Arial"/>
                <w:b/>
                <w:bCs/>
                <w:sz w:val="20"/>
                <w:szCs w:val="20"/>
              </w:rPr>
            </w:pPr>
            <w:r w:rsidRPr="000424A9">
              <w:rPr>
                <w:rFonts w:ascii="Arial" w:hAnsi="Arial" w:cs="Arial"/>
                <w:b/>
                <w:bCs/>
                <w:sz w:val="20"/>
                <w:szCs w:val="20"/>
              </w:rPr>
              <w:t xml:space="preserve">% </w:t>
            </w:r>
          </w:p>
          <w:p w14:paraId="1D5DC6C3" w14:textId="26E0FB56" w:rsidR="009212A4" w:rsidRPr="000424A9" w:rsidRDefault="004A42E1" w:rsidP="004A42E1">
            <w:pPr>
              <w:spacing w:after="120"/>
              <w:jc w:val="center"/>
              <w:rPr>
                <w:rFonts w:ascii="Arial" w:hAnsi="Arial" w:cs="Arial"/>
                <w:b/>
                <w:color w:val="000000"/>
                <w:sz w:val="20"/>
                <w:szCs w:val="20"/>
                <w:lang w:eastAsia="ru-RU"/>
              </w:rPr>
            </w:pPr>
            <w:r w:rsidRPr="000424A9">
              <w:rPr>
                <w:rFonts w:ascii="Arial" w:hAnsi="Arial" w:cs="Arial"/>
                <w:b/>
                <w:bCs/>
                <w:sz w:val="20"/>
                <w:szCs w:val="20"/>
              </w:rPr>
              <w:t>(For companies with more than 100 employees)</w:t>
            </w:r>
          </w:p>
        </w:tc>
        <w:tc>
          <w:tcPr>
            <w:tcW w:w="1276" w:type="dxa"/>
          </w:tcPr>
          <w:p w14:paraId="319EDA64" w14:textId="07932F99" w:rsidR="009212A4" w:rsidRPr="000424A9" w:rsidRDefault="008D5996" w:rsidP="00D651F6">
            <w:pPr>
              <w:jc w:val="center"/>
              <w:rPr>
                <w:rFonts w:ascii="Arial" w:hAnsi="Arial" w:cs="Arial"/>
                <w:b/>
                <w:bCs/>
                <w:sz w:val="20"/>
                <w:szCs w:val="20"/>
              </w:rPr>
            </w:pPr>
            <w:r w:rsidRPr="000424A9">
              <w:rPr>
                <w:rFonts w:ascii="Arial" w:hAnsi="Arial" w:cs="Arial"/>
                <w:sz w:val="20"/>
                <w:szCs w:val="20"/>
              </w:rPr>
              <w:t>Do not know</w:t>
            </w:r>
          </w:p>
        </w:tc>
        <w:tc>
          <w:tcPr>
            <w:tcW w:w="1701" w:type="dxa"/>
          </w:tcPr>
          <w:p w14:paraId="362D06F8" w14:textId="52DC47B5" w:rsidR="009212A4" w:rsidRPr="000424A9" w:rsidRDefault="0078311C" w:rsidP="00D651F6">
            <w:pPr>
              <w:jc w:val="center"/>
              <w:rPr>
                <w:rFonts w:ascii="Arial" w:hAnsi="Arial" w:cs="Arial"/>
                <w:sz w:val="20"/>
                <w:szCs w:val="20"/>
              </w:rPr>
            </w:pPr>
            <w:r w:rsidRPr="000424A9">
              <w:rPr>
                <w:rFonts w:ascii="Arial" w:hAnsi="Arial" w:cs="Arial"/>
                <w:sz w:val="20"/>
                <w:szCs w:val="20"/>
              </w:rPr>
              <w:t>Refuse to answer</w:t>
            </w:r>
          </w:p>
        </w:tc>
      </w:tr>
      <w:tr w:rsidR="009212A4" w:rsidRPr="000424A9" w14:paraId="7F4D26AE" w14:textId="77777777" w:rsidTr="00A14E22">
        <w:trPr>
          <w:trHeight w:val="458"/>
        </w:trPr>
        <w:tc>
          <w:tcPr>
            <w:tcW w:w="639" w:type="dxa"/>
            <w:vAlign w:val="center"/>
          </w:tcPr>
          <w:p w14:paraId="28E61763" w14:textId="77777777" w:rsidR="009212A4" w:rsidRPr="000424A9" w:rsidRDefault="009212A4" w:rsidP="00D651F6">
            <w:pPr>
              <w:rPr>
                <w:rFonts w:ascii="Arial" w:hAnsi="Arial" w:cs="Arial"/>
                <w:b/>
                <w:bCs/>
                <w:sz w:val="20"/>
                <w:szCs w:val="20"/>
              </w:rPr>
            </w:pPr>
          </w:p>
        </w:tc>
        <w:tc>
          <w:tcPr>
            <w:tcW w:w="3895" w:type="dxa"/>
          </w:tcPr>
          <w:p w14:paraId="1E1BF946" w14:textId="2BFD4A88" w:rsidR="009212A4" w:rsidRPr="000424A9" w:rsidRDefault="00C24385" w:rsidP="00D651F6">
            <w:pPr>
              <w:rPr>
                <w:rFonts w:ascii="Arial" w:hAnsi="Arial" w:cs="Arial"/>
                <w:sz w:val="20"/>
                <w:szCs w:val="20"/>
              </w:rPr>
            </w:pPr>
            <w:r w:rsidRPr="000424A9">
              <w:rPr>
                <w:rFonts w:ascii="Arial" w:hAnsi="Arial" w:cs="Arial"/>
                <w:sz w:val="20"/>
                <w:szCs w:val="20"/>
              </w:rPr>
              <w:t>Workers trained</w:t>
            </w:r>
          </w:p>
        </w:tc>
        <w:tc>
          <w:tcPr>
            <w:tcW w:w="2410" w:type="dxa"/>
          </w:tcPr>
          <w:p w14:paraId="3236B0C5" w14:textId="77777777" w:rsidR="009212A4" w:rsidRPr="000424A9" w:rsidRDefault="009212A4" w:rsidP="00D651F6">
            <w:pPr>
              <w:jc w:val="center"/>
              <w:rPr>
                <w:rFonts w:ascii="Arial" w:hAnsi="Arial" w:cs="Arial"/>
                <w:sz w:val="20"/>
                <w:szCs w:val="20"/>
              </w:rPr>
            </w:pPr>
          </w:p>
        </w:tc>
        <w:tc>
          <w:tcPr>
            <w:tcW w:w="1276" w:type="dxa"/>
          </w:tcPr>
          <w:p w14:paraId="77285433" w14:textId="77777777" w:rsidR="009212A4" w:rsidRPr="000424A9" w:rsidRDefault="009212A4" w:rsidP="00D651F6">
            <w:pPr>
              <w:jc w:val="center"/>
              <w:rPr>
                <w:rFonts w:ascii="Arial" w:hAnsi="Arial" w:cs="Arial"/>
                <w:sz w:val="20"/>
                <w:szCs w:val="20"/>
              </w:rPr>
            </w:pPr>
            <w:r w:rsidRPr="000424A9">
              <w:rPr>
                <w:rFonts w:ascii="Arial" w:hAnsi="Arial" w:cs="Arial"/>
                <w:sz w:val="20"/>
                <w:szCs w:val="20"/>
              </w:rPr>
              <w:t>998</w:t>
            </w:r>
          </w:p>
        </w:tc>
        <w:tc>
          <w:tcPr>
            <w:tcW w:w="1701" w:type="dxa"/>
          </w:tcPr>
          <w:p w14:paraId="6133122D" w14:textId="77777777" w:rsidR="009212A4" w:rsidRPr="000424A9" w:rsidRDefault="009212A4" w:rsidP="00D651F6">
            <w:pPr>
              <w:jc w:val="center"/>
              <w:rPr>
                <w:rFonts w:ascii="Arial" w:hAnsi="Arial" w:cs="Arial"/>
                <w:sz w:val="20"/>
                <w:szCs w:val="20"/>
              </w:rPr>
            </w:pPr>
            <w:r w:rsidRPr="000424A9">
              <w:rPr>
                <w:rFonts w:ascii="Arial" w:hAnsi="Arial" w:cs="Arial"/>
                <w:sz w:val="20"/>
                <w:szCs w:val="20"/>
              </w:rPr>
              <w:t>999</w:t>
            </w:r>
          </w:p>
        </w:tc>
      </w:tr>
    </w:tbl>
    <w:p w14:paraId="4DD1D559" w14:textId="77777777" w:rsidR="00E811FC" w:rsidRPr="000424A9" w:rsidRDefault="00E811FC" w:rsidP="00E811FC">
      <w:pPr>
        <w:ind w:firstLine="708"/>
        <w:rPr>
          <w:rFonts w:ascii="Arial" w:hAnsi="Arial" w:cs="Arial"/>
          <w:b/>
          <w:sz w:val="20"/>
          <w:szCs w:val="20"/>
        </w:rPr>
      </w:pPr>
    </w:p>
    <w:p w14:paraId="5808ABEE" w14:textId="4D8A1C03" w:rsidR="00C05C47" w:rsidRPr="000424A9" w:rsidRDefault="00C05C47" w:rsidP="00744DAB">
      <w:pPr>
        <w:outlineLvl w:val="0"/>
        <w:rPr>
          <w:rFonts w:ascii="Arial" w:hAnsi="Arial" w:cs="Arial"/>
          <w:b/>
          <w:bCs/>
          <w:sz w:val="20"/>
          <w:szCs w:val="20"/>
          <w:u w:val="single"/>
        </w:rPr>
      </w:pPr>
      <w:r w:rsidRPr="000424A9">
        <w:rPr>
          <w:rFonts w:ascii="Arial" w:hAnsi="Arial" w:cs="Arial"/>
          <w:b/>
          <w:bCs/>
          <w:sz w:val="20"/>
          <w:szCs w:val="20"/>
          <w:u w:val="single"/>
        </w:rPr>
        <w:t>For companies with less than 100 employees</w:t>
      </w:r>
    </w:p>
    <w:p w14:paraId="4F8FCB8E" w14:textId="77777777" w:rsidR="00C05C47" w:rsidRPr="000424A9" w:rsidRDefault="00C05C47" w:rsidP="00126F69">
      <w:pPr>
        <w:rPr>
          <w:rFonts w:ascii="Arial" w:hAnsi="Arial" w:cs="Arial"/>
          <w:b/>
          <w:bCs/>
          <w:sz w:val="20"/>
          <w:szCs w:val="20"/>
          <w:u w:val="single"/>
        </w:rPr>
      </w:pPr>
    </w:p>
    <w:p w14:paraId="146BD19B" w14:textId="780799A6" w:rsidR="009F6B91" w:rsidRPr="007712D9" w:rsidRDefault="006D1735" w:rsidP="009212A4">
      <w:pPr>
        <w:spacing w:after="120"/>
        <w:jc w:val="both"/>
        <w:rPr>
          <w:rFonts w:ascii="Arial" w:hAnsi="Arial" w:cs="Arial"/>
          <w:sz w:val="21"/>
          <w:szCs w:val="20"/>
        </w:rPr>
      </w:pPr>
      <w:r w:rsidRPr="007712D9">
        <w:rPr>
          <w:rFonts w:ascii="Arial" w:hAnsi="Arial" w:cs="Arial"/>
          <w:b/>
          <w:color w:val="000000"/>
          <w:sz w:val="21"/>
          <w:szCs w:val="20"/>
          <w:lang w:eastAsia="ru-RU"/>
        </w:rPr>
        <w:t xml:space="preserve">F04. [Q] </w:t>
      </w:r>
      <w:r w:rsidR="009C4D0B">
        <w:rPr>
          <w:rFonts w:ascii="Arial" w:hAnsi="Arial" w:cs="Arial"/>
          <w:b/>
          <w:color w:val="000000"/>
          <w:sz w:val="20"/>
          <w:szCs w:val="20"/>
          <w:lang w:eastAsia="ru-RU"/>
        </w:rPr>
        <w:t>Approximately h</w:t>
      </w:r>
      <w:r w:rsidR="009C4D0B" w:rsidRPr="000424A9">
        <w:rPr>
          <w:rFonts w:ascii="Arial" w:hAnsi="Arial" w:cs="Arial"/>
          <w:b/>
          <w:color w:val="000000"/>
          <w:sz w:val="20"/>
          <w:szCs w:val="20"/>
          <w:lang w:eastAsia="ru-RU"/>
        </w:rPr>
        <w:t xml:space="preserve">ow many employees of your company </w:t>
      </w:r>
      <w:r w:rsidR="009C4D0B">
        <w:rPr>
          <w:rFonts w:ascii="Arial" w:hAnsi="Arial" w:cs="Arial"/>
          <w:b/>
          <w:color w:val="000000"/>
          <w:sz w:val="20"/>
          <w:szCs w:val="20"/>
          <w:lang w:eastAsia="ru-RU"/>
        </w:rPr>
        <w:t>were</w:t>
      </w:r>
      <w:r w:rsidR="009C4D0B" w:rsidRPr="000424A9">
        <w:rPr>
          <w:rFonts w:ascii="Arial" w:hAnsi="Arial" w:cs="Arial"/>
          <w:b/>
          <w:color w:val="000000"/>
          <w:sz w:val="20"/>
          <w:szCs w:val="20"/>
          <w:lang w:eastAsia="ru-RU"/>
        </w:rPr>
        <w:t xml:space="preserve"> trained (</w:t>
      </w:r>
      <w:r w:rsidR="009C4D0B">
        <w:rPr>
          <w:rFonts w:ascii="Arial" w:hAnsi="Arial" w:cs="Arial"/>
          <w:b/>
          <w:color w:val="000000"/>
          <w:sz w:val="20"/>
          <w:szCs w:val="20"/>
          <w:lang w:eastAsia="ru-RU"/>
        </w:rPr>
        <w:t xml:space="preserve">through </w:t>
      </w:r>
      <w:r w:rsidR="009C4D0B" w:rsidRPr="000424A9">
        <w:rPr>
          <w:rFonts w:ascii="Arial" w:hAnsi="Arial" w:cs="Arial"/>
          <w:b/>
          <w:color w:val="000000"/>
          <w:sz w:val="20"/>
          <w:szCs w:val="20"/>
          <w:lang w:eastAsia="ru-RU"/>
        </w:rPr>
        <w:t>retraining programs, training courses, internships) in 2017?</w:t>
      </w:r>
    </w:p>
    <w:p w14:paraId="7AC03251" w14:textId="617C407C" w:rsidR="00DF0191" w:rsidRPr="007712D9" w:rsidRDefault="00DF0191" w:rsidP="00DF0191">
      <w:pPr>
        <w:spacing w:after="120"/>
        <w:jc w:val="both"/>
        <w:rPr>
          <w:rFonts w:ascii="Arial" w:hAnsi="Arial" w:cs="Arial"/>
          <w:b/>
          <w:color w:val="000000"/>
          <w:sz w:val="21"/>
          <w:szCs w:val="20"/>
          <w:u w:val="single"/>
          <w:lang w:eastAsia="ru-RU"/>
        </w:rPr>
      </w:pPr>
      <w:r w:rsidRPr="007712D9">
        <w:rPr>
          <w:rFonts w:ascii="Arial" w:hAnsi="Arial" w:cs="Arial"/>
          <w:b/>
          <w:sz w:val="21"/>
          <w:szCs w:val="20"/>
        </w:rPr>
        <w:t>/</w:t>
      </w:r>
      <w:r w:rsidRPr="007712D9">
        <w:rPr>
          <w:rFonts w:ascii="Arial" w:hAnsi="Arial" w:cs="Arial"/>
          <w:bCs/>
          <w:sz w:val="21"/>
          <w:szCs w:val="20"/>
        </w:rPr>
        <w:t>INTERVIEWER</w:t>
      </w:r>
      <w:r w:rsidR="0022077C" w:rsidRPr="007712D9">
        <w:rPr>
          <w:rFonts w:ascii="Arial" w:hAnsi="Arial" w:cs="Arial"/>
          <w:bCs/>
          <w:sz w:val="21"/>
          <w:szCs w:val="20"/>
        </w:rPr>
        <w:t>:</w:t>
      </w:r>
      <w:r w:rsidRPr="007712D9">
        <w:rPr>
          <w:rFonts w:ascii="Arial" w:hAnsi="Arial" w:cs="Arial"/>
          <w:bCs/>
          <w:sz w:val="21"/>
          <w:szCs w:val="20"/>
        </w:rPr>
        <w:t xml:space="preserve"> </w:t>
      </w:r>
      <w:r w:rsidR="0022077C" w:rsidRPr="007712D9">
        <w:rPr>
          <w:rFonts w:ascii="Arial" w:hAnsi="Arial" w:cs="Arial"/>
          <w:bCs/>
          <w:sz w:val="21"/>
          <w:szCs w:val="20"/>
        </w:rPr>
        <w:t>RECORD</w:t>
      </w:r>
      <w:r w:rsidRPr="007712D9">
        <w:rPr>
          <w:rFonts w:ascii="Arial" w:hAnsi="Arial" w:cs="Arial"/>
          <w:bCs/>
          <w:sz w:val="21"/>
          <w:szCs w:val="20"/>
        </w:rPr>
        <w:t xml:space="preserve"> THE ANSWER IN </w:t>
      </w:r>
      <w:r w:rsidR="009252B8">
        <w:rPr>
          <w:rFonts w:ascii="Arial" w:hAnsi="Arial" w:cs="Arial"/>
          <w:bCs/>
          <w:sz w:val="21"/>
          <w:szCs w:val="20"/>
        </w:rPr>
        <w:t>WHOLE NUMBERS</w:t>
      </w:r>
      <w:r w:rsidRPr="007712D9">
        <w:rPr>
          <w:rFonts w:ascii="Arial" w:hAnsi="Arial" w:cs="Arial"/>
          <w:bCs/>
          <w:sz w:val="21"/>
          <w:szCs w:val="20"/>
        </w:rPr>
        <w:t xml:space="preserve"> </w:t>
      </w:r>
      <w:r w:rsidRPr="007712D9">
        <w:rPr>
          <w:rFonts w:ascii="Arial" w:hAnsi="Arial" w:cs="Arial"/>
          <w:b/>
          <w:bCs/>
          <w:sz w:val="21"/>
          <w:szCs w:val="20"/>
          <w:u w:val="single"/>
        </w:rPr>
        <w:t xml:space="preserve">FOR COMPANIES WITH LESS THAN 100 EMPLOYEES </w:t>
      </w:r>
      <w:r w:rsidRPr="007712D9">
        <w:rPr>
          <w:rFonts w:ascii="Arial" w:hAnsi="Arial" w:cs="Arial"/>
          <w:bCs/>
          <w:sz w:val="21"/>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470"/>
        <w:gridCol w:w="2693"/>
        <w:gridCol w:w="1418"/>
        <w:gridCol w:w="1701"/>
      </w:tblGrid>
      <w:tr w:rsidR="009212A4" w:rsidRPr="0022077C" w14:paraId="6CC7CC7B" w14:textId="77777777" w:rsidTr="003116C7">
        <w:trPr>
          <w:trHeight w:val="440"/>
        </w:trPr>
        <w:tc>
          <w:tcPr>
            <w:tcW w:w="4109" w:type="dxa"/>
            <w:gridSpan w:val="2"/>
            <w:tcBorders>
              <w:top w:val="nil"/>
              <w:left w:val="nil"/>
            </w:tcBorders>
          </w:tcPr>
          <w:p w14:paraId="48102A3C" w14:textId="77777777" w:rsidR="009212A4" w:rsidRPr="007712D9" w:rsidRDefault="009212A4" w:rsidP="009212A4">
            <w:pPr>
              <w:rPr>
                <w:rFonts w:ascii="Arial" w:hAnsi="Arial" w:cs="Arial"/>
                <w:sz w:val="21"/>
                <w:szCs w:val="20"/>
              </w:rPr>
            </w:pPr>
          </w:p>
        </w:tc>
        <w:tc>
          <w:tcPr>
            <w:tcW w:w="2693" w:type="dxa"/>
          </w:tcPr>
          <w:p w14:paraId="2F3116F1" w14:textId="36CAA6BB" w:rsidR="009212A4" w:rsidRPr="007712D9" w:rsidRDefault="00C24385" w:rsidP="009212A4">
            <w:pPr>
              <w:jc w:val="center"/>
              <w:rPr>
                <w:rFonts w:ascii="Arial" w:hAnsi="Arial" w:cs="Arial"/>
                <w:b/>
                <w:bCs/>
                <w:sz w:val="21"/>
                <w:szCs w:val="20"/>
              </w:rPr>
            </w:pPr>
            <w:r w:rsidRPr="007712D9">
              <w:rPr>
                <w:rFonts w:ascii="Arial" w:hAnsi="Arial" w:cs="Arial"/>
                <w:b/>
                <w:bCs/>
                <w:sz w:val="21"/>
                <w:szCs w:val="20"/>
              </w:rPr>
              <w:t>Number of employees (for companies with less than 100 employees)</w:t>
            </w:r>
          </w:p>
        </w:tc>
        <w:tc>
          <w:tcPr>
            <w:tcW w:w="1418" w:type="dxa"/>
          </w:tcPr>
          <w:p w14:paraId="0949D88C" w14:textId="15D16AA9" w:rsidR="009212A4" w:rsidRPr="007712D9" w:rsidRDefault="008D5996" w:rsidP="009212A4">
            <w:pPr>
              <w:jc w:val="center"/>
              <w:rPr>
                <w:rFonts w:ascii="Arial" w:hAnsi="Arial" w:cs="Arial"/>
                <w:b/>
                <w:bCs/>
                <w:sz w:val="21"/>
                <w:szCs w:val="20"/>
              </w:rPr>
            </w:pPr>
            <w:r w:rsidRPr="007712D9">
              <w:rPr>
                <w:rFonts w:ascii="Arial" w:hAnsi="Arial" w:cs="Arial"/>
                <w:sz w:val="21"/>
                <w:szCs w:val="20"/>
              </w:rPr>
              <w:t>Do not know</w:t>
            </w:r>
          </w:p>
        </w:tc>
        <w:tc>
          <w:tcPr>
            <w:tcW w:w="1701" w:type="dxa"/>
          </w:tcPr>
          <w:p w14:paraId="710520CA" w14:textId="10FDA162" w:rsidR="009212A4" w:rsidRPr="007712D9" w:rsidRDefault="0078311C" w:rsidP="009212A4">
            <w:pPr>
              <w:jc w:val="center"/>
              <w:rPr>
                <w:rFonts w:ascii="Arial" w:hAnsi="Arial" w:cs="Arial"/>
                <w:sz w:val="21"/>
                <w:szCs w:val="20"/>
              </w:rPr>
            </w:pPr>
            <w:r w:rsidRPr="007712D9">
              <w:rPr>
                <w:rFonts w:ascii="Arial" w:hAnsi="Arial" w:cs="Arial"/>
                <w:sz w:val="21"/>
                <w:szCs w:val="20"/>
              </w:rPr>
              <w:t>Refuse to answer</w:t>
            </w:r>
          </w:p>
        </w:tc>
      </w:tr>
      <w:tr w:rsidR="009212A4" w:rsidRPr="0022077C" w14:paraId="7B49B784" w14:textId="77777777" w:rsidTr="003116C7">
        <w:trPr>
          <w:trHeight w:val="458"/>
        </w:trPr>
        <w:tc>
          <w:tcPr>
            <w:tcW w:w="639" w:type="dxa"/>
            <w:vAlign w:val="center"/>
          </w:tcPr>
          <w:p w14:paraId="47FC887D" w14:textId="77777777" w:rsidR="009212A4" w:rsidRPr="007712D9" w:rsidRDefault="009212A4" w:rsidP="009212A4">
            <w:pPr>
              <w:rPr>
                <w:rFonts w:ascii="Arial" w:hAnsi="Arial" w:cs="Arial"/>
                <w:b/>
                <w:bCs/>
                <w:sz w:val="21"/>
                <w:szCs w:val="20"/>
              </w:rPr>
            </w:pPr>
          </w:p>
        </w:tc>
        <w:tc>
          <w:tcPr>
            <w:tcW w:w="3470" w:type="dxa"/>
          </w:tcPr>
          <w:p w14:paraId="3E0CFC5A" w14:textId="6758FBD8" w:rsidR="009212A4" w:rsidRPr="007712D9" w:rsidRDefault="00C24385" w:rsidP="009212A4">
            <w:pPr>
              <w:rPr>
                <w:rFonts w:ascii="Arial" w:hAnsi="Arial" w:cs="Arial"/>
                <w:sz w:val="21"/>
                <w:szCs w:val="20"/>
              </w:rPr>
            </w:pPr>
            <w:r w:rsidRPr="007712D9">
              <w:rPr>
                <w:rFonts w:ascii="Arial" w:hAnsi="Arial" w:cs="Arial"/>
                <w:sz w:val="21"/>
                <w:szCs w:val="20"/>
              </w:rPr>
              <w:t>Workers trained</w:t>
            </w:r>
          </w:p>
        </w:tc>
        <w:tc>
          <w:tcPr>
            <w:tcW w:w="2693" w:type="dxa"/>
          </w:tcPr>
          <w:p w14:paraId="1339D37A" w14:textId="77777777" w:rsidR="009212A4" w:rsidRPr="007712D9" w:rsidRDefault="009212A4" w:rsidP="009212A4">
            <w:pPr>
              <w:jc w:val="center"/>
              <w:rPr>
                <w:rFonts w:ascii="Arial" w:hAnsi="Arial" w:cs="Arial"/>
                <w:sz w:val="21"/>
                <w:szCs w:val="20"/>
              </w:rPr>
            </w:pPr>
          </w:p>
        </w:tc>
        <w:tc>
          <w:tcPr>
            <w:tcW w:w="1418" w:type="dxa"/>
          </w:tcPr>
          <w:p w14:paraId="2C72AD70" w14:textId="77777777" w:rsidR="009212A4" w:rsidRPr="007712D9" w:rsidRDefault="009212A4" w:rsidP="009212A4">
            <w:pPr>
              <w:jc w:val="center"/>
              <w:rPr>
                <w:rFonts w:ascii="Arial" w:hAnsi="Arial" w:cs="Arial"/>
                <w:sz w:val="21"/>
                <w:szCs w:val="20"/>
              </w:rPr>
            </w:pPr>
            <w:r w:rsidRPr="007712D9">
              <w:rPr>
                <w:rFonts w:ascii="Arial" w:hAnsi="Arial" w:cs="Arial"/>
                <w:sz w:val="21"/>
                <w:szCs w:val="20"/>
              </w:rPr>
              <w:t>998</w:t>
            </w:r>
          </w:p>
        </w:tc>
        <w:tc>
          <w:tcPr>
            <w:tcW w:w="1701" w:type="dxa"/>
          </w:tcPr>
          <w:p w14:paraId="46746B6B" w14:textId="77777777" w:rsidR="009212A4" w:rsidRPr="007712D9" w:rsidRDefault="009212A4" w:rsidP="009212A4">
            <w:pPr>
              <w:jc w:val="center"/>
              <w:rPr>
                <w:rFonts w:ascii="Arial" w:hAnsi="Arial" w:cs="Arial"/>
                <w:sz w:val="21"/>
                <w:szCs w:val="20"/>
              </w:rPr>
            </w:pPr>
            <w:r w:rsidRPr="007712D9">
              <w:rPr>
                <w:rFonts w:ascii="Arial" w:hAnsi="Arial" w:cs="Arial"/>
                <w:sz w:val="21"/>
                <w:szCs w:val="20"/>
              </w:rPr>
              <w:t>999</w:t>
            </w:r>
          </w:p>
        </w:tc>
      </w:tr>
    </w:tbl>
    <w:p w14:paraId="56124660" w14:textId="77777777" w:rsidR="009212A4" w:rsidRPr="007712D9" w:rsidRDefault="009212A4" w:rsidP="0061466E">
      <w:pPr>
        <w:pStyle w:val="af"/>
        <w:spacing w:after="200" w:line="276" w:lineRule="auto"/>
        <w:ind w:left="426"/>
        <w:contextualSpacing/>
        <w:rPr>
          <w:rFonts w:ascii="Arial" w:hAnsi="Arial" w:cs="Arial"/>
          <w:sz w:val="21"/>
          <w:szCs w:val="20"/>
        </w:rPr>
      </w:pPr>
    </w:p>
    <w:p w14:paraId="1622C1CB" w14:textId="3B88CABC" w:rsidR="00E811FC" w:rsidRPr="00B21632" w:rsidRDefault="00036F46" w:rsidP="00F66BA3">
      <w:pPr>
        <w:spacing w:after="200" w:line="276" w:lineRule="auto"/>
        <w:contextualSpacing/>
        <w:rPr>
          <w:rFonts w:ascii="Arial" w:hAnsi="Arial" w:cs="Arial"/>
          <w:sz w:val="20"/>
          <w:szCs w:val="20"/>
        </w:rPr>
      </w:pPr>
      <w:r w:rsidRPr="00B21632">
        <w:rPr>
          <w:rFonts w:ascii="Arial" w:hAnsi="Arial" w:cs="Arial"/>
          <w:b/>
          <w:color w:val="000000"/>
          <w:sz w:val="20"/>
          <w:szCs w:val="20"/>
          <w:lang w:eastAsia="ru-RU"/>
        </w:rPr>
        <w:t>F05. Does your company currently cooperate with local institutions of secondary vocational education or universities to improve the quality of training or retraining?</w:t>
      </w:r>
    </w:p>
    <w:p w14:paraId="4E715852" w14:textId="0E9CEBE8" w:rsidR="00E811FC" w:rsidRPr="00B21632" w:rsidRDefault="007A5E9F" w:rsidP="00102C61">
      <w:pPr>
        <w:spacing w:after="200"/>
        <w:ind w:firstLine="708"/>
        <w:contextualSpacing/>
        <w:rPr>
          <w:rFonts w:ascii="Arial" w:hAnsi="Arial" w:cs="Arial"/>
          <w:sz w:val="20"/>
          <w:szCs w:val="20"/>
        </w:rPr>
      </w:pPr>
      <w:r w:rsidRPr="00B21632">
        <w:rPr>
          <w:rFonts w:ascii="Arial" w:hAnsi="Arial" w:cs="Arial"/>
          <w:sz w:val="20"/>
          <w:szCs w:val="20"/>
        </w:rPr>
        <w:t xml:space="preserve">1. </w:t>
      </w:r>
      <w:r w:rsidR="00755564" w:rsidRPr="00B21632">
        <w:rPr>
          <w:rFonts w:ascii="Arial" w:hAnsi="Arial" w:cs="Arial"/>
          <w:sz w:val="20"/>
          <w:szCs w:val="20"/>
        </w:rPr>
        <w:t>Yes</w:t>
      </w:r>
    </w:p>
    <w:p w14:paraId="6D5617E1" w14:textId="793D0092" w:rsidR="00E811FC" w:rsidRPr="00B21632" w:rsidRDefault="007A5E9F" w:rsidP="00102C61">
      <w:pPr>
        <w:spacing w:after="200"/>
        <w:ind w:firstLine="708"/>
        <w:contextualSpacing/>
        <w:rPr>
          <w:rFonts w:ascii="Arial" w:hAnsi="Arial" w:cs="Arial"/>
          <w:sz w:val="20"/>
          <w:szCs w:val="20"/>
        </w:rPr>
      </w:pPr>
      <w:r w:rsidRPr="00B21632">
        <w:rPr>
          <w:rFonts w:ascii="Arial" w:hAnsi="Arial" w:cs="Arial"/>
          <w:sz w:val="20"/>
          <w:szCs w:val="20"/>
        </w:rPr>
        <w:lastRenderedPageBreak/>
        <w:t xml:space="preserve">2. </w:t>
      </w:r>
      <w:r w:rsidR="00755564" w:rsidRPr="00B21632">
        <w:rPr>
          <w:rFonts w:ascii="Arial" w:hAnsi="Arial" w:cs="Arial"/>
          <w:sz w:val="20"/>
          <w:szCs w:val="20"/>
        </w:rPr>
        <w:t>No</w:t>
      </w:r>
      <w:r w:rsidR="00E811FC" w:rsidRPr="00B21632">
        <w:rPr>
          <w:rFonts w:ascii="Arial" w:hAnsi="Arial" w:cs="Arial"/>
          <w:sz w:val="20"/>
          <w:szCs w:val="20"/>
        </w:rPr>
        <w:t xml:space="preserve">  </w:t>
      </w:r>
      <w:r w:rsidR="00CD4086" w:rsidRPr="00B21632">
        <w:rPr>
          <w:rFonts w:ascii="Arial" w:hAnsi="Arial" w:cs="Arial"/>
          <w:sz w:val="20"/>
          <w:szCs w:val="20"/>
        </w:rPr>
        <w:sym w:font="Wingdings" w:char="F0E0"/>
      </w:r>
      <w:r w:rsidR="00E811FC" w:rsidRPr="00B21632">
        <w:rPr>
          <w:rFonts w:ascii="Arial" w:hAnsi="Arial" w:cs="Arial"/>
          <w:sz w:val="20"/>
          <w:szCs w:val="20"/>
        </w:rPr>
        <w:t xml:space="preserve"> </w:t>
      </w:r>
      <w:r w:rsidR="002C27A7" w:rsidRPr="00B21632">
        <w:rPr>
          <w:rFonts w:ascii="Arial" w:hAnsi="Arial" w:cs="Arial"/>
          <w:sz w:val="20"/>
          <w:szCs w:val="20"/>
        </w:rPr>
        <w:t xml:space="preserve">go to </w:t>
      </w:r>
      <w:r w:rsidR="0003636D" w:rsidRPr="00B21632">
        <w:rPr>
          <w:rFonts w:ascii="Arial" w:hAnsi="Arial" w:cs="Arial"/>
          <w:sz w:val="20"/>
          <w:szCs w:val="20"/>
        </w:rPr>
        <w:t xml:space="preserve">question </w:t>
      </w:r>
      <w:r w:rsidR="001D2E42" w:rsidRPr="00B21632">
        <w:rPr>
          <w:rFonts w:ascii="Arial" w:hAnsi="Arial" w:cs="Arial"/>
          <w:color w:val="000000"/>
          <w:sz w:val="20"/>
          <w:szCs w:val="20"/>
          <w:lang w:eastAsia="ru-RU"/>
        </w:rPr>
        <w:t>F0</w:t>
      </w:r>
      <w:r w:rsidR="004B0B07" w:rsidRPr="00B21632">
        <w:rPr>
          <w:rFonts w:ascii="Arial" w:hAnsi="Arial" w:cs="Arial"/>
          <w:color w:val="000000"/>
          <w:sz w:val="20"/>
          <w:szCs w:val="20"/>
          <w:lang w:eastAsia="ru-RU"/>
        </w:rPr>
        <w:t>8</w:t>
      </w:r>
    </w:p>
    <w:p w14:paraId="1ADF07A1" w14:textId="344BE896" w:rsidR="00F5639A" w:rsidRPr="00B21632" w:rsidRDefault="00610E6E" w:rsidP="00102C61">
      <w:pPr>
        <w:spacing w:after="200"/>
        <w:ind w:firstLine="708"/>
        <w:contextualSpacing/>
        <w:rPr>
          <w:rFonts w:ascii="Arial" w:hAnsi="Arial" w:cs="Arial"/>
          <w:color w:val="000000"/>
          <w:sz w:val="20"/>
          <w:szCs w:val="20"/>
          <w:lang w:eastAsia="ru-RU"/>
        </w:rPr>
      </w:pPr>
      <w:r w:rsidRPr="00B21632">
        <w:rPr>
          <w:rFonts w:ascii="Arial" w:hAnsi="Arial" w:cs="Arial"/>
          <w:sz w:val="20"/>
          <w:szCs w:val="20"/>
        </w:rPr>
        <w:t>98</w:t>
      </w:r>
      <w:r w:rsidR="007A5E9F" w:rsidRPr="00B21632">
        <w:rPr>
          <w:rFonts w:ascii="Arial" w:hAnsi="Arial" w:cs="Arial"/>
          <w:sz w:val="20"/>
          <w:szCs w:val="20"/>
        </w:rPr>
        <w:t xml:space="preserve">. </w:t>
      </w:r>
      <w:r w:rsidR="0078311C" w:rsidRPr="00B21632">
        <w:rPr>
          <w:rFonts w:ascii="Arial" w:hAnsi="Arial" w:cs="Arial"/>
          <w:sz w:val="20"/>
          <w:szCs w:val="20"/>
        </w:rPr>
        <w:t>Do not know</w:t>
      </w:r>
      <w:r w:rsidR="00E811FC" w:rsidRPr="00B21632">
        <w:rPr>
          <w:rFonts w:ascii="Arial" w:hAnsi="Arial" w:cs="Arial"/>
          <w:sz w:val="20"/>
          <w:szCs w:val="20"/>
        </w:rPr>
        <w:t xml:space="preserve"> </w:t>
      </w:r>
      <w:r w:rsidR="00CD4086" w:rsidRPr="00B21632">
        <w:rPr>
          <w:rFonts w:ascii="Arial" w:hAnsi="Arial" w:cs="Arial"/>
          <w:sz w:val="20"/>
          <w:szCs w:val="20"/>
        </w:rPr>
        <w:sym w:font="Wingdings" w:char="F0E0"/>
      </w:r>
      <w:r w:rsidR="00E811FC" w:rsidRPr="00B21632">
        <w:rPr>
          <w:rFonts w:ascii="Arial" w:hAnsi="Arial" w:cs="Arial"/>
          <w:sz w:val="20"/>
          <w:szCs w:val="20"/>
        </w:rPr>
        <w:t xml:space="preserve"> </w:t>
      </w:r>
      <w:r w:rsidR="002C27A7" w:rsidRPr="00B21632">
        <w:rPr>
          <w:rFonts w:ascii="Arial" w:hAnsi="Arial" w:cs="Arial"/>
          <w:sz w:val="20"/>
          <w:szCs w:val="20"/>
        </w:rPr>
        <w:t xml:space="preserve">go to </w:t>
      </w:r>
      <w:r w:rsidR="0003636D" w:rsidRPr="00B21632">
        <w:rPr>
          <w:rFonts w:ascii="Arial" w:hAnsi="Arial" w:cs="Arial"/>
          <w:sz w:val="20"/>
          <w:szCs w:val="20"/>
        </w:rPr>
        <w:t xml:space="preserve">question </w:t>
      </w:r>
      <w:r w:rsidR="001D2E42" w:rsidRPr="00B21632">
        <w:rPr>
          <w:rFonts w:ascii="Arial" w:hAnsi="Arial" w:cs="Arial"/>
          <w:color w:val="000000"/>
          <w:sz w:val="20"/>
          <w:szCs w:val="20"/>
          <w:lang w:eastAsia="ru-RU"/>
        </w:rPr>
        <w:t>F0</w:t>
      </w:r>
      <w:r w:rsidR="004B0B07" w:rsidRPr="00B21632">
        <w:rPr>
          <w:rFonts w:ascii="Arial" w:hAnsi="Arial" w:cs="Arial"/>
          <w:color w:val="000000"/>
          <w:sz w:val="20"/>
          <w:szCs w:val="20"/>
          <w:lang w:eastAsia="ru-RU"/>
        </w:rPr>
        <w:t>8</w:t>
      </w:r>
    </w:p>
    <w:p w14:paraId="5DAEFC12" w14:textId="5F268C98" w:rsidR="00610E6E" w:rsidRPr="00B21632" w:rsidRDefault="00483238" w:rsidP="00102C61">
      <w:pPr>
        <w:spacing w:after="200"/>
        <w:ind w:firstLine="708"/>
        <w:contextualSpacing/>
        <w:rPr>
          <w:rFonts w:ascii="Arial" w:hAnsi="Arial" w:cs="Arial"/>
          <w:sz w:val="20"/>
          <w:szCs w:val="20"/>
        </w:rPr>
      </w:pPr>
      <w:r w:rsidRPr="00B21632">
        <w:rPr>
          <w:rFonts w:ascii="Arial" w:hAnsi="Arial" w:cs="Arial"/>
          <w:color w:val="000000"/>
          <w:sz w:val="20"/>
          <w:szCs w:val="20"/>
          <w:lang w:eastAsia="ru-RU"/>
        </w:rPr>
        <w:t>99. No answer</w:t>
      </w:r>
      <w:r w:rsidR="00610E6E" w:rsidRPr="00B21632">
        <w:rPr>
          <w:rFonts w:ascii="Arial" w:hAnsi="Arial" w:cs="Arial"/>
          <w:color w:val="000000"/>
          <w:sz w:val="20"/>
          <w:szCs w:val="20"/>
          <w:lang w:eastAsia="ru-RU"/>
        </w:rPr>
        <w:t xml:space="preserve"> </w:t>
      </w:r>
      <w:r w:rsidR="00610E6E" w:rsidRPr="00B21632">
        <w:rPr>
          <w:rFonts w:ascii="Arial" w:hAnsi="Arial" w:cs="Arial"/>
          <w:sz w:val="20"/>
          <w:szCs w:val="20"/>
        </w:rPr>
        <w:sym w:font="Wingdings" w:char="F0E0"/>
      </w:r>
      <w:r w:rsidR="00610E6E" w:rsidRPr="00B21632">
        <w:rPr>
          <w:rFonts w:ascii="Arial" w:hAnsi="Arial" w:cs="Arial"/>
          <w:sz w:val="20"/>
          <w:szCs w:val="20"/>
        </w:rPr>
        <w:t xml:space="preserve"> </w:t>
      </w:r>
      <w:r w:rsidR="002C27A7" w:rsidRPr="00B21632">
        <w:rPr>
          <w:rFonts w:ascii="Arial" w:hAnsi="Arial" w:cs="Arial"/>
          <w:sz w:val="20"/>
          <w:szCs w:val="20"/>
        </w:rPr>
        <w:t xml:space="preserve">go to </w:t>
      </w:r>
      <w:r w:rsidR="0003636D" w:rsidRPr="00B21632">
        <w:rPr>
          <w:rFonts w:ascii="Arial" w:hAnsi="Arial" w:cs="Arial"/>
          <w:sz w:val="20"/>
          <w:szCs w:val="20"/>
        </w:rPr>
        <w:t xml:space="preserve">question </w:t>
      </w:r>
      <w:r w:rsidR="00610E6E" w:rsidRPr="00B21632">
        <w:rPr>
          <w:rFonts w:ascii="Arial" w:hAnsi="Arial" w:cs="Arial"/>
          <w:color w:val="000000"/>
          <w:sz w:val="20"/>
          <w:szCs w:val="20"/>
          <w:lang w:eastAsia="ru-RU"/>
        </w:rPr>
        <w:t>F08</w:t>
      </w:r>
    </w:p>
    <w:p w14:paraId="26616F16" w14:textId="77777777" w:rsidR="00751664" w:rsidRPr="00B21632" w:rsidRDefault="00751664" w:rsidP="00751664">
      <w:pPr>
        <w:jc w:val="both"/>
        <w:rPr>
          <w:rFonts w:ascii="Arial" w:hAnsi="Arial" w:cs="Arial"/>
          <w:b/>
          <w:caps/>
          <w:sz w:val="20"/>
          <w:szCs w:val="20"/>
        </w:rPr>
      </w:pPr>
    </w:p>
    <w:p w14:paraId="24E5F94D" w14:textId="4E28615A" w:rsidR="00751664" w:rsidRPr="00B21632" w:rsidRDefault="00751664" w:rsidP="00744DAB">
      <w:pPr>
        <w:jc w:val="both"/>
        <w:outlineLvl w:val="0"/>
        <w:rPr>
          <w:rFonts w:ascii="Arial" w:hAnsi="Arial" w:cs="Arial"/>
          <w:b/>
          <w:caps/>
          <w:sz w:val="20"/>
          <w:szCs w:val="20"/>
        </w:rPr>
      </w:pPr>
      <w:r w:rsidRPr="00B21632">
        <w:rPr>
          <w:rFonts w:ascii="Arial" w:hAnsi="Arial" w:cs="Arial"/>
          <w:b/>
          <w:caps/>
          <w:sz w:val="20"/>
          <w:szCs w:val="20"/>
        </w:rPr>
        <w:t xml:space="preserve">FOR THOSE </w:t>
      </w:r>
      <w:r w:rsidR="00EC029A" w:rsidRPr="00B21632">
        <w:rPr>
          <w:rFonts w:ascii="Arial" w:hAnsi="Arial" w:cs="Arial"/>
          <w:b/>
          <w:caps/>
          <w:sz w:val="20"/>
          <w:szCs w:val="20"/>
        </w:rPr>
        <w:t>WHO MARKED</w:t>
      </w:r>
      <w:r w:rsidRPr="00B21632">
        <w:rPr>
          <w:rFonts w:ascii="Arial" w:hAnsi="Arial" w:cs="Arial"/>
          <w:b/>
          <w:caps/>
          <w:sz w:val="20"/>
          <w:szCs w:val="20"/>
        </w:rPr>
        <w:t xml:space="preserve"> CODE 1 IN F05 </w:t>
      </w:r>
    </w:p>
    <w:p w14:paraId="6B3CE39B" w14:textId="64EC95B5" w:rsidR="00E811FC" w:rsidRPr="00B21632" w:rsidRDefault="00036F46" w:rsidP="00F66BA3">
      <w:pPr>
        <w:rPr>
          <w:rFonts w:ascii="Arial" w:hAnsi="Arial" w:cs="Arial"/>
          <w:b/>
          <w:color w:val="000000"/>
          <w:sz w:val="20"/>
          <w:szCs w:val="20"/>
          <w:lang w:eastAsia="ru-RU"/>
        </w:rPr>
      </w:pPr>
      <w:r w:rsidRPr="00B21632">
        <w:rPr>
          <w:rFonts w:ascii="Arial" w:hAnsi="Arial" w:cs="Arial"/>
          <w:b/>
          <w:color w:val="000000"/>
          <w:sz w:val="20"/>
          <w:szCs w:val="20"/>
          <w:lang w:eastAsia="ru-RU"/>
        </w:rPr>
        <w:t>F06. Specify the approximate number of institutions of secondary vocational education and universities with which your company cooperates</w:t>
      </w:r>
      <w:r w:rsidR="0003636D" w:rsidRPr="00B21632">
        <w:rPr>
          <w:rFonts w:ascii="Arial" w:hAnsi="Arial" w:cs="Arial"/>
          <w:b/>
          <w:color w:val="000000"/>
          <w:sz w:val="20"/>
          <w:szCs w:val="20"/>
          <w:lang w:eastAsia="ru-RU"/>
        </w:rPr>
        <w:t>.</w:t>
      </w:r>
    </w:p>
    <w:p w14:paraId="13425FB2" w14:textId="77777777" w:rsidR="00036F46" w:rsidRPr="00B21632" w:rsidRDefault="00036F46" w:rsidP="00F66BA3">
      <w:pPr>
        <w:rPr>
          <w:rFonts w:ascii="Arial" w:hAnsi="Arial" w:cs="Arial"/>
          <w:sz w:val="20"/>
          <w:szCs w:val="20"/>
        </w:rPr>
      </w:pPr>
    </w:p>
    <w:p w14:paraId="19F493D8" w14:textId="63382F92" w:rsidR="00E811FC" w:rsidRPr="00B21632" w:rsidRDefault="00F5639A" w:rsidP="00A25152">
      <w:pPr>
        <w:spacing w:after="200" w:line="276" w:lineRule="auto"/>
        <w:contextualSpacing/>
        <w:rPr>
          <w:rFonts w:ascii="Arial" w:hAnsi="Arial" w:cs="Arial"/>
          <w:sz w:val="20"/>
          <w:szCs w:val="20"/>
        </w:rPr>
      </w:pPr>
      <w:r w:rsidRPr="00B21632">
        <w:rPr>
          <w:rFonts w:ascii="Arial" w:hAnsi="Arial" w:cs="Arial"/>
          <w:sz w:val="20"/>
          <w:szCs w:val="20"/>
        </w:rPr>
        <w:t xml:space="preserve">     /</w:t>
      </w:r>
      <w:r w:rsidR="00E811FC" w:rsidRPr="00B21632">
        <w:rPr>
          <w:rFonts w:ascii="Arial" w:hAnsi="Arial" w:cs="Arial"/>
          <w:sz w:val="20"/>
          <w:szCs w:val="20"/>
        </w:rPr>
        <w:t>___________</w:t>
      </w:r>
      <w:r w:rsidRPr="00B21632">
        <w:rPr>
          <w:rFonts w:ascii="Arial" w:hAnsi="Arial" w:cs="Arial"/>
          <w:sz w:val="20"/>
          <w:szCs w:val="20"/>
        </w:rPr>
        <w:t xml:space="preserve">/  </w:t>
      </w:r>
      <w:r w:rsidR="00A25152" w:rsidRPr="00B21632">
        <w:rPr>
          <w:rFonts w:ascii="Arial" w:hAnsi="Arial" w:cs="Arial"/>
          <w:sz w:val="20"/>
          <w:szCs w:val="20"/>
        </w:rPr>
        <w:t xml:space="preserve"> /</w:t>
      </w:r>
      <w:r w:rsidR="00AB2688" w:rsidRPr="00B21632">
        <w:rPr>
          <w:rFonts w:ascii="Arial" w:hAnsi="Arial" w:cs="Arial"/>
          <w:sz w:val="20"/>
          <w:szCs w:val="20"/>
        </w:rPr>
        <w:t xml:space="preserve"> </w:t>
      </w:r>
      <w:r w:rsidR="0003636D" w:rsidRPr="00B21632">
        <w:rPr>
          <w:rFonts w:ascii="Arial" w:hAnsi="Arial" w:cs="Arial"/>
          <w:sz w:val="20"/>
          <w:szCs w:val="20"/>
        </w:rPr>
        <w:t>RECORD THE ANSWER AS A NUMBER</w:t>
      </w:r>
      <w:r w:rsidR="00A25152" w:rsidRPr="00B21632">
        <w:rPr>
          <w:rFonts w:ascii="Arial" w:hAnsi="Arial" w:cs="Arial"/>
          <w:sz w:val="20"/>
          <w:szCs w:val="20"/>
        </w:rPr>
        <w:t>/</w:t>
      </w:r>
    </w:p>
    <w:p w14:paraId="3253DB61" w14:textId="77777777" w:rsidR="00D37FAC" w:rsidRPr="00B21632" w:rsidRDefault="00D37FAC" w:rsidP="00A25152">
      <w:pPr>
        <w:spacing w:after="200" w:line="276" w:lineRule="auto"/>
        <w:contextualSpacing/>
        <w:rPr>
          <w:rFonts w:ascii="Arial" w:hAnsi="Arial" w:cs="Arial"/>
          <w:sz w:val="20"/>
          <w:szCs w:val="20"/>
        </w:rPr>
      </w:pPr>
    </w:p>
    <w:p w14:paraId="3A5F9C3D" w14:textId="325DE96A" w:rsidR="00BD6F04" w:rsidRPr="00B21632" w:rsidRDefault="00BD6F04" w:rsidP="00102C61">
      <w:pPr>
        <w:ind w:left="709"/>
        <w:rPr>
          <w:rFonts w:ascii="Arial" w:hAnsi="Arial" w:cs="Arial"/>
          <w:sz w:val="20"/>
          <w:szCs w:val="20"/>
        </w:rPr>
      </w:pPr>
      <w:r w:rsidRPr="00B21632">
        <w:rPr>
          <w:rFonts w:ascii="Arial" w:hAnsi="Arial" w:cs="Arial"/>
          <w:sz w:val="20"/>
          <w:szCs w:val="20"/>
        </w:rPr>
        <w:t xml:space="preserve">998. </w:t>
      </w:r>
      <w:r w:rsidR="0078311C" w:rsidRPr="00B21632">
        <w:rPr>
          <w:rFonts w:ascii="Arial" w:hAnsi="Arial" w:cs="Arial"/>
          <w:sz w:val="20"/>
          <w:szCs w:val="20"/>
        </w:rPr>
        <w:t>Do not know</w:t>
      </w:r>
      <w:r w:rsidRPr="00B21632">
        <w:rPr>
          <w:rFonts w:ascii="Arial" w:hAnsi="Arial" w:cs="Arial"/>
          <w:sz w:val="20"/>
          <w:szCs w:val="20"/>
        </w:rPr>
        <w:t>[S]</w:t>
      </w:r>
    </w:p>
    <w:p w14:paraId="00F99506" w14:textId="3D2AB49E" w:rsidR="00BD6F04" w:rsidRPr="00B21632" w:rsidRDefault="00BD6F04" w:rsidP="00102C61">
      <w:pPr>
        <w:ind w:left="709"/>
        <w:rPr>
          <w:rFonts w:ascii="Arial" w:hAnsi="Arial" w:cs="Arial"/>
          <w:sz w:val="20"/>
          <w:szCs w:val="20"/>
        </w:rPr>
      </w:pPr>
      <w:r w:rsidRPr="00B21632">
        <w:rPr>
          <w:rFonts w:ascii="Arial" w:hAnsi="Arial" w:cs="Arial"/>
          <w:sz w:val="20"/>
          <w:szCs w:val="20"/>
        </w:rPr>
        <w:t xml:space="preserve">999. </w:t>
      </w:r>
      <w:r w:rsidR="0078311C" w:rsidRPr="00B21632">
        <w:rPr>
          <w:rFonts w:ascii="Arial" w:hAnsi="Arial" w:cs="Arial"/>
          <w:sz w:val="20"/>
          <w:szCs w:val="20"/>
        </w:rPr>
        <w:t>Refuse to answer</w:t>
      </w:r>
      <w:r w:rsidRPr="00B21632">
        <w:rPr>
          <w:rFonts w:ascii="Arial" w:hAnsi="Arial" w:cs="Arial"/>
          <w:sz w:val="20"/>
          <w:szCs w:val="20"/>
        </w:rPr>
        <w:t xml:space="preserve"> [S]</w:t>
      </w:r>
    </w:p>
    <w:p w14:paraId="48D5B6E6" w14:textId="77777777" w:rsidR="00E811FC" w:rsidRPr="00B21632" w:rsidRDefault="00E811FC" w:rsidP="00E811FC">
      <w:pPr>
        <w:ind w:firstLine="708"/>
        <w:rPr>
          <w:rFonts w:ascii="Arial" w:hAnsi="Arial" w:cs="Arial"/>
          <w:sz w:val="20"/>
          <w:szCs w:val="20"/>
        </w:rPr>
      </w:pPr>
    </w:p>
    <w:p w14:paraId="11B9E593" w14:textId="012F897E" w:rsidR="00036F46" w:rsidRPr="00B21632" w:rsidRDefault="00036F46" w:rsidP="00BD6F04">
      <w:pPr>
        <w:rPr>
          <w:rFonts w:ascii="Arial" w:hAnsi="Arial" w:cs="Arial"/>
          <w:b/>
          <w:sz w:val="20"/>
          <w:szCs w:val="20"/>
        </w:rPr>
      </w:pPr>
      <w:r w:rsidRPr="00B21632">
        <w:rPr>
          <w:rFonts w:ascii="Arial" w:hAnsi="Arial" w:cs="Arial"/>
          <w:b/>
          <w:sz w:val="20"/>
          <w:szCs w:val="20"/>
        </w:rPr>
        <w:t>F07. Approximately how many other firms are</w:t>
      </w:r>
      <w:r w:rsidR="00D01F54">
        <w:rPr>
          <w:rFonts w:ascii="Arial" w:hAnsi="Arial" w:cs="Arial"/>
          <w:b/>
          <w:sz w:val="20"/>
          <w:szCs w:val="20"/>
        </w:rPr>
        <w:t xml:space="preserve"> also </w:t>
      </w:r>
      <w:r w:rsidRPr="00B21632">
        <w:rPr>
          <w:rFonts w:ascii="Arial" w:hAnsi="Arial" w:cs="Arial"/>
          <w:b/>
          <w:sz w:val="20"/>
          <w:szCs w:val="20"/>
        </w:rPr>
        <w:t xml:space="preserve">cooperating </w:t>
      </w:r>
      <w:r w:rsidR="007E3027" w:rsidRPr="00B21632">
        <w:rPr>
          <w:rFonts w:ascii="Arial" w:hAnsi="Arial" w:cs="Arial"/>
          <w:b/>
          <w:sz w:val="20"/>
          <w:szCs w:val="20"/>
        </w:rPr>
        <w:t xml:space="preserve"> </w:t>
      </w:r>
      <w:r w:rsidRPr="00B21632">
        <w:rPr>
          <w:rFonts w:ascii="Arial" w:hAnsi="Arial" w:cs="Arial"/>
          <w:b/>
          <w:sz w:val="20"/>
          <w:szCs w:val="20"/>
        </w:rPr>
        <w:t>with</w:t>
      </w:r>
      <w:r w:rsidR="00D01F54">
        <w:rPr>
          <w:rFonts w:ascii="Arial" w:hAnsi="Arial" w:cs="Arial"/>
          <w:b/>
          <w:sz w:val="20"/>
          <w:szCs w:val="20"/>
        </w:rPr>
        <w:t xml:space="preserve"> the</w:t>
      </w:r>
      <w:r w:rsidRPr="00B21632">
        <w:rPr>
          <w:rFonts w:ascii="Arial" w:hAnsi="Arial" w:cs="Arial"/>
          <w:b/>
          <w:sz w:val="20"/>
          <w:szCs w:val="20"/>
        </w:rPr>
        <w:t xml:space="preserve"> local </w:t>
      </w:r>
      <w:r w:rsidR="00D01F54">
        <w:rPr>
          <w:rFonts w:ascii="Arial" w:hAnsi="Arial" w:cs="Arial"/>
          <w:b/>
          <w:sz w:val="20"/>
          <w:szCs w:val="20"/>
        </w:rPr>
        <w:t>secondary vocational education institutions  and universities your firm is cooperating with</w:t>
      </w:r>
      <w:r w:rsidRPr="00B21632">
        <w:rPr>
          <w:rFonts w:ascii="Arial" w:hAnsi="Arial" w:cs="Arial"/>
          <w:b/>
          <w:sz w:val="20"/>
          <w:szCs w:val="20"/>
        </w:rPr>
        <w:t>?</w:t>
      </w:r>
    </w:p>
    <w:p w14:paraId="49D664C1" w14:textId="7D2B30A6" w:rsidR="00E811FC" w:rsidRPr="00B21632" w:rsidRDefault="00E811FC" w:rsidP="00F66BA3">
      <w:pPr>
        <w:rPr>
          <w:rFonts w:ascii="Arial" w:hAnsi="Arial" w:cs="Arial"/>
          <w:sz w:val="20"/>
          <w:szCs w:val="20"/>
        </w:rPr>
      </w:pPr>
    </w:p>
    <w:p w14:paraId="1305BB6A" w14:textId="76C2B4F4" w:rsidR="00BD6F04" w:rsidRPr="00B21632" w:rsidRDefault="00A25152" w:rsidP="00AB2688">
      <w:pPr>
        <w:spacing w:after="200" w:line="276" w:lineRule="auto"/>
        <w:contextualSpacing/>
        <w:rPr>
          <w:rFonts w:ascii="Arial" w:hAnsi="Arial" w:cs="Arial"/>
          <w:sz w:val="20"/>
          <w:szCs w:val="20"/>
        </w:rPr>
      </w:pPr>
      <w:r w:rsidRPr="00B21632">
        <w:rPr>
          <w:rFonts w:ascii="Arial" w:hAnsi="Arial" w:cs="Arial"/>
          <w:sz w:val="20"/>
          <w:szCs w:val="20"/>
        </w:rPr>
        <w:t xml:space="preserve">_______________ </w:t>
      </w:r>
      <w:r w:rsidR="00AB2688" w:rsidRPr="00B21632">
        <w:rPr>
          <w:rFonts w:ascii="Arial" w:hAnsi="Arial" w:cs="Arial"/>
          <w:sz w:val="20"/>
          <w:szCs w:val="20"/>
        </w:rPr>
        <w:t xml:space="preserve">/ </w:t>
      </w:r>
      <w:r w:rsidR="0003636D" w:rsidRPr="00B21632">
        <w:rPr>
          <w:rFonts w:ascii="Arial" w:hAnsi="Arial" w:cs="Arial"/>
          <w:sz w:val="20"/>
          <w:szCs w:val="20"/>
        </w:rPr>
        <w:t>RECORD THE ANSWER AS A NUMBER</w:t>
      </w:r>
      <w:r w:rsidR="00AB2688" w:rsidRPr="00B21632">
        <w:rPr>
          <w:rFonts w:ascii="Arial" w:hAnsi="Arial" w:cs="Arial"/>
          <w:sz w:val="20"/>
          <w:szCs w:val="20"/>
        </w:rPr>
        <w:t>/</w:t>
      </w:r>
    </w:p>
    <w:p w14:paraId="628539CC" w14:textId="6D95A322" w:rsidR="00BD6F04" w:rsidRPr="00B21632" w:rsidRDefault="00BD6F04" w:rsidP="00102C61">
      <w:pPr>
        <w:ind w:left="709"/>
        <w:rPr>
          <w:rFonts w:ascii="Arial" w:hAnsi="Arial" w:cs="Arial"/>
          <w:sz w:val="20"/>
          <w:szCs w:val="20"/>
        </w:rPr>
      </w:pPr>
      <w:r w:rsidRPr="00B21632">
        <w:rPr>
          <w:rFonts w:ascii="Arial" w:hAnsi="Arial" w:cs="Arial"/>
          <w:sz w:val="20"/>
          <w:szCs w:val="20"/>
        </w:rPr>
        <w:t xml:space="preserve">998. </w:t>
      </w:r>
      <w:r w:rsidR="0078311C" w:rsidRPr="00B21632">
        <w:rPr>
          <w:rFonts w:ascii="Arial" w:hAnsi="Arial" w:cs="Arial"/>
          <w:sz w:val="20"/>
          <w:szCs w:val="20"/>
        </w:rPr>
        <w:t>Do not know</w:t>
      </w:r>
      <w:r w:rsidRPr="00B21632">
        <w:rPr>
          <w:rFonts w:ascii="Arial" w:hAnsi="Arial" w:cs="Arial"/>
          <w:sz w:val="20"/>
          <w:szCs w:val="20"/>
        </w:rPr>
        <w:t>[S]</w:t>
      </w:r>
    </w:p>
    <w:p w14:paraId="2C0740DF" w14:textId="39BCB845" w:rsidR="00BD6F04" w:rsidRDefault="00BD6F04" w:rsidP="00102C61">
      <w:pPr>
        <w:ind w:left="709"/>
        <w:rPr>
          <w:rFonts w:ascii="Arial" w:hAnsi="Arial" w:cs="Arial"/>
          <w:sz w:val="20"/>
          <w:szCs w:val="20"/>
        </w:rPr>
      </w:pPr>
      <w:r w:rsidRPr="00B21632">
        <w:rPr>
          <w:rFonts w:ascii="Arial" w:hAnsi="Arial" w:cs="Arial"/>
          <w:sz w:val="20"/>
          <w:szCs w:val="20"/>
        </w:rPr>
        <w:t xml:space="preserve">999. </w:t>
      </w:r>
      <w:r w:rsidR="0078311C" w:rsidRPr="00B21632">
        <w:rPr>
          <w:rFonts w:ascii="Arial" w:hAnsi="Arial" w:cs="Arial"/>
          <w:sz w:val="20"/>
          <w:szCs w:val="20"/>
        </w:rPr>
        <w:t>Refuse to answer</w:t>
      </w:r>
      <w:r w:rsidRPr="00B21632">
        <w:rPr>
          <w:rFonts w:ascii="Arial" w:hAnsi="Arial" w:cs="Arial"/>
          <w:sz w:val="20"/>
          <w:szCs w:val="20"/>
        </w:rPr>
        <w:t xml:space="preserve"> [S]</w:t>
      </w:r>
    </w:p>
    <w:p w14:paraId="0379EE4D" w14:textId="77777777" w:rsidR="000001C8" w:rsidRPr="000424A9" w:rsidRDefault="000001C8" w:rsidP="00EB4970">
      <w:pPr>
        <w:spacing w:after="120"/>
        <w:jc w:val="both"/>
        <w:rPr>
          <w:rFonts w:ascii="Arial" w:hAnsi="Arial" w:cs="Arial"/>
          <w:b/>
          <w:color w:val="000000"/>
          <w:sz w:val="20"/>
          <w:szCs w:val="20"/>
          <w:lang w:eastAsia="ru-RU"/>
        </w:rPr>
      </w:pPr>
    </w:p>
    <w:p w14:paraId="76AB8B75" w14:textId="312526DB" w:rsidR="0087474A" w:rsidRPr="000424A9" w:rsidRDefault="0087474A" w:rsidP="002B1DF1">
      <w:pPr>
        <w:rPr>
          <w:rFonts w:ascii="Arial" w:hAnsi="Arial" w:cs="Arial"/>
          <w:b/>
          <w:sz w:val="20"/>
          <w:szCs w:val="20"/>
        </w:rPr>
      </w:pPr>
      <w:r w:rsidRPr="000424A9">
        <w:rPr>
          <w:rFonts w:ascii="Arial" w:hAnsi="Arial" w:cs="Arial"/>
          <w:b/>
          <w:sz w:val="20"/>
          <w:szCs w:val="20"/>
        </w:rPr>
        <w:t xml:space="preserve">F08. </w:t>
      </w:r>
      <w:r w:rsidR="00210A4C">
        <w:rPr>
          <w:rFonts w:ascii="Arial" w:hAnsi="Arial" w:cs="Arial"/>
          <w:b/>
          <w:sz w:val="20"/>
          <w:szCs w:val="20"/>
        </w:rPr>
        <w:t>A</w:t>
      </w:r>
      <w:r w:rsidR="007E3027">
        <w:rPr>
          <w:rFonts w:ascii="Arial" w:hAnsi="Arial" w:cs="Arial"/>
          <w:b/>
          <w:sz w:val="20"/>
          <w:szCs w:val="20"/>
        </w:rPr>
        <w:t xml:space="preserve">pproximately </w:t>
      </w:r>
      <w:r w:rsidRPr="000424A9">
        <w:rPr>
          <w:rFonts w:ascii="Arial" w:hAnsi="Arial" w:cs="Arial"/>
          <w:b/>
          <w:sz w:val="20"/>
          <w:szCs w:val="20"/>
        </w:rPr>
        <w:t xml:space="preserve">what </w:t>
      </w:r>
      <w:r w:rsidR="007E3027">
        <w:rPr>
          <w:rFonts w:ascii="Arial" w:hAnsi="Arial" w:cs="Arial"/>
          <w:b/>
          <w:sz w:val="20"/>
          <w:szCs w:val="20"/>
        </w:rPr>
        <w:t>percentage</w:t>
      </w:r>
      <w:r w:rsidR="00210A4C">
        <w:rPr>
          <w:rFonts w:ascii="Arial" w:hAnsi="Arial" w:cs="Arial"/>
          <w:b/>
          <w:sz w:val="20"/>
          <w:szCs w:val="20"/>
        </w:rPr>
        <w:t xml:space="preserve"> of your company’s total cost of production</w:t>
      </w:r>
      <w:r w:rsidR="007E3027">
        <w:rPr>
          <w:rFonts w:ascii="Arial" w:hAnsi="Arial" w:cs="Arial"/>
          <w:b/>
          <w:sz w:val="20"/>
          <w:szCs w:val="20"/>
        </w:rPr>
        <w:t xml:space="preserve"> is accounted for by </w:t>
      </w:r>
      <w:r w:rsidR="00210A4C">
        <w:rPr>
          <w:rFonts w:ascii="Arial" w:hAnsi="Arial" w:cs="Arial"/>
          <w:b/>
          <w:sz w:val="20"/>
          <w:szCs w:val="20"/>
        </w:rPr>
        <w:t>labor</w:t>
      </w:r>
      <w:r w:rsidR="00210A4C" w:rsidRPr="000424A9">
        <w:rPr>
          <w:rFonts w:ascii="Arial" w:hAnsi="Arial" w:cs="Arial"/>
          <w:b/>
          <w:sz w:val="20"/>
          <w:szCs w:val="20"/>
        </w:rPr>
        <w:t xml:space="preserve"> </w:t>
      </w:r>
      <w:r w:rsidRPr="000424A9">
        <w:rPr>
          <w:rFonts w:ascii="Arial" w:hAnsi="Arial" w:cs="Arial"/>
          <w:b/>
          <w:sz w:val="20"/>
          <w:szCs w:val="20"/>
        </w:rPr>
        <w:t>costs (including social contributions)?</w:t>
      </w:r>
      <w:r w:rsidR="00210A4C">
        <w:rPr>
          <w:rFonts w:ascii="Arial" w:hAnsi="Arial" w:cs="Arial"/>
          <w:b/>
          <w:sz w:val="20"/>
          <w:szCs w:val="20"/>
        </w:rPr>
        <w:t xml:space="preserve"> (</w:t>
      </w:r>
      <w:r w:rsidR="00E736B6">
        <w:rPr>
          <w:rFonts w:ascii="Arial" w:hAnsi="Arial" w:cs="Arial"/>
          <w:b/>
          <w:sz w:val="20"/>
          <w:szCs w:val="20"/>
        </w:rPr>
        <w:t>assume</w:t>
      </w:r>
      <w:r w:rsidR="007712D9">
        <w:rPr>
          <w:rFonts w:ascii="Arial" w:hAnsi="Arial" w:cs="Arial"/>
          <w:b/>
          <w:sz w:val="20"/>
          <w:szCs w:val="20"/>
        </w:rPr>
        <w:t xml:space="preserve"> </w:t>
      </w:r>
      <w:r w:rsidR="00210A4C">
        <w:rPr>
          <w:rFonts w:ascii="Arial" w:hAnsi="Arial" w:cs="Arial"/>
          <w:b/>
          <w:sz w:val="20"/>
          <w:szCs w:val="20"/>
        </w:rPr>
        <w:t xml:space="preserve">100% = </w:t>
      </w:r>
      <w:r w:rsidR="0013638A">
        <w:rPr>
          <w:rFonts w:ascii="Arial" w:hAnsi="Arial" w:cs="Arial"/>
          <w:b/>
          <w:sz w:val="20"/>
          <w:szCs w:val="20"/>
        </w:rPr>
        <w:t xml:space="preserve">your company’s </w:t>
      </w:r>
      <w:r w:rsidR="00210A4C">
        <w:rPr>
          <w:rFonts w:ascii="Arial" w:hAnsi="Arial" w:cs="Arial"/>
          <w:b/>
          <w:sz w:val="20"/>
          <w:szCs w:val="20"/>
        </w:rPr>
        <w:t>total cost of production)</w:t>
      </w:r>
    </w:p>
    <w:p w14:paraId="191F6CC3" w14:textId="77777777" w:rsidR="00EB4970" w:rsidRPr="000424A9" w:rsidRDefault="00EB4970" w:rsidP="00EB4970">
      <w:pPr>
        <w:ind w:firstLine="708"/>
        <w:rPr>
          <w:rFonts w:ascii="Arial" w:hAnsi="Arial" w:cs="Arial"/>
          <w:sz w:val="20"/>
          <w:szCs w:val="20"/>
        </w:rPr>
      </w:pPr>
      <w:r w:rsidRPr="000424A9">
        <w:rPr>
          <w:rFonts w:ascii="Arial" w:hAnsi="Arial" w:cs="Arial"/>
          <w:sz w:val="20"/>
          <w:szCs w:val="20"/>
        </w:rPr>
        <w:t>/____/____/ %</w:t>
      </w:r>
    </w:p>
    <w:p w14:paraId="038D05B3" w14:textId="77777777" w:rsidR="00AD4134" w:rsidRPr="000424A9" w:rsidRDefault="00AD4134" w:rsidP="00EB4970">
      <w:pPr>
        <w:ind w:firstLine="708"/>
        <w:rPr>
          <w:rFonts w:ascii="Arial" w:hAnsi="Arial" w:cs="Arial"/>
          <w:sz w:val="20"/>
          <w:szCs w:val="20"/>
        </w:rPr>
      </w:pPr>
    </w:p>
    <w:p w14:paraId="659C24CB" w14:textId="080210A7" w:rsidR="00EB4970" w:rsidRPr="000424A9" w:rsidRDefault="00D37FAC" w:rsidP="00BB045C">
      <w:pPr>
        <w:ind w:firstLine="708"/>
        <w:rPr>
          <w:rFonts w:ascii="Arial" w:hAnsi="Arial" w:cs="Arial"/>
          <w:sz w:val="20"/>
          <w:szCs w:val="20"/>
        </w:rPr>
      </w:pPr>
      <w:r w:rsidRPr="000424A9">
        <w:rPr>
          <w:rFonts w:ascii="Arial" w:hAnsi="Arial" w:cs="Arial"/>
          <w:sz w:val="20"/>
          <w:szCs w:val="20"/>
        </w:rPr>
        <w:t xml:space="preserve">998. </w:t>
      </w:r>
      <w:r w:rsidR="008D5996" w:rsidRPr="000424A9">
        <w:rPr>
          <w:rFonts w:ascii="Arial" w:hAnsi="Arial" w:cs="Arial"/>
          <w:sz w:val="20"/>
          <w:szCs w:val="20"/>
        </w:rPr>
        <w:t>Do not know</w:t>
      </w:r>
    </w:p>
    <w:p w14:paraId="323C632D" w14:textId="516DA43C" w:rsidR="00EB4970" w:rsidRPr="000424A9" w:rsidRDefault="00EB4970" w:rsidP="00EB4970">
      <w:pPr>
        <w:ind w:firstLine="708"/>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p>
    <w:p w14:paraId="51B5909C" w14:textId="77777777" w:rsidR="007F49E9" w:rsidRPr="000424A9" w:rsidRDefault="007F49E9" w:rsidP="002B1DF1">
      <w:pPr>
        <w:spacing w:after="120"/>
        <w:jc w:val="both"/>
        <w:rPr>
          <w:rFonts w:ascii="Arial" w:hAnsi="Arial" w:cs="Arial"/>
          <w:sz w:val="20"/>
          <w:szCs w:val="20"/>
        </w:rPr>
      </w:pPr>
    </w:p>
    <w:p w14:paraId="3D7993A7" w14:textId="5E36DB76" w:rsidR="0096113F" w:rsidRPr="000424A9" w:rsidRDefault="00F54DB3" w:rsidP="00744DAB">
      <w:pPr>
        <w:outlineLvl w:val="0"/>
        <w:rPr>
          <w:rFonts w:ascii="Arial" w:hAnsi="Arial" w:cs="Arial"/>
          <w:b/>
          <w:sz w:val="20"/>
          <w:szCs w:val="20"/>
        </w:rPr>
      </w:pPr>
      <w:r w:rsidRPr="000424A9">
        <w:rPr>
          <w:rFonts w:ascii="Arial" w:hAnsi="Arial" w:cs="Arial"/>
          <w:b/>
          <w:bCs/>
          <w:sz w:val="20"/>
          <w:szCs w:val="20"/>
        </w:rPr>
        <w:t>F09. Have you rev</w:t>
      </w:r>
      <w:r w:rsidR="007E3027">
        <w:rPr>
          <w:rFonts w:ascii="Arial" w:hAnsi="Arial" w:cs="Arial"/>
          <w:b/>
          <w:bCs/>
          <w:sz w:val="20"/>
          <w:szCs w:val="20"/>
        </w:rPr>
        <w:t>is</w:t>
      </w:r>
      <w:r w:rsidRPr="000424A9">
        <w:rPr>
          <w:rFonts w:ascii="Arial" w:hAnsi="Arial" w:cs="Arial"/>
          <w:b/>
          <w:bCs/>
          <w:sz w:val="20"/>
          <w:szCs w:val="20"/>
        </w:rPr>
        <w:t xml:space="preserve">ed </w:t>
      </w:r>
      <w:r w:rsidR="007E3027">
        <w:rPr>
          <w:rFonts w:ascii="Arial" w:hAnsi="Arial" w:cs="Arial"/>
          <w:b/>
          <w:bCs/>
          <w:sz w:val="20"/>
          <w:szCs w:val="20"/>
        </w:rPr>
        <w:t xml:space="preserve">wage </w:t>
      </w:r>
      <w:r w:rsidRPr="000424A9">
        <w:rPr>
          <w:rFonts w:ascii="Arial" w:hAnsi="Arial" w:cs="Arial"/>
          <w:b/>
          <w:bCs/>
          <w:sz w:val="20"/>
          <w:szCs w:val="20"/>
        </w:rPr>
        <w:t>rates and salaries at your enterprise in 2016-2017?</w:t>
      </w:r>
      <w:r w:rsidR="009012BB" w:rsidRPr="000424A9">
        <w:rPr>
          <w:rFonts w:ascii="Arial" w:hAnsi="Arial" w:cs="Arial"/>
          <w:b/>
          <w:bCs/>
          <w:sz w:val="20"/>
          <w:szCs w:val="20"/>
        </w:rPr>
        <w:t xml:space="preserve"> </w:t>
      </w:r>
      <w:r w:rsidR="004926EA" w:rsidRPr="000424A9">
        <w:rPr>
          <w:rFonts w:ascii="Arial" w:hAnsi="Arial" w:cs="Arial"/>
          <w:i/>
          <w:iCs/>
          <w:sz w:val="20"/>
          <w:szCs w:val="20"/>
        </w:rPr>
        <w:t>/</w:t>
      </w:r>
      <w:r w:rsidR="006A4FEE" w:rsidRPr="000424A9">
        <w:rPr>
          <w:rFonts w:ascii="Arial" w:hAnsi="Arial" w:cs="Arial"/>
          <w:i/>
          <w:iCs/>
          <w:sz w:val="20"/>
          <w:szCs w:val="20"/>
        </w:rPr>
        <w:t xml:space="preserve"> </w:t>
      </w:r>
      <w:r w:rsidR="00AB2688" w:rsidRPr="000424A9">
        <w:rPr>
          <w:rFonts w:ascii="Arial" w:hAnsi="Arial" w:cs="Arial"/>
          <w:i/>
          <w:iCs/>
          <w:sz w:val="20"/>
          <w:szCs w:val="20"/>
        </w:rPr>
        <w:t>ONLY ONE ANSWER</w:t>
      </w:r>
      <w:r w:rsidR="006A4FEE" w:rsidRPr="000424A9">
        <w:rPr>
          <w:rFonts w:ascii="Arial" w:hAnsi="Arial" w:cs="Arial"/>
          <w:i/>
          <w:iCs/>
          <w:sz w:val="20"/>
          <w:szCs w:val="20"/>
        </w:rPr>
        <w:t xml:space="preserve"> </w:t>
      </w:r>
      <w:r w:rsidR="004926EA" w:rsidRPr="000424A9">
        <w:rPr>
          <w:rFonts w:ascii="Arial" w:hAnsi="Arial" w:cs="Arial"/>
          <w:i/>
          <w:iCs/>
          <w:sz w:val="20"/>
          <w:szCs w:val="20"/>
        </w:rPr>
        <w:t>/</w:t>
      </w:r>
    </w:p>
    <w:p w14:paraId="7ABF7CE5" w14:textId="77777777" w:rsidR="00D37FAC" w:rsidRPr="000424A9" w:rsidRDefault="00D37FAC" w:rsidP="00D37FAC">
      <w:pPr>
        <w:pStyle w:val="af6"/>
        <w:ind w:right="-60"/>
        <w:rPr>
          <w:rFonts w:eastAsiaTheme="minorHAnsi"/>
          <w:sz w:val="20"/>
          <w:szCs w:val="20"/>
          <w:lang w:val="en-US" w:eastAsia="en-US"/>
        </w:rPr>
      </w:pPr>
    </w:p>
    <w:p w14:paraId="49D07B64" w14:textId="5DC28ECF" w:rsidR="0096113F" w:rsidRPr="000424A9" w:rsidRDefault="00F54DB3" w:rsidP="00D37FAC">
      <w:pPr>
        <w:pStyle w:val="af6"/>
        <w:ind w:left="372" w:right="-60" w:firstLine="336"/>
        <w:rPr>
          <w:sz w:val="20"/>
          <w:szCs w:val="20"/>
          <w:lang w:val="en-US"/>
        </w:rPr>
      </w:pPr>
      <w:r w:rsidRPr="000424A9">
        <w:rPr>
          <w:sz w:val="20"/>
          <w:szCs w:val="20"/>
          <w:lang w:val="en-US"/>
        </w:rPr>
        <w:t>1.We haven’t revi</w:t>
      </w:r>
      <w:r w:rsidR="007E3027">
        <w:rPr>
          <w:sz w:val="20"/>
          <w:szCs w:val="20"/>
          <w:lang w:val="en-US"/>
        </w:rPr>
        <w:t>s</w:t>
      </w:r>
      <w:r w:rsidRPr="000424A9">
        <w:rPr>
          <w:sz w:val="20"/>
          <w:szCs w:val="20"/>
          <w:lang w:val="en-US"/>
        </w:rPr>
        <w:t>ed</w:t>
      </w:r>
      <w:r w:rsidR="007E3027">
        <w:rPr>
          <w:sz w:val="20"/>
          <w:szCs w:val="20"/>
          <w:lang w:val="en-US"/>
        </w:rPr>
        <w:t xml:space="preserve"> wage rates and salaries</w:t>
      </w:r>
      <w:r w:rsidR="0096113F" w:rsidRPr="000424A9">
        <w:rPr>
          <w:sz w:val="20"/>
          <w:szCs w:val="20"/>
          <w:lang w:val="en-US"/>
        </w:rPr>
        <w:t xml:space="preserve"> </w:t>
      </w:r>
      <w:r w:rsidR="008F0DC8" w:rsidRPr="000424A9">
        <w:rPr>
          <w:sz w:val="20"/>
          <w:szCs w:val="20"/>
          <w:lang w:val="en-US"/>
        </w:rPr>
        <w:t>[S]</w:t>
      </w:r>
      <w:r w:rsidR="007F49E9" w:rsidRPr="000424A9">
        <w:rPr>
          <w:sz w:val="20"/>
          <w:szCs w:val="20"/>
          <w:lang w:val="en-US"/>
        </w:rPr>
        <w:t xml:space="preserve">  </w:t>
      </w:r>
      <w:r w:rsidR="00F66BA3" w:rsidRPr="000424A9">
        <w:rPr>
          <w:sz w:val="20"/>
          <w:szCs w:val="20"/>
          <w:lang w:val="en-US"/>
        </w:rPr>
        <w:sym w:font="Wingdings" w:char="F0E0"/>
      </w:r>
      <w:r w:rsidR="00F66BA3" w:rsidRPr="000424A9">
        <w:rPr>
          <w:sz w:val="20"/>
          <w:szCs w:val="20"/>
          <w:lang w:val="en-US"/>
        </w:rPr>
        <w:t xml:space="preserve"> </w:t>
      </w:r>
      <w:r w:rsidR="002C27A7" w:rsidRPr="000424A9">
        <w:rPr>
          <w:sz w:val="20"/>
          <w:szCs w:val="20"/>
          <w:lang w:val="en-US"/>
        </w:rPr>
        <w:t xml:space="preserve">go to </w:t>
      </w:r>
      <w:r w:rsidR="007E3027">
        <w:rPr>
          <w:sz w:val="20"/>
          <w:szCs w:val="20"/>
          <w:lang w:val="en-US"/>
        </w:rPr>
        <w:t>question</w:t>
      </w:r>
      <w:r w:rsidR="007E3027" w:rsidRPr="000424A9">
        <w:rPr>
          <w:sz w:val="20"/>
          <w:szCs w:val="20"/>
          <w:lang w:val="en-US"/>
        </w:rPr>
        <w:t xml:space="preserve"> </w:t>
      </w:r>
      <w:r w:rsidR="008F0DC8" w:rsidRPr="000424A9">
        <w:rPr>
          <w:bCs/>
          <w:iCs/>
          <w:sz w:val="20"/>
          <w:szCs w:val="20"/>
          <w:lang w:val="en-US"/>
        </w:rPr>
        <w:t>G01</w:t>
      </w:r>
      <w:r w:rsidR="0096113F" w:rsidRPr="000424A9">
        <w:rPr>
          <w:iCs/>
          <w:sz w:val="20"/>
          <w:szCs w:val="20"/>
          <w:lang w:val="en-US"/>
        </w:rPr>
        <w:t xml:space="preserve"> </w:t>
      </w:r>
    </w:p>
    <w:p w14:paraId="661852E5" w14:textId="0BED8407" w:rsidR="00F54DB3" w:rsidRPr="000424A9" w:rsidRDefault="00F54DB3" w:rsidP="00744DAB">
      <w:pPr>
        <w:pStyle w:val="Default"/>
        <w:ind w:right="-60" w:firstLine="708"/>
        <w:outlineLvl w:val="0"/>
        <w:rPr>
          <w:rFonts w:ascii="Arial" w:hAnsi="Arial" w:cs="Arial"/>
          <w:color w:val="auto"/>
          <w:sz w:val="20"/>
          <w:szCs w:val="20"/>
          <w:lang w:val="en-US"/>
        </w:rPr>
      </w:pPr>
      <w:r w:rsidRPr="000424A9">
        <w:rPr>
          <w:rFonts w:ascii="Arial" w:hAnsi="Arial" w:cs="Arial"/>
          <w:color w:val="auto"/>
          <w:sz w:val="20"/>
          <w:szCs w:val="20"/>
          <w:lang w:val="en-US"/>
        </w:rPr>
        <w:t>2. Yes, they change annually for all employees</w:t>
      </w:r>
    </w:p>
    <w:p w14:paraId="0E7BB7BA" w14:textId="77777777" w:rsidR="00F54DB3" w:rsidRPr="000424A9" w:rsidRDefault="00F54DB3" w:rsidP="00D37FAC">
      <w:pPr>
        <w:pStyle w:val="Default"/>
        <w:ind w:right="-60" w:firstLine="708"/>
        <w:rPr>
          <w:rFonts w:ascii="Arial" w:hAnsi="Arial" w:cs="Arial"/>
          <w:color w:val="auto"/>
          <w:sz w:val="20"/>
          <w:szCs w:val="20"/>
          <w:lang w:val="en-US"/>
        </w:rPr>
      </w:pPr>
      <w:r w:rsidRPr="000424A9">
        <w:rPr>
          <w:rFonts w:ascii="Arial" w:hAnsi="Arial" w:cs="Arial"/>
          <w:color w:val="auto"/>
          <w:sz w:val="20"/>
          <w:szCs w:val="20"/>
          <w:lang w:val="en-US"/>
        </w:rPr>
        <w:t>3. Yes, they have been changed for all employees, but irregularly, depending on the circumstances</w:t>
      </w:r>
    </w:p>
    <w:p w14:paraId="5FA5B0C2" w14:textId="76D5158D" w:rsidR="0096113F" w:rsidRPr="000424A9" w:rsidRDefault="00F54DB3" w:rsidP="00D37FAC">
      <w:pPr>
        <w:pStyle w:val="Default"/>
        <w:ind w:right="-60" w:firstLine="708"/>
        <w:rPr>
          <w:rFonts w:ascii="Arial" w:hAnsi="Arial" w:cs="Arial"/>
          <w:color w:val="auto"/>
          <w:sz w:val="20"/>
          <w:szCs w:val="20"/>
          <w:lang w:val="en-US"/>
        </w:rPr>
      </w:pPr>
      <w:r w:rsidRPr="000424A9">
        <w:rPr>
          <w:rFonts w:ascii="Arial" w:hAnsi="Arial" w:cs="Arial"/>
          <w:color w:val="auto"/>
          <w:sz w:val="20"/>
          <w:szCs w:val="20"/>
          <w:lang w:val="en-US"/>
        </w:rPr>
        <w:t>4. Yes, they were changed for individual workers, but irregularly, depending on the circumstances</w:t>
      </w:r>
    </w:p>
    <w:p w14:paraId="727AE215" w14:textId="38040A9B" w:rsidR="0096113F" w:rsidRPr="000424A9" w:rsidRDefault="009012BB" w:rsidP="00D37FAC">
      <w:pPr>
        <w:pStyle w:val="Default"/>
        <w:ind w:right="-60" w:firstLine="708"/>
        <w:rPr>
          <w:rFonts w:ascii="Arial" w:hAnsi="Arial" w:cs="Arial"/>
          <w:i/>
          <w:iCs/>
          <w:color w:val="auto"/>
          <w:sz w:val="20"/>
          <w:szCs w:val="20"/>
          <w:lang w:val="en-US"/>
        </w:rPr>
      </w:pPr>
      <w:r w:rsidRPr="000424A9">
        <w:rPr>
          <w:rFonts w:ascii="Arial" w:hAnsi="Arial" w:cs="Arial"/>
          <w:color w:val="auto"/>
          <w:sz w:val="20"/>
          <w:szCs w:val="20"/>
          <w:lang w:val="en-US"/>
        </w:rPr>
        <w:t>98</w:t>
      </w:r>
      <w:r w:rsidR="0096113F" w:rsidRPr="000424A9">
        <w:rPr>
          <w:rFonts w:ascii="Arial" w:hAnsi="Arial" w:cs="Arial"/>
          <w:color w:val="auto"/>
          <w:sz w:val="20"/>
          <w:szCs w:val="20"/>
          <w:lang w:val="en-US"/>
        </w:rPr>
        <w:t xml:space="preserve">. </w:t>
      </w:r>
      <w:r w:rsidR="0078311C" w:rsidRPr="000424A9">
        <w:rPr>
          <w:rFonts w:ascii="Arial" w:hAnsi="Arial" w:cs="Arial"/>
          <w:sz w:val="20"/>
          <w:szCs w:val="20"/>
          <w:lang w:val="en-US"/>
        </w:rPr>
        <w:t>Do not know</w:t>
      </w:r>
      <w:r w:rsidR="00471644" w:rsidRPr="000424A9">
        <w:rPr>
          <w:rFonts w:ascii="Arial" w:hAnsi="Arial" w:cs="Arial"/>
          <w:sz w:val="20"/>
          <w:szCs w:val="20"/>
          <w:lang w:val="en-US"/>
        </w:rPr>
        <w:t xml:space="preserve"> </w:t>
      </w:r>
      <w:r w:rsidR="0096113F" w:rsidRPr="000424A9">
        <w:rPr>
          <w:rFonts w:ascii="Arial" w:hAnsi="Arial" w:cs="Arial"/>
          <w:i/>
          <w:iCs/>
          <w:color w:val="auto"/>
          <w:sz w:val="20"/>
          <w:szCs w:val="20"/>
          <w:lang w:val="en-US"/>
        </w:rPr>
        <w:t>(</w:t>
      </w:r>
      <w:r w:rsidR="00471644" w:rsidRPr="000424A9">
        <w:rPr>
          <w:rFonts w:ascii="Arial" w:hAnsi="Arial" w:cs="Arial"/>
          <w:i/>
          <w:color w:val="333333"/>
          <w:sz w:val="20"/>
          <w:szCs w:val="20"/>
          <w:lang w:val="en-US"/>
        </w:rPr>
        <w:t xml:space="preserve">INTERVIEWER: </w:t>
      </w:r>
      <w:r w:rsidR="00471644" w:rsidRPr="000424A9">
        <w:rPr>
          <w:rFonts w:ascii="Arial" w:hAnsi="Arial" w:cs="Arial"/>
          <w:i/>
          <w:iCs/>
          <w:color w:val="auto"/>
          <w:sz w:val="20"/>
          <w:szCs w:val="20"/>
          <w:lang w:val="en-US"/>
        </w:rPr>
        <w:t>DO NOT READ</w:t>
      </w:r>
      <w:r w:rsidR="0096113F" w:rsidRPr="000424A9">
        <w:rPr>
          <w:rFonts w:ascii="Arial" w:hAnsi="Arial" w:cs="Arial"/>
          <w:i/>
          <w:iCs/>
          <w:color w:val="auto"/>
          <w:sz w:val="20"/>
          <w:szCs w:val="20"/>
          <w:lang w:val="en-US"/>
        </w:rPr>
        <w:t>)</w:t>
      </w:r>
      <w:r w:rsidR="008F0DC8" w:rsidRPr="000424A9">
        <w:rPr>
          <w:rFonts w:ascii="Arial" w:hAnsi="Arial" w:cs="Arial"/>
          <w:i/>
          <w:iCs/>
          <w:color w:val="auto"/>
          <w:sz w:val="20"/>
          <w:szCs w:val="20"/>
          <w:lang w:val="en-US"/>
        </w:rPr>
        <w:t xml:space="preserve"> [S]</w:t>
      </w:r>
    </w:p>
    <w:p w14:paraId="2254291B" w14:textId="15DEC83F" w:rsidR="009012BB" w:rsidRPr="000424A9" w:rsidRDefault="009012BB" w:rsidP="00D37FAC">
      <w:pPr>
        <w:pStyle w:val="Default"/>
        <w:ind w:right="-60" w:firstLine="708"/>
        <w:rPr>
          <w:rFonts w:ascii="Arial" w:hAnsi="Arial" w:cs="Arial"/>
          <w:color w:val="auto"/>
          <w:sz w:val="20"/>
          <w:szCs w:val="20"/>
          <w:lang w:val="en-US"/>
        </w:rPr>
      </w:pPr>
      <w:r w:rsidRPr="000424A9">
        <w:rPr>
          <w:rFonts w:ascii="Arial" w:hAnsi="Arial" w:cs="Arial"/>
          <w:color w:val="auto"/>
          <w:sz w:val="20"/>
          <w:szCs w:val="20"/>
          <w:lang w:val="en-US"/>
        </w:rPr>
        <w:t xml:space="preserve">99, </w:t>
      </w:r>
      <w:r w:rsidR="0078311C" w:rsidRPr="000424A9">
        <w:rPr>
          <w:rFonts w:ascii="Arial" w:hAnsi="Arial" w:cs="Arial"/>
          <w:color w:val="auto"/>
          <w:sz w:val="20"/>
          <w:szCs w:val="20"/>
          <w:lang w:val="en-US"/>
        </w:rPr>
        <w:t>Refuse to answer</w:t>
      </w:r>
      <w:r w:rsidRPr="000424A9">
        <w:rPr>
          <w:rFonts w:ascii="Arial" w:hAnsi="Arial" w:cs="Arial"/>
          <w:color w:val="auto"/>
          <w:sz w:val="20"/>
          <w:szCs w:val="20"/>
          <w:lang w:val="en-US"/>
        </w:rPr>
        <w:t xml:space="preserve"> </w:t>
      </w:r>
      <w:r w:rsidRPr="000424A9">
        <w:rPr>
          <w:rFonts w:ascii="Arial" w:hAnsi="Arial" w:cs="Arial"/>
          <w:i/>
          <w:color w:val="333333"/>
          <w:sz w:val="20"/>
          <w:szCs w:val="20"/>
          <w:lang w:val="en-US"/>
        </w:rPr>
        <w:t xml:space="preserve">INTERVIEWER: </w:t>
      </w:r>
      <w:r w:rsidR="00471644" w:rsidRPr="000424A9">
        <w:rPr>
          <w:rFonts w:ascii="Arial" w:hAnsi="Arial" w:cs="Arial"/>
          <w:i/>
          <w:iCs/>
          <w:color w:val="auto"/>
          <w:sz w:val="20"/>
          <w:szCs w:val="20"/>
          <w:lang w:val="en-US"/>
        </w:rPr>
        <w:t>DO NOT READ</w:t>
      </w:r>
      <w:r w:rsidRPr="000424A9">
        <w:rPr>
          <w:rFonts w:ascii="Arial" w:hAnsi="Arial" w:cs="Arial"/>
          <w:i/>
          <w:iCs/>
          <w:color w:val="auto"/>
          <w:sz w:val="20"/>
          <w:szCs w:val="20"/>
          <w:lang w:val="en-US"/>
        </w:rPr>
        <w:t xml:space="preserve"> [S]</w:t>
      </w:r>
    </w:p>
    <w:p w14:paraId="6F403723" w14:textId="58E0F0C1" w:rsidR="00CB0A3C" w:rsidRPr="000424A9" w:rsidRDefault="00CB0A3C" w:rsidP="0096113F">
      <w:pPr>
        <w:pStyle w:val="Default"/>
        <w:ind w:right="-60"/>
        <w:rPr>
          <w:rFonts w:ascii="Arial" w:hAnsi="Arial" w:cs="Arial"/>
          <w:color w:val="auto"/>
          <w:sz w:val="20"/>
          <w:szCs w:val="20"/>
          <w:lang w:val="en-US"/>
        </w:rPr>
      </w:pPr>
    </w:p>
    <w:p w14:paraId="0AC7FF02" w14:textId="181CFD5A" w:rsidR="003B7A71"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7E3027">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w:t>
      </w:r>
      <w:r w:rsidR="003B7A71" w:rsidRPr="000424A9">
        <w:rPr>
          <w:rFonts w:ascii="Arial" w:hAnsi="Arial" w:cs="Arial"/>
          <w:i/>
          <w:color w:val="333333"/>
          <w:sz w:val="20"/>
          <w:szCs w:val="20"/>
        </w:rPr>
        <w:t>F10</w:t>
      </w:r>
    </w:p>
    <w:p w14:paraId="440FE36C" w14:textId="38323727" w:rsidR="00F54DB3" w:rsidRPr="000424A9" w:rsidRDefault="00F54DB3" w:rsidP="00102C61">
      <w:pPr>
        <w:rPr>
          <w:rFonts w:ascii="Arial" w:hAnsi="Arial" w:cs="Arial"/>
          <w:b/>
          <w:color w:val="333333"/>
          <w:sz w:val="20"/>
          <w:szCs w:val="20"/>
        </w:rPr>
      </w:pPr>
      <w:r w:rsidRPr="000424A9">
        <w:rPr>
          <w:rFonts w:ascii="Arial" w:hAnsi="Arial" w:cs="Arial"/>
          <w:b/>
          <w:color w:val="333333"/>
          <w:sz w:val="20"/>
          <w:szCs w:val="20"/>
        </w:rPr>
        <w:t xml:space="preserve">F10. </w:t>
      </w:r>
      <w:r w:rsidR="005A20F1">
        <w:rPr>
          <w:rFonts w:ascii="Arial" w:hAnsi="Arial" w:cs="Arial"/>
          <w:b/>
          <w:color w:val="333333"/>
          <w:sz w:val="20"/>
          <w:szCs w:val="20"/>
        </w:rPr>
        <w:t xml:space="preserve">When </w:t>
      </w:r>
      <w:r w:rsidRPr="000424A9">
        <w:rPr>
          <w:rFonts w:ascii="Arial" w:hAnsi="Arial" w:cs="Arial"/>
          <w:b/>
          <w:color w:val="333333"/>
          <w:sz w:val="20"/>
          <w:szCs w:val="20"/>
        </w:rPr>
        <w:t>your company review</w:t>
      </w:r>
      <w:r w:rsidR="005A20F1">
        <w:rPr>
          <w:rFonts w:ascii="Arial" w:hAnsi="Arial" w:cs="Arial"/>
          <w:b/>
          <w:color w:val="333333"/>
          <w:sz w:val="20"/>
          <w:szCs w:val="20"/>
        </w:rPr>
        <w:t>s</w:t>
      </w:r>
      <w:r w:rsidRPr="000424A9">
        <w:rPr>
          <w:rFonts w:ascii="Arial" w:hAnsi="Arial" w:cs="Arial"/>
          <w:b/>
          <w:color w:val="333333"/>
          <w:sz w:val="20"/>
          <w:szCs w:val="20"/>
        </w:rPr>
        <w:t xml:space="preserve"> the established </w:t>
      </w:r>
      <w:r w:rsidR="008C3547">
        <w:rPr>
          <w:rFonts w:ascii="Arial" w:hAnsi="Arial" w:cs="Arial"/>
          <w:b/>
          <w:color w:val="333333"/>
          <w:sz w:val="20"/>
          <w:szCs w:val="20"/>
        </w:rPr>
        <w:t>wage rates and salaries</w:t>
      </w:r>
      <w:r w:rsidRPr="000424A9">
        <w:rPr>
          <w:rFonts w:ascii="Arial" w:hAnsi="Arial" w:cs="Arial"/>
          <w:b/>
          <w:color w:val="333333"/>
          <w:sz w:val="20"/>
          <w:szCs w:val="20"/>
        </w:rPr>
        <w:t xml:space="preserve"> for all or for individual employees, what </w:t>
      </w:r>
      <w:r w:rsidR="008C3547">
        <w:rPr>
          <w:rFonts w:ascii="Arial" w:hAnsi="Arial" w:cs="Arial"/>
          <w:b/>
          <w:color w:val="333333"/>
          <w:sz w:val="20"/>
          <w:szCs w:val="20"/>
        </w:rPr>
        <w:t>factors are taken into account</w:t>
      </w:r>
      <w:r w:rsidRPr="000424A9">
        <w:rPr>
          <w:rFonts w:ascii="Arial" w:hAnsi="Arial" w:cs="Arial"/>
          <w:b/>
          <w:color w:val="333333"/>
          <w:sz w:val="20"/>
          <w:szCs w:val="20"/>
        </w:rPr>
        <w:t xml:space="preserve">? </w:t>
      </w:r>
    </w:p>
    <w:p w14:paraId="0D902F22" w14:textId="649BFD7A" w:rsidR="0096113F" w:rsidRPr="000424A9" w:rsidRDefault="00F32C39" w:rsidP="0096113F">
      <w:pPr>
        <w:pStyle w:val="Default"/>
        <w:ind w:right="-60"/>
        <w:rPr>
          <w:rFonts w:ascii="Arial" w:hAnsi="Arial" w:cs="Arial"/>
          <w:i/>
          <w:iCs/>
          <w:sz w:val="20"/>
          <w:szCs w:val="20"/>
          <w:lang w:val="en-US"/>
        </w:rPr>
      </w:pPr>
      <w:r w:rsidRPr="000424A9">
        <w:rPr>
          <w:rFonts w:ascii="Arial" w:hAnsi="Arial" w:cs="Arial"/>
          <w:i/>
          <w:iCs/>
          <w:sz w:val="20"/>
          <w:szCs w:val="20"/>
          <w:lang w:val="en-US"/>
        </w:rPr>
        <w:t>/MULTIPLE ANSWERS ALLOWED/</w:t>
      </w:r>
    </w:p>
    <w:p w14:paraId="5C344BF7" w14:textId="57E6DA21" w:rsidR="0026510A" w:rsidRPr="000424A9" w:rsidRDefault="0026510A" w:rsidP="0026510A">
      <w:pPr>
        <w:pStyle w:val="Default"/>
        <w:ind w:right="-60"/>
        <w:rPr>
          <w:rFonts w:ascii="Arial" w:hAnsi="Arial" w:cs="Arial"/>
          <w:color w:val="auto"/>
          <w:sz w:val="20"/>
          <w:szCs w:val="20"/>
          <w:lang w:val="en-US"/>
        </w:rPr>
      </w:pPr>
    </w:p>
    <w:p w14:paraId="533BED5A" w14:textId="797A9387" w:rsidR="0026510A" w:rsidRPr="000424A9" w:rsidRDefault="0026510A" w:rsidP="0026510A">
      <w:pPr>
        <w:pStyle w:val="Default"/>
        <w:ind w:left="720" w:right="-60"/>
        <w:rPr>
          <w:rFonts w:ascii="Arial" w:hAnsi="Arial" w:cs="Arial"/>
          <w:color w:val="auto"/>
          <w:sz w:val="20"/>
          <w:szCs w:val="20"/>
          <w:lang w:val="en-US"/>
        </w:rPr>
      </w:pPr>
      <w:r w:rsidRPr="000424A9">
        <w:rPr>
          <w:rFonts w:ascii="Arial" w:hAnsi="Arial" w:cs="Arial"/>
          <w:color w:val="auto"/>
          <w:sz w:val="20"/>
          <w:szCs w:val="20"/>
          <w:lang w:val="en-US"/>
        </w:rPr>
        <w:t xml:space="preserve">1. </w:t>
      </w:r>
      <w:r w:rsidR="008C3547">
        <w:rPr>
          <w:rFonts w:ascii="Arial" w:hAnsi="Arial" w:cs="Arial"/>
          <w:color w:val="auto"/>
          <w:sz w:val="20"/>
          <w:szCs w:val="20"/>
          <w:lang w:val="en-US"/>
        </w:rPr>
        <w:t xml:space="preserve">the rate of </w:t>
      </w:r>
      <w:r w:rsidRPr="000424A9">
        <w:rPr>
          <w:rFonts w:ascii="Arial" w:hAnsi="Arial" w:cs="Arial"/>
          <w:color w:val="auto"/>
          <w:sz w:val="20"/>
          <w:szCs w:val="20"/>
          <w:lang w:val="en-US"/>
        </w:rPr>
        <w:t xml:space="preserve">inflation </w:t>
      </w:r>
    </w:p>
    <w:p w14:paraId="3D0D65F2" w14:textId="6E7AA35E" w:rsidR="0026510A" w:rsidRPr="000424A9" w:rsidRDefault="0026510A" w:rsidP="00744DAB">
      <w:pPr>
        <w:pStyle w:val="Default"/>
        <w:ind w:left="720" w:right="-60"/>
        <w:outlineLvl w:val="0"/>
        <w:rPr>
          <w:rFonts w:ascii="Arial" w:hAnsi="Arial" w:cs="Arial"/>
          <w:color w:val="auto"/>
          <w:sz w:val="20"/>
          <w:szCs w:val="20"/>
          <w:lang w:val="en-US"/>
        </w:rPr>
      </w:pPr>
      <w:r w:rsidRPr="000424A9">
        <w:rPr>
          <w:rFonts w:ascii="Arial" w:hAnsi="Arial" w:cs="Arial"/>
          <w:color w:val="auto"/>
          <w:sz w:val="20"/>
          <w:szCs w:val="20"/>
          <w:lang w:val="en-US"/>
        </w:rPr>
        <w:t xml:space="preserve">2. the average wage in the country </w:t>
      </w:r>
    </w:p>
    <w:p w14:paraId="460CBCFF" w14:textId="71DA3AC4" w:rsidR="0026510A" w:rsidRPr="000424A9" w:rsidRDefault="0026510A" w:rsidP="0026510A">
      <w:pPr>
        <w:pStyle w:val="Default"/>
        <w:ind w:left="720" w:right="-60"/>
        <w:rPr>
          <w:rFonts w:ascii="Arial" w:hAnsi="Arial" w:cs="Arial"/>
          <w:color w:val="auto"/>
          <w:sz w:val="20"/>
          <w:szCs w:val="20"/>
          <w:lang w:val="en-US"/>
        </w:rPr>
      </w:pPr>
      <w:r w:rsidRPr="000424A9">
        <w:rPr>
          <w:rFonts w:ascii="Arial" w:hAnsi="Arial" w:cs="Arial"/>
          <w:color w:val="auto"/>
          <w:sz w:val="20"/>
          <w:szCs w:val="20"/>
          <w:lang w:val="en-US"/>
        </w:rPr>
        <w:t xml:space="preserve">3. changes in average wages in the region </w:t>
      </w:r>
    </w:p>
    <w:p w14:paraId="71BB526F" w14:textId="0949059A" w:rsidR="0026510A" w:rsidRPr="000424A9" w:rsidRDefault="0026510A" w:rsidP="00744DAB">
      <w:pPr>
        <w:pStyle w:val="Default"/>
        <w:ind w:left="720" w:right="-60"/>
        <w:outlineLvl w:val="0"/>
        <w:rPr>
          <w:rFonts w:ascii="Arial" w:hAnsi="Arial" w:cs="Arial"/>
          <w:color w:val="auto"/>
          <w:sz w:val="20"/>
          <w:szCs w:val="20"/>
          <w:lang w:val="en-US"/>
        </w:rPr>
      </w:pPr>
      <w:r w:rsidRPr="000424A9">
        <w:rPr>
          <w:rFonts w:ascii="Arial" w:hAnsi="Arial" w:cs="Arial"/>
          <w:color w:val="auto"/>
          <w:sz w:val="20"/>
          <w:szCs w:val="20"/>
          <w:lang w:val="en-US"/>
        </w:rPr>
        <w:t>4. change</w:t>
      </w:r>
      <w:r w:rsidR="008C3547">
        <w:rPr>
          <w:rFonts w:ascii="Arial" w:hAnsi="Arial" w:cs="Arial"/>
          <w:color w:val="auto"/>
          <w:sz w:val="20"/>
          <w:szCs w:val="20"/>
          <w:lang w:val="en-US"/>
        </w:rPr>
        <w:t>s</w:t>
      </w:r>
      <w:r w:rsidRPr="000424A9">
        <w:rPr>
          <w:rFonts w:ascii="Arial" w:hAnsi="Arial" w:cs="Arial"/>
          <w:color w:val="auto"/>
          <w:sz w:val="20"/>
          <w:szCs w:val="20"/>
          <w:lang w:val="en-US"/>
        </w:rPr>
        <w:t xml:space="preserve"> in the average wage</w:t>
      </w:r>
      <w:r w:rsidR="008C3547">
        <w:rPr>
          <w:rFonts w:ascii="Arial" w:hAnsi="Arial" w:cs="Arial"/>
          <w:color w:val="auto"/>
          <w:sz w:val="20"/>
          <w:szCs w:val="20"/>
          <w:lang w:val="en-US"/>
        </w:rPr>
        <w:t>s</w:t>
      </w:r>
      <w:r w:rsidRPr="000424A9">
        <w:rPr>
          <w:rFonts w:ascii="Arial" w:hAnsi="Arial" w:cs="Arial"/>
          <w:color w:val="auto"/>
          <w:sz w:val="20"/>
          <w:szCs w:val="20"/>
          <w:lang w:val="en-US"/>
        </w:rPr>
        <w:t xml:space="preserve"> of </w:t>
      </w:r>
      <w:r w:rsidR="008C3547">
        <w:rPr>
          <w:rFonts w:ascii="Arial" w:hAnsi="Arial" w:cs="Arial"/>
          <w:color w:val="auto"/>
          <w:sz w:val="20"/>
          <w:szCs w:val="20"/>
          <w:lang w:val="en-US"/>
        </w:rPr>
        <w:t>close</w:t>
      </w:r>
      <w:r w:rsidRPr="000424A9">
        <w:rPr>
          <w:rFonts w:ascii="Arial" w:hAnsi="Arial" w:cs="Arial"/>
          <w:color w:val="auto"/>
          <w:sz w:val="20"/>
          <w:szCs w:val="20"/>
          <w:lang w:val="en-US"/>
        </w:rPr>
        <w:t xml:space="preserve"> competitors </w:t>
      </w:r>
    </w:p>
    <w:p w14:paraId="3A565753" w14:textId="36AEC1C2" w:rsidR="0026510A" w:rsidRPr="000424A9" w:rsidRDefault="0026510A" w:rsidP="0026510A">
      <w:pPr>
        <w:pStyle w:val="Default"/>
        <w:ind w:left="720" w:right="-60"/>
        <w:rPr>
          <w:rFonts w:ascii="Arial" w:hAnsi="Arial" w:cs="Arial"/>
          <w:color w:val="auto"/>
          <w:sz w:val="20"/>
          <w:szCs w:val="20"/>
          <w:lang w:val="en-US"/>
        </w:rPr>
      </w:pPr>
      <w:r w:rsidRPr="000424A9">
        <w:rPr>
          <w:rFonts w:ascii="Arial" w:hAnsi="Arial" w:cs="Arial"/>
          <w:color w:val="auto"/>
          <w:sz w:val="20"/>
          <w:szCs w:val="20"/>
          <w:lang w:val="en-US"/>
        </w:rPr>
        <w:t xml:space="preserve">5. changes in </w:t>
      </w:r>
      <w:r w:rsidR="008C3547">
        <w:rPr>
          <w:rFonts w:ascii="Arial" w:hAnsi="Arial" w:cs="Arial"/>
          <w:color w:val="auto"/>
          <w:sz w:val="20"/>
          <w:szCs w:val="20"/>
          <w:lang w:val="en-US"/>
        </w:rPr>
        <w:t xml:space="preserve">the company’s </w:t>
      </w:r>
      <w:r w:rsidRPr="000424A9">
        <w:rPr>
          <w:rFonts w:ascii="Arial" w:hAnsi="Arial" w:cs="Arial"/>
          <w:color w:val="auto"/>
          <w:sz w:val="20"/>
          <w:szCs w:val="20"/>
          <w:lang w:val="en-US"/>
        </w:rPr>
        <w:t>financial indicators</w:t>
      </w:r>
    </w:p>
    <w:p w14:paraId="1D60CD51" w14:textId="23ACAA02" w:rsidR="0026510A" w:rsidRPr="000424A9" w:rsidRDefault="0026510A" w:rsidP="00744DAB">
      <w:pPr>
        <w:pStyle w:val="Default"/>
        <w:ind w:left="720" w:right="-60"/>
        <w:outlineLvl w:val="0"/>
        <w:rPr>
          <w:rFonts w:ascii="Arial" w:hAnsi="Arial" w:cs="Arial"/>
          <w:color w:val="auto"/>
          <w:sz w:val="20"/>
          <w:szCs w:val="20"/>
          <w:lang w:val="en-US"/>
        </w:rPr>
      </w:pPr>
      <w:r w:rsidRPr="000424A9">
        <w:rPr>
          <w:rFonts w:ascii="Arial" w:hAnsi="Arial" w:cs="Arial"/>
          <w:color w:val="auto"/>
          <w:sz w:val="20"/>
          <w:szCs w:val="20"/>
          <w:lang w:val="en-US"/>
        </w:rPr>
        <w:t>6. change</w:t>
      </w:r>
      <w:r w:rsidR="008C3547">
        <w:rPr>
          <w:rFonts w:ascii="Arial" w:hAnsi="Arial" w:cs="Arial"/>
          <w:color w:val="auto"/>
          <w:sz w:val="20"/>
          <w:szCs w:val="20"/>
          <w:lang w:val="en-US"/>
        </w:rPr>
        <w:t>s</w:t>
      </w:r>
      <w:r w:rsidRPr="000424A9">
        <w:rPr>
          <w:rFonts w:ascii="Arial" w:hAnsi="Arial" w:cs="Arial"/>
          <w:color w:val="auto"/>
          <w:sz w:val="20"/>
          <w:szCs w:val="20"/>
          <w:lang w:val="en-US"/>
        </w:rPr>
        <w:t xml:space="preserve"> </w:t>
      </w:r>
      <w:r w:rsidR="008C3547">
        <w:rPr>
          <w:rFonts w:ascii="Arial" w:hAnsi="Arial" w:cs="Arial"/>
          <w:color w:val="auto"/>
          <w:sz w:val="20"/>
          <w:szCs w:val="20"/>
          <w:lang w:val="en-US"/>
        </w:rPr>
        <w:t>to</w:t>
      </w:r>
      <w:r w:rsidRPr="000424A9">
        <w:rPr>
          <w:rFonts w:ascii="Arial" w:hAnsi="Arial" w:cs="Arial"/>
          <w:color w:val="auto"/>
          <w:sz w:val="20"/>
          <w:szCs w:val="20"/>
          <w:lang w:val="en-US"/>
        </w:rPr>
        <w:t xml:space="preserve"> collective </w:t>
      </w:r>
      <w:r w:rsidR="008C3547">
        <w:rPr>
          <w:rFonts w:ascii="Arial" w:hAnsi="Arial" w:cs="Arial"/>
          <w:color w:val="auto"/>
          <w:sz w:val="20"/>
          <w:szCs w:val="20"/>
          <w:lang w:val="en-US"/>
        </w:rPr>
        <w:t xml:space="preserve">bargaining </w:t>
      </w:r>
      <w:r w:rsidRPr="000424A9">
        <w:rPr>
          <w:rFonts w:ascii="Arial" w:hAnsi="Arial" w:cs="Arial"/>
          <w:color w:val="auto"/>
          <w:sz w:val="20"/>
          <w:szCs w:val="20"/>
          <w:lang w:val="en-US"/>
        </w:rPr>
        <w:t xml:space="preserve">agreements with trade unions </w:t>
      </w:r>
    </w:p>
    <w:p w14:paraId="25B15ED0" w14:textId="3202C9EC" w:rsidR="0026510A" w:rsidRPr="000424A9" w:rsidRDefault="0026510A" w:rsidP="0026510A">
      <w:pPr>
        <w:pStyle w:val="Default"/>
        <w:ind w:left="720" w:right="-60"/>
        <w:rPr>
          <w:rFonts w:ascii="Arial" w:hAnsi="Arial" w:cs="Arial"/>
          <w:color w:val="auto"/>
          <w:sz w:val="20"/>
          <w:szCs w:val="20"/>
          <w:lang w:val="en-US"/>
        </w:rPr>
      </w:pPr>
      <w:r w:rsidRPr="000424A9">
        <w:rPr>
          <w:rFonts w:ascii="Arial" w:hAnsi="Arial" w:cs="Arial"/>
          <w:color w:val="auto"/>
          <w:sz w:val="20"/>
          <w:szCs w:val="20"/>
          <w:lang w:val="en-US"/>
        </w:rPr>
        <w:t>7. increase in the minimum wage</w:t>
      </w:r>
    </w:p>
    <w:p w14:paraId="429F1CD2" w14:textId="208F28DB" w:rsidR="0026510A" w:rsidRPr="000424A9" w:rsidRDefault="0026510A" w:rsidP="0026510A">
      <w:pPr>
        <w:pStyle w:val="Default"/>
        <w:ind w:left="720" w:right="-60"/>
        <w:rPr>
          <w:rFonts w:ascii="Arial" w:hAnsi="Arial" w:cs="Arial"/>
          <w:color w:val="auto"/>
          <w:sz w:val="20"/>
          <w:szCs w:val="20"/>
          <w:lang w:val="en-US"/>
        </w:rPr>
      </w:pPr>
      <w:r w:rsidRPr="000424A9">
        <w:rPr>
          <w:rFonts w:ascii="Arial" w:hAnsi="Arial" w:cs="Arial"/>
          <w:color w:val="auto"/>
          <w:sz w:val="20"/>
          <w:szCs w:val="20"/>
          <w:lang w:val="en-US"/>
        </w:rPr>
        <w:t>8. Other (specify what) ___________________________________ [O]</w:t>
      </w:r>
    </w:p>
    <w:p w14:paraId="132A8613" w14:textId="1CB0E648" w:rsidR="0096113F" w:rsidRPr="000424A9" w:rsidRDefault="007F2318" w:rsidP="0096113F">
      <w:pPr>
        <w:pStyle w:val="Default"/>
        <w:ind w:left="720" w:right="-60"/>
        <w:rPr>
          <w:rFonts w:ascii="Arial" w:hAnsi="Arial" w:cs="Arial"/>
          <w:iCs/>
          <w:color w:val="auto"/>
          <w:sz w:val="20"/>
          <w:szCs w:val="20"/>
          <w:lang w:val="en-US"/>
        </w:rPr>
      </w:pPr>
      <w:r w:rsidRPr="000424A9">
        <w:rPr>
          <w:rFonts w:ascii="Arial" w:hAnsi="Arial" w:cs="Arial"/>
          <w:color w:val="auto"/>
          <w:sz w:val="20"/>
          <w:szCs w:val="20"/>
          <w:lang w:val="en-US"/>
        </w:rPr>
        <w:t>98</w:t>
      </w:r>
      <w:r w:rsidR="007F49E9" w:rsidRPr="000424A9">
        <w:rPr>
          <w:rFonts w:ascii="Arial" w:hAnsi="Arial" w:cs="Arial"/>
          <w:color w:val="auto"/>
          <w:sz w:val="20"/>
          <w:szCs w:val="20"/>
          <w:lang w:val="en-US"/>
        </w:rPr>
        <w:t xml:space="preserve">. </w:t>
      </w:r>
      <w:r w:rsidR="0078311C" w:rsidRPr="000424A9">
        <w:rPr>
          <w:rFonts w:ascii="Arial" w:hAnsi="Arial" w:cs="Arial"/>
          <w:sz w:val="20"/>
          <w:szCs w:val="20"/>
          <w:lang w:val="en-US"/>
        </w:rPr>
        <w:t>Do not know</w:t>
      </w:r>
      <w:r w:rsidR="00471644" w:rsidRPr="000424A9">
        <w:rPr>
          <w:rFonts w:ascii="Arial" w:hAnsi="Arial" w:cs="Arial"/>
          <w:sz w:val="20"/>
          <w:szCs w:val="20"/>
          <w:lang w:val="en-US"/>
        </w:rPr>
        <w:t xml:space="preserve"> </w:t>
      </w:r>
      <w:r w:rsidR="007F49E9" w:rsidRPr="000424A9">
        <w:rPr>
          <w:rFonts w:ascii="Arial" w:hAnsi="Arial" w:cs="Arial"/>
          <w:iCs/>
          <w:color w:val="auto"/>
          <w:sz w:val="20"/>
          <w:szCs w:val="20"/>
          <w:lang w:val="en-US"/>
        </w:rPr>
        <w:t>(</w:t>
      </w:r>
      <w:r w:rsidR="00471644" w:rsidRPr="000424A9">
        <w:rPr>
          <w:rFonts w:ascii="Arial" w:hAnsi="Arial" w:cs="Arial"/>
          <w:i/>
          <w:color w:val="333333"/>
          <w:sz w:val="20"/>
          <w:szCs w:val="20"/>
          <w:lang w:val="en-US"/>
        </w:rPr>
        <w:t xml:space="preserve">INTERVIEWER: </w:t>
      </w:r>
      <w:r w:rsidR="00471644" w:rsidRPr="000424A9">
        <w:rPr>
          <w:rFonts w:ascii="Arial" w:hAnsi="Arial" w:cs="Arial"/>
          <w:i/>
          <w:iCs/>
          <w:color w:val="auto"/>
          <w:sz w:val="20"/>
          <w:szCs w:val="20"/>
          <w:lang w:val="en-US"/>
        </w:rPr>
        <w:t>DO NOT READ</w:t>
      </w:r>
      <w:r w:rsidR="007F49E9" w:rsidRPr="000424A9">
        <w:rPr>
          <w:rFonts w:ascii="Arial" w:hAnsi="Arial" w:cs="Arial"/>
          <w:iCs/>
          <w:color w:val="auto"/>
          <w:sz w:val="20"/>
          <w:szCs w:val="20"/>
          <w:lang w:val="en-US"/>
        </w:rPr>
        <w:t>)</w:t>
      </w:r>
      <w:r w:rsidR="003409E3" w:rsidRPr="000424A9">
        <w:rPr>
          <w:rFonts w:ascii="Arial" w:hAnsi="Arial" w:cs="Arial"/>
          <w:iCs/>
          <w:color w:val="auto"/>
          <w:sz w:val="20"/>
          <w:szCs w:val="20"/>
          <w:lang w:val="en-US"/>
        </w:rPr>
        <w:t xml:space="preserve"> [S]</w:t>
      </w:r>
    </w:p>
    <w:p w14:paraId="2CDCD361" w14:textId="7A1F378D" w:rsidR="007F2318" w:rsidRPr="000424A9" w:rsidRDefault="007F2318" w:rsidP="0096113F">
      <w:pPr>
        <w:pStyle w:val="Default"/>
        <w:ind w:left="720" w:right="-60"/>
        <w:rPr>
          <w:rFonts w:ascii="Arial" w:hAnsi="Arial" w:cs="Arial"/>
          <w:color w:val="auto"/>
          <w:sz w:val="20"/>
          <w:szCs w:val="20"/>
          <w:lang w:val="en-US"/>
        </w:rPr>
      </w:pPr>
      <w:r w:rsidRPr="000424A9">
        <w:rPr>
          <w:rFonts w:ascii="Arial" w:hAnsi="Arial" w:cs="Arial"/>
          <w:iCs/>
          <w:color w:val="auto"/>
          <w:sz w:val="20"/>
          <w:szCs w:val="20"/>
          <w:lang w:val="en-US"/>
        </w:rPr>
        <w:t xml:space="preserve">99. </w:t>
      </w:r>
      <w:r w:rsidR="0078311C" w:rsidRPr="000424A9">
        <w:rPr>
          <w:rFonts w:ascii="Arial" w:hAnsi="Arial" w:cs="Arial"/>
          <w:iCs/>
          <w:color w:val="auto"/>
          <w:sz w:val="20"/>
          <w:szCs w:val="20"/>
          <w:lang w:val="en-US"/>
        </w:rPr>
        <w:t>Refuse to answer</w:t>
      </w:r>
    </w:p>
    <w:p w14:paraId="616632A9" w14:textId="5687B086" w:rsidR="0024761F" w:rsidRPr="000424A9" w:rsidRDefault="0024761F" w:rsidP="0096113F">
      <w:pPr>
        <w:pStyle w:val="Default"/>
        <w:rPr>
          <w:rFonts w:ascii="Arial" w:hAnsi="Arial" w:cs="Arial"/>
          <w:color w:val="auto"/>
          <w:sz w:val="20"/>
          <w:szCs w:val="20"/>
          <w:lang w:val="en-US"/>
        </w:rPr>
      </w:pPr>
    </w:p>
    <w:p w14:paraId="2E8BDAA0" w14:textId="541321A7" w:rsidR="00126F69" w:rsidRPr="000424A9" w:rsidRDefault="00126F69" w:rsidP="0096113F">
      <w:pPr>
        <w:pStyle w:val="Default"/>
        <w:rPr>
          <w:rFonts w:ascii="Arial" w:hAnsi="Arial" w:cs="Arial"/>
          <w:color w:val="auto"/>
          <w:sz w:val="20"/>
          <w:szCs w:val="20"/>
          <w:lang w:val="en-US"/>
        </w:rPr>
      </w:pPr>
    </w:p>
    <w:p w14:paraId="7CFED6AF" w14:textId="77777777" w:rsidR="00126F69" w:rsidRPr="000424A9" w:rsidRDefault="00126F69" w:rsidP="0096113F">
      <w:pPr>
        <w:pStyle w:val="Default"/>
        <w:rPr>
          <w:rFonts w:ascii="Arial" w:hAnsi="Arial" w:cs="Arial"/>
          <w:color w:val="auto"/>
          <w:sz w:val="20"/>
          <w:szCs w:val="20"/>
          <w:lang w:val="en-US"/>
        </w:rPr>
      </w:pPr>
    </w:p>
    <w:p w14:paraId="28B25A3C" w14:textId="74BB206F" w:rsidR="005A7820" w:rsidRPr="000424A9" w:rsidRDefault="00524A9E" w:rsidP="00744DAB">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sz w:val="20"/>
          <w:szCs w:val="20"/>
        </w:rPr>
      </w:pPr>
      <w:r w:rsidRPr="000424A9">
        <w:rPr>
          <w:rFonts w:ascii="Arial" w:hAnsi="Arial" w:cs="Arial"/>
          <w:b/>
          <w:bCs/>
          <w:sz w:val="20"/>
          <w:szCs w:val="20"/>
        </w:rPr>
        <w:t>Section</w:t>
      </w:r>
      <w:r w:rsidR="005A7820" w:rsidRPr="000424A9">
        <w:rPr>
          <w:rFonts w:ascii="Arial" w:hAnsi="Arial" w:cs="Arial"/>
          <w:b/>
          <w:bCs/>
          <w:sz w:val="20"/>
          <w:szCs w:val="20"/>
        </w:rPr>
        <w:t xml:space="preserve"> </w:t>
      </w:r>
      <w:r w:rsidR="000B5A36" w:rsidRPr="000424A9">
        <w:rPr>
          <w:rFonts w:ascii="Arial" w:hAnsi="Arial" w:cs="Arial"/>
          <w:b/>
          <w:bCs/>
          <w:sz w:val="20"/>
          <w:szCs w:val="20"/>
        </w:rPr>
        <w:t>G</w:t>
      </w:r>
      <w:r w:rsidR="005A7820" w:rsidRPr="000424A9">
        <w:rPr>
          <w:rFonts w:ascii="Arial" w:hAnsi="Arial" w:cs="Arial"/>
          <w:b/>
          <w:bCs/>
          <w:sz w:val="20"/>
          <w:szCs w:val="20"/>
        </w:rPr>
        <w:t xml:space="preserve">. </w:t>
      </w:r>
      <w:r w:rsidR="00F54DB3" w:rsidRPr="000424A9">
        <w:rPr>
          <w:rFonts w:ascii="Arial" w:hAnsi="Arial" w:cs="Arial"/>
          <w:b/>
          <w:sz w:val="20"/>
          <w:szCs w:val="20"/>
        </w:rPr>
        <w:t>INVESTMENTS, INNOVATIONS AND R&amp;D</w:t>
      </w:r>
    </w:p>
    <w:p w14:paraId="1CD80DE5" w14:textId="77777777" w:rsidR="00126F69" w:rsidRPr="000424A9" w:rsidRDefault="00126F69" w:rsidP="00312F44">
      <w:pPr>
        <w:spacing w:after="120"/>
        <w:jc w:val="both"/>
        <w:rPr>
          <w:rFonts w:ascii="Arial" w:hAnsi="Arial" w:cs="Arial"/>
          <w:b/>
          <w:sz w:val="20"/>
          <w:szCs w:val="20"/>
          <w:lang w:eastAsia="ru-RU"/>
        </w:rPr>
      </w:pPr>
    </w:p>
    <w:p w14:paraId="05860DE3" w14:textId="7D85E6AD" w:rsidR="002B1DF1" w:rsidRPr="000424A9" w:rsidRDefault="00F54DB3" w:rsidP="00744DAB">
      <w:pPr>
        <w:spacing w:after="120"/>
        <w:jc w:val="both"/>
        <w:outlineLvl w:val="0"/>
        <w:rPr>
          <w:rFonts w:ascii="Arial" w:hAnsi="Arial" w:cs="Arial"/>
          <w:sz w:val="20"/>
          <w:szCs w:val="20"/>
          <w:lang w:eastAsia="ru-RU"/>
        </w:rPr>
      </w:pPr>
      <w:r w:rsidRPr="000424A9">
        <w:rPr>
          <w:rFonts w:ascii="Arial" w:hAnsi="Arial" w:cs="Arial"/>
          <w:sz w:val="20"/>
          <w:szCs w:val="20"/>
          <w:lang w:eastAsia="ru-RU"/>
        </w:rPr>
        <w:t>LET</w:t>
      </w:r>
      <w:r w:rsidR="008C3547">
        <w:rPr>
          <w:rFonts w:ascii="Arial" w:hAnsi="Arial" w:cs="Arial"/>
          <w:sz w:val="20"/>
          <w:szCs w:val="20"/>
          <w:lang w:eastAsia="ru-RU"/>
        </w:rPr>
        <w:t xml:space="preserve">’S MOVE ON TO </w:t>
      </w:r>
      <w:r w:rsidRPr="000424A9">
        <w:rPr>
          <w:rFonts w:ascii="Arial" w:hAnsi="Arial" w:cs="Arial"/>
          <w:sz w:val="20"/>
          <w:szCs w:val="20"/>
          <w:lang w:eastAsia="ru-RU"/>
        </w:rPr>
        <w:t xml:space="preserve">QUESTIONS ABOUT INVESTMENTS, INNOVATIONS AND R&amp;D </w:t>
      </w:r>
    </w:p>
    <w:p w14:paraId="75C211F7" w14:textId="77777777" w:rsidR="00126F69" w:rsidRPr="000424A9" w:rsidRDefault="00126F69" w:rsidP="00126F69">
      <w:pPr>
        <w:spacing w:after="120"/>
        <w:jc w:val="both"/>
        <w:rPr>
          <w:rFonts w:ascii="Arial" w:hAnsi="Arial" w:cs="Arial"/>
          <w:b/>
          <w:sz w:val="20"/>
          <w:szCs w:val="20"/>
          <w:lang w:eastAsia="ru-RU"/>
        </w:rPr>
      </w:pPr>
    </w:p>
    <w:p w14:paraId="5D3C654B" w14:textId="0504DA83" w:rsidR="00AD1CDF" w:rsidRPr="000424A9" w:rsidRDefault="006D1EDB" w:rsidP="00126F69">
      <w:pPr>
        <w:rPr>
          <w:rFonts w:ascii="Arial" w:hAnsi="Arial" w:cs="Arial"/>
          <w:b/>
          <w:sz w:val="20"/>
          <w:szCs w:val="20"/>
        </w:rPr>
      </w:pPr>
      <w:r w:rsidRPr="000424A9">
        <w:rPr>
          <w:rFonts w:ascii="Arial" w:hAnsi="Arial" w:cs="Arial"/>
          <w:b/>
          <w:sz w:val="20"/>
          <w:szCs w:val="20"/>
          <w:lang w:eastAsia="ru-RU"/>
        </w:rPr>
        <w:t xml:space="preserve">G01. </w:t>
      </w:r>
      <w:r w:rsidR="008C3547">
        <w:rPr>
          <w:rFonts w:ascii="Arial" w:hAnsi="Arial" w:cs="Arial"/>
          <w:b/>
          <w:sz w:val="20"/>
          <w:szCs w:val="20"/>
          <w:lang w:eastAsia="ru-RU"/>
        </w:rPr>
        <w:t>Would you describe</w:t>
      </w:r>
      <w:r w:rsidRPr="000424A9">
        <w:rPr>
          <w:rFonts w:ascii="Arial" w:hAnsi="Arial" w:cs="Arial"/>
          <w:b/>
          <w:sz w:val="20"/>
          <w:szCs w:val="20"/>
          <w:lang w:eastAsia="ru-RU"/>
        </w:rPr>
        <w:t xml:space="preserve"> your company's investments in fixed assets in </w:t>
      </w:r>
      <w:r w:rsidRPr="00086A7F">
        <w:rPr>
          <w:rFonts w:ascii="Arial" w:hAnsi="Arial" w:cs="Arial"/>
          <w:b/>
          <w:sz w:val="20"/>
          <w:szCs w:val="20"/>
          <w:u w:val="single"/>
          <w:lang w:eastAsia="ru-RU"/>
        </w:rPr>
        <w:t>2016-2017</w:t>
      </w:r>
      <w:r w:rsidR="008C3547">
        <w:rPr>
          <w:rFonts w:ascii="Arial" w:hAnsi="Arial" w:cs="Arial"/>
          <w:b/>
          <w:sz w:val="20"/>
          <w:szCs w:val="20"/>
          <w:lang w:eastAsia="ru-RU"/>
        </w:rPr>
        <w:t xml:space="preserve"> as </w:t>
      </w:r>
      <w:r w:rsidRPr="000424A9">
        <w:rPr>
          <w:rFonts w:ascii="Arial" w:hAnsi="Arial" w:cs="Arial"/>
          <w:b/>
          <w:sz w:val="20"/>
          <w:szCs w:val="20"/>
          <w:lang w:eastAsia="ru-RU"/>
        </w:rPr>
        <w:t xml:space="preserve">large, small or nonexistent? </w:t>
      </w:r>
      <w:r w:rsidR="00AB2688" w:rsidRPr="000424A9">
        <w:rPr>
          <w:rFonts w:ascii="Arial" w:hAnsi="Arial" w:cs="Arial"/>
          <w:i/>
          <w:iCs/>
          <w:sz w:val="20"/>
          <w:szCs w:val="20"/>
        </w:rPr>
        <w:t>/ ONLY ONE ANSWER /</w:t>
      </w:r>
    </w:p>
    <w:p w14:paraId="303057E2" w14:textId="4C83EB80" w:rsidR="000B5A36" w:rsidRPr="000424A9" w:rsidRDefault="006D1EDB" w:rsidP="00E57D19">
      <w:pPr>
        <w:jc w:val="both"/>
        <w:rPr>
          <w:rFonts w:ascii="Arial" w:hAnsi="Arial" w:cs="Arial"/>
          <w:sz w:val="20"/>
          <w:szCs w:val="20"/>
        </w:rPr>
      </w:pPr>
      <w:r w:rsidRPr="000424A9">
        <w:rPr>
          <w:rFonts w:ascii="Arial" w:hAnsi="Arial" w:cs="Arial"/>
          <w:sz w:val="20"/>
          <w:szCs w:val="20"/>
        </w:rPr>
        <w:lastRenderedPageBreak/>
        <w:t>INTERVIEWER: MAJOR INVESTMENTS ARE THOSE THAT EXCEED THE DEPRECIATION CHARGE IN A GIVEN YEAR OR EXCEED 10% OF THE COST OF CAPITAL.</w:t>
      </w:r>
    </w:p>
    <w:p w14:paraId="1767EFE8" w14:textId="768CF3D1"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1. </w:t>
      </w:r>
      <w:r w:rsidR="008C3547">
        <w:rPr>
          <w:rFonts w:ascii="Arial" w:hAnsi="Arial" w:cs="Arial"/>
          <w:sz w:val="20"/>
          <w:szCs w:val="20"/>
        </w:rPr>
        <w:t>The</w:t>
      </w:r>
      <w:r w:rsidR="00086A7F">
        <w:rPr>
          <w:rFonts w:ascii="Arial" w:hAnsi="Arial" w:cs="Arial"/>
          <w:sz w:val="20"/>
          <w:szCs w:val="20"/>
        </w:rPr>
        <w:t>re were no</w:t>
      </w:r>
      <w:r w:rsidRPr="000424A9">
        <w:rPr>
          <w:rFonts w:ascii="Arial" w:hAnsi="Arial" w:cs="Arial"/>
          <w:sz w:val="20"/>
          <w:szCs w:val="20"/>
        </w:rPr>
        <w:t xml:space="preserve"> investment</w:t>
      </w:r>
      <w:r w:rsidR="008C3547">
        <w:rPr>
          <w:rFonts w:ascii="Arial" w:hAnsi="Arial" w:cs="Arial"/>
          <w:sz w:val="20"/>
          <w:szCs w:val="20"/>
        </w:rPr>
        <w:t>s</w:t>
      </w:r>
    </w:p>
    <w:p w14:paraId="096B61EA" w14:textId="1621A558" w:rsidR="00F536A2" w:rsidRPr="000424A9" w:rsidRDefault="00F536A2" w:rsidP="00F536A2">
      <w:pPr>
        <w:jc w:val="both"/>
        <w:rPr>
          <w:rFonts w:ascii="Arial" w:hAnsi="Arial" w:cs="Arial"/>
          <w:sz w:val="20"/>
          <w:szCs w:val="20"/>
        </w:rPr>
      </w:pPr>
      <w:r w:rsidRPr="000424A9">
        <w:rPr>
          <w:rFonts w:ascii="Arial" w:hAnsi="Arial" w:cs="Arial"/>
          <w:sz w:val="20"/>
          <w:szCs w:val="20"/>
        </w:rPr>
        <w:t>2. The</w:t>
      </w:r>
      <w:r w:rsidR="008C3547">
        <w:rPr>
          <w:rFonts w:ascii="Arial" w:hAnsi="Arial" w:cs="Arial"/>
          <w:sz w:val="20"/>
          <w:szCs w:val="20"/>
        </w:rPr>
        <w:t xml:space="preserve"> </w:t>
      </w:r>
      <w:r w:rsidRPr="000424A9">
        <w:rPr>
          <w:rFonts w:ascii="Arial" w:hAnsi="Arial" w:cs="Arial"/>
          <w:sz w:val="20"/>
          <w:szCs w:val="20"/>
        </w:rPr>
        <w:t>investments</w:t>
      </w:r>
      <w:r w:rsidR="008C3547">
        <w:rPr>
          <w:rFonts w:ascii="Arial" w:hAnsi="Arial" w:cs="Arial"/>
          <w:sz w:val="20"/>
          <w:szCs w:val="20"/>
        </w:rPr>
        <w:t xml:space="preserve"> were small</w:t>
      </w:r>
    </w:p>
    <w:p w14:paraId="7797FE2F" w14:textId="23D0EA1A" w:rsidR="00F536A2" w:rsidRPr="000424A9" w:rsidRDefault="00F536A2" w:rsidP="00F536A2">
      <w:pPr>
        <w:jc w:val="both"/>
        <w:rPr>
          <w:rFonts w:ascii="Arial" w:hAnsi="Arial" w:cs="Arial"/>
          <w:sz w:val="20"/>
          <w:szCs w:val="20"/>
        </w:rPr>
      </w:pPr>
      <w:r w:rsidRPr="000424A9">
        <w:rPr>
          <w:rFonts w:ascii="Arial" w:hAnsi="Arial" w:cs="Arial"/>
          <w:sz w:val="20"/>
          <w:szCs w:val="20"/>
        </w:rPr>
        <w:t>3. The</w:t>
      </w:r>
      <w:r w:rsidR="008C3547">
        <w:rPr>
          <w:rFonts w:ascii="Arial" w:hAnsi="Arial" w:cs="Arial"/>
          <w:sz w:val="20"/>
          <w:szCs w:val="20"/>
        </w:rPr>
        <w:t xml:space="preserve"> </w:t>
      </w:r>
      <w:r w:rsidRPr="000424A9">
        <w:rPr>
          <w:rFonts w:ascii="Arial" w:hAnsi="Arial" w:cs="Arial"/>
          <w:sz w:val="20"/>
          <w:szCs w:val="20"/>
        </w:rPr>
        <w:t>investments</w:t>
      </w:r>
      <w:r w:rsidR="008C3547">
        <w:rPr>
          <w:rFonts w:ascii="Arial" w:hAnsi="Arial" w:cs="Arial"/>
          <w:sz w:val="20"/>
          <w:szCs w:val="20"/>
        </w:rPr>
        <w:t xml:space="preserve"> were large</w:t>
      </w:r>
    </w:p>
    <w:p w14:paraId="1CFF4969" w14:textId="20B1A5B7"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4. </w:t>
      </w:r>
      <w:r w:rsidR="008C3547">
        <w:rPr>
          <w:rFonts w:ascii="Arial" w:hAnsi="Arial" w:cs="Arial"/>
          <w:sz w:val="20"/>
          <w:szCs w:val="20"/>
        </w:rPr>
        <w:t>Not applicable</w:t>
      </w:r>
      <w:r w:rsidRPr="000424A9">
        <w:rPr>
          <w:rFonts w:ascii="Arial" w:hAnsi="Arial" w:cs="Arial"/>
          <w:sz w:val="20"/>
          <w:szCs w:val="20"/>
        </w:rPr>
        <w:t xml:space="preserve"> (the company did not exist)</w:t>
      </w:r>
    </w:p>
    <w:p w14:paraId="662E2912" w14:textId="21019F16" w:rsidR="000B5A36" w:rsidRPr="000424A9" w:rsidRDefault="003B7A71" w:rsidP="00BB045C">
      <w:pPr>
        <w:jc w:val="both"/>
        <w:rPr>
          <w:rFonts w:ascii="Arial" w:hAnsi="Arial" w:cs="Arial"/>
          <w:sz w:val="20"/>
          <w:szCs w:val="20"/>
        </w:rPr>
      </w:pPr>
      <w:r w:rsidRPr="000424A9">
        <w:rPr>
          <w:rFonts w:ascii="Arial" w:hAnsi="Arial" w:cs="Arial"/>
          <w:sz w:val="20"/>
          <w:szCs w:val="20"/>
        </w:rPr>
        <w:t>98</w:t>
      </w:r>
      <w:r w:rsidR="000B5A36" w:rsidRPr="000424A9">
        <w:rPr>
          <w:rFonts w:ascii="Arial" w:hAnsi="Arial" w:cs="Arial"/>
          <w:sz w:val="20"/>
          <w:szCs w:val="20"/>
        </w:rPr>
        <w:t xml:space="preserve">. </w:t>
      </w:r>
      <w:r w:rsidR="008D5996" w:rsidRPr="000424A9">
        <w:rPr>
          <w:rFonts w:ascii="Arial" w:hAnsi="Arial" w:cs="Arial"/>
          <w:sz w:val="20"/>
          <w:szCs w:val="20"/>
        </w:rPr>
        <w:t>Do not know</w:t>
      </w:r>
    </w:p>
    <w:p w14:paraId="13EA7FFE" w14:textId="7E04F93C" w:rsidR="000B5A36" w:rsidRPr="000424A9" w:rsidRDefault="003B7A71" w:rsidP="00E57D19">
      <w:pPr>
        <w:jc w:val="both"/>
        <w:rPr>
          <w:rFonts w:ascii="Arial" w:hAnsi="Arial" w:cs="Arial"/>
          <w:sz w:val="20"/>
          <w:szCs w:val="20"/>
        </w:rPr>
      </w:pPr>
      <w:r w:rsidRPr="000424A9">
        <w:rPr>
          <w:rFonts w:ascii="Arial" w:hAnsi="Arial" w:cs="Arial"/>
          <w:sz w:val="20"/>
          <w:szCs w:val="20"/>
        </w:rPr>
        <w:t>99</w:t>
      </w:r>
      <w:r w:rsidR="000B5A36" w:rsidRPr="000424A9">
        <w:rPr>
          <w:rFonts w:ascii="Arial" w:hAnsi="Arial" w:cs="Arial"/>
          <w:sz w:val="20"/>
          <w:szCs w:val="20"/>
        </w:rPr>
        <w:t xml:space="preserve">. </w:t>
      </w:r>
      <w:r w:rsidR="0078311C" w:rsidRPr="000424A9">
        <w:rPr>
          <w:rFonts w:ascii="Arial" w:hAnsi="Arial" w:cs="Arial"/>
          <w:sz w:val="20"/>
          <w:szCs w:val="20"/>
        </w:rPr>
        <w:t>Refuse to answer</w:t>
      </w:r>
    </w:p>
    <w:p w14:paraId="263CEEB2" w14:textId="77777777" w:rsidR="000B5A36" w:rsidRPr="000424A9" w:rsidRDefault="000B5A36" w:rsidP="00E57D19">
      <w:pPr>
        <w:jc w:val="both"/>
        <w:rPr>
          <w:rFonts w:ascii="Arial" w:hAnsi="Arial" w:cs="Arial"/>
          <w:sz w:val="20"/>
          <w:szCs w:val="20"/>
        </w:rPr>
      </w:pPr>
    </w:p>
    <w:p w14:paraId="3D36D661" w14:textId="5A2F0EC8" w:rsidR="006D1EDB" w:rsidRPr="000424A9" w:rsidRDefault="006D1EDB" w:rsidP="00744DAB">
      <w:pPr>
        <w:jc w:val="both"/>
        <w:outlineLvl w:val="0"/>
        <w:rPr>
          <w:rFonts w:ascii="Arial" w:hAnsi="Arial" w:cs="Arial"/>
          <w:b/>
          <w:sz w:val="20"/>
          <w:szCs w:val="20"/>
          <w:lang w:eastAsia="ru-RU"/>
        </w:rPr>
      </w:pPr>
      <w:r w:rsidRPr="000424A9">
        <w:rPr>
          <w:rFonts w:ascii="Arial" w:hAnsi="Arial" w:cs="Arial"/>
          <w:b/>
          <w:sz w:val="20"/>
          <w:szCs w:val="20"/>
          <w:lang w:eastAsia="ru-RU"/>
        </w:rPr>
        <w:t xml:space="preserve">G02. What </w:t>
      </w:r>
      <w:r w:rsidR="008C3547">
        <w:rPr>
          <w:rFonts w:ascii="Arial" w:hAnsi="Arial" w:cs="Arial"/>
          <w:b/>
          <w:sz w:val="20"/>
          <w:szCs w:val="20"/>
          <w:lang w:eastAsia="ru-RU"/>
        </w:rPr>
        <w:t>about</w:t>
      </w:r>
      <w:r w:rsidR="008C3547" w:rsidRPr="000424A9">
        <w:rPr>
          <w:rFonts w:ascii="Arial" w:hAnsi="Arial" w:cs="Arial"/>
          <w:b/>
          <w:sz w:val="20"/>
          <w:szCs w:val="20"/>
          <w:lang w:eastAsia="ru-RU"/>
        </w:rPr>
        <w:t xml:space="preserve"> </w:t>
      </w:r>
      <w:r w:rsidRPr="000424A9">
        <w:rPr>
          <w:rFonts w:ascii="Arial" w:hAnsi="Arial" w:cs="Arial"/>
          <w:b/>
          <w:sz w:val="20"/>
          <w:szCs w:val="20"/>
          <w:lang w:eastAsia="ru-RU"/>
        </w:rPr>
        <w:t xml:space="preserve">your company's investments in fixed assets in </w:t>
      </w:r>
      <w:r w:rsidRPr="00086A7F">
        <w:rPr>
          <w:rFonts w:ascii="Arial" w:hAnsi="Arial" w:cs="Arial"/>
          <w:b/>
          <w:sz w:val="20"/>
          <w:szCs w:val="20"/>
          <w:u w:val="single"/>
          <w:lang w:eastAsia="ru-RU"/>
        </w:rPr>
        <w:t>2014-2015</w:t>
      </w:r>
      <w:r w:rsidRPr="000424A9">
        <w:rPr>
          <w:rFonts w:ascii="Arial" w:hAnsi="Arial" w:cs="Arial"/>
          <w:b/>
          <w:sz w:val="20"/>
          <w:szCs w:val="20"/>
          <w:lang w:eastAsia="ru-RU"/>
        </w:rPr>
        <w:t>?</w:t>
      </w:r>
    </w:p>
    <w:p w14:paraId="377CF2D8" w14:textId="7BCB1EFA" w:rsidR="000B5A36" w:rsidRPr="000424A9" w:rsidRDefault="00AB2688" w:rsidP="000B5A36">
      <w:pPr>
        <w:jc w:val="both"/>
        <w:rPr>
          <w:rFonts w:ascii="Arial" w:hAnsi="Arial" w:cs="Arial"/>
          <w:i/>
          <w:iCs/>
          <w:sz w:val="20"/>
          <w:szCs w:val="20"/>
        </w:rPr>
      </w:pPr>
      <w:r w:rsidRPr="000424A9">
        <w:rPr>
          <w:rFonts w:ascii="Arial" w:hAnsi="Arial" w:cs="Arial"/>
          <w:i/>
          <w:iCs/>
          <w:sz w:val="20"/>
          <w:szCs w:val="20"/>
        </w:rPr>
        <w:t>/ ONLY ONE ANSWER /</w:t>
      </w:r>
    </w:p>
    <w:p w14:paraId="5B3E791B" w14:textId="77777777" w:rsidR="00AB2688" w:rsidRPr="000424A9" w:rsidRDefault="00AB2688" w:rsidP="000B5A36">
      <w:pPr>
        <w:jc w:val="both"/>
        <w:rPr>
          <w:rFonts w:ascii="Arial" w:hAnsi="Arial" w:cs="Arial"/>
          <w:sz w:val="20"/>
          <w:szCs w:val="20"/>
        </w:rPr>
      </w:pPr>
    </w:p>
    <w:p w14:paraId="6126B1FD" w14:textId="4B5E6F3F"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1. </w:t>
      </w:r>
      <w:r w:rsidR="008C3547">
        <w:rPr>
          <w:rFonts w:ascii="Arial" w:hAnsi="Arial" w:cs="Arial"/>
          <w:sz w:val="20"/>
          <w:szCs w:val="20"/>
        </w:rPr>
        <w:t>The</w:t>
      </w:r>
      <w:r w:rsidR="00086A7F">
        <w:rPr>
          <w:rFonts w:ascii="Arial" w:hAnsi="Arial" w:cs="Arial"/>
          <w:sz w:val="20"/>
          <w:szCs w:val="20"/>
        </w:rPr>
        <w:t>re were no</w:t>
      </w:r>
      <w:r w:rsidR="008C3547" w:rsidRPr="000424A9">
        <w:rPr>
          <w:rFonts w:ascii="Arial" w:hAnsi="Arial" w:cs="Arial"/>
          <w:sz w:val="20"/>
          <w:szCs w:val="20"/>
        </w:rPr>
        <w:t xml:space="preserve"> investment</w:t>
      </w:r>
      <w:r w:rsidR="008C3547">
        <w:rPr>
          <w:rFonts w:ascii="Arial" w:hAnsi="Arial" w:cs="Arial"/>
          <w:sz w:val="20"/>
          <w:szCs w:val="20"/>
        </w:rPr>
        <w:t>s</w:t>
      </w:r>
    </w:p>
    <w:p w14:paraId="248731B8" w14:textId="561EBF68"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2. </w:t>
      </w:r>
      <w:r w:rsidR="008C3547" w:rsidRPr="000424A9">
        <w:rPr>
          <w:rFonts w:ascii="Arial" w:hAnsi="Arial" w:cs="Arial"/>
          <w:sz w:val="20"/>
          <w:szCs w:val="20"/>
        </w:rPr>
        <w:t>The</w:t>
      </w:r>
      <w:r w:rsidR="008C3547">
        <w:rPr>
          <w:rFonts w:ascii="Arial" w:hAnsi="Arial" w:cs="Arial"/>
          <w:sz w:val="20"/>
          <w:szCs w:val="20"/>
        </w:rPr>
        <w:t xml:space="preserve"> </w:t>
      </w:r>
      <w:r w:rsidR="008C3547" w:rsidRPr="000424A9">
        <w:rPr>
          <w:rFonts w:ascii="Arial" w:hAnsi="Arial" w:cs="Arial"/>
          <w:sz w:val="20"/>
          <w:szCs w:val="20"/>
        </w:rPr>
        <w:t>investments</w:t>
      </w:r>
      <w:r w:rsidR="008C3547">
        <w:rPr>
          <w:rFonts w:ascii="Arial" w:hAnsi="Arial" w:cs="Arial"/>
          <w:sz w:val="20"/>
          <w:szCs w:val="20"/>
        </w:rPr>
        <w:t xml:space="preserve"> were small</w:t>
      </w:r>
    </w:p>
    <w:p w14:paraId="718B2E84" w14:textId="74A1E281"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3. </w:t>
      </w:r>
      <w:r w:rsidR="008C3547" w:rsidRPr="000424A9">
        <w:rPr>
          <w:rFonts w:ascii="Arial" w:hAnsi="Arial" w:cs="Arial"/>
          <w:sz w:val="20"/>
          <w:szCs w:val="20"/>
        </w:rPr>
        <w:t>The</w:t>
      </w:r>
      <w:r w:rsidR="008C3547">
        <w:rPr>
          <w:rFonts w:ascii="Arial" w:hAnsi="Arial" w:cs="Arial"/>
          <w:sz w:val="20"/>
          <w:szCs w:val="20"/>
        </w:rPr>
        <w:t xml:space="preserve"> </w:t>
      </w:r>
      <w:r w:rsidR="008C3547" w:rsidRPr="000424A9">
        <w:rPr>
          <w:rFonts w:ascii="Arial" w:hAnsi="Arial" w:cs="Arial"/>
          <w:sz w:val="20"/>
          <w:szCs w:val="20"/>
        </w:rPr>
        <w:t>investments</w:t>
      </w:r>
      <w:r w:rsidR="008C3547">
        <w:rPr>
          <w:rFonts w:ascii="Arial" w:hAnsi="Arial" w:cs="Arial"/>
          <w:sz w:val="20"/>
          <w:szCs w:val="20"/>
        </w:rPr>
        <w:t xml:space="preserve"> were large</w:t>
      </w:r>
    </w:p>
    <w:p w14:paraId="03847385" w14:textId="017B5405" w:rsidR="00F536A2" w:rsidRPr="000424A9" w:rsidRDefault="00F536A2" w:rsidP="00F536A2">
      <w:pPr>
        <w:jc w:val="both"/>
        <w:rPr>
          <w:rFonts w:ascii="Arial" w:hAnsi="Arial" w:cs="Arial"/>
          <w:sz w:val="20"/>
          <w:szCs w:val="20"/>
        </w:rPr>
      </w:pPr>
      <w:r w:rsidRPr="000424A9">
        <w:rPr>
          <w:rFonts w:ascii="Arial" w:hAnsi="Arial" w:cs="Arial"/>
          <w:sz w:val="20"/>
          <w:szCs w:val="20"/>
        </w:rPr>
        <w:t xml:space="preserve">4. </w:t>
      </w:r>
      <w:r w:rsidR="008C3547">
        <w:rPr>
          <w:rFonts w:ascii="Arial" w:hAnsi="Arial" w:cs="Arial"/>
          <w:sz w:val="20"/>
          <w:szCs w:val="20"/>
        </w:rPr>
        <w:t>Not applicable</w:t>
      </w:r>
      <w:r w:rsidR="008C3547" w:rsidRPr="000424A9">
        <w:rPr>
          <w:rFonts w:ascii="Arial" w:hAnsi="Arial" w:cs="Arial"/>
          <w:sz w:val="20"/>
          <w:szCs w:val="20"/>
        </w:rPr>
        <w:t xml:space="preserve"> </w:t>
      </w:r>
      <w:r w:rsidRPr="000424A9">
        <w:rPr>
          <w:rFonts w:ascii="Arial" w:hAnsi="Arial" w:cs="Arial"/>
          <w:sz w:val="20"/>
          <w:szCs w:val="20"/>
        </w:rPr>
        <w:t>(the company did not exist)</w:t>
      </w:r>
    </w:p>
    <w:p w14:paraId="76C411C7" w14:textId="40900262" w:rsidR="005C3C43" w:rsidRPr="000424A9" w:rsidRDefault="005C3C43" w:rsidP="00F536A2">
      <w:pPr>
        <w:jc w:val="both"/>
        <w:rPr>
          <w:rFonts w:ascii="Arial" w:hAnsi="Arial" w:cs="Arial"/>
          <w:sz w:val="20"/>
          <w:szCs w:val="20"/>
        </w:rPr>
      </w:pPr>
      <w:r w:rsidRPr="000424A9">
        <w:rPr>
          <w:rFonts w:ascii="Arial" w:hAnsi="Arial" w:cs="Arial"/>
          <w:sz w:val="20"/>
          <w:szCs w:val="20"/>
        </w:rPr>
        <w:t xml:space="preserve">98. </w:t>
      </w:r>
      <w:r w:rsidR="008D5996" w:rsidRPr="000424A9">
        <w:rPr>
          <w:rFonts w:ascii="Arial" w:hAnsi="Arial" w:cs="Arial"/>
          <w:sz w:val="20"/>
          <w:szCs w:val="20"/>
        </w:rPr>
        <w:t>Do not know</w:t>
      </w:r>
    </w:p>
    <w:p w14:paraId="5AEB00FE" w14:textId="1B8BAC8A" w:rsidR="005C3C43" w:rsidRPr="000424A9" w:rsidRDefault="005C3C43" w:rsidP="005C3C43">
      <w:pPr>
        <w:jc w:val="both"/>
        <w:rPr>
          <w:rFonts w:ascii="Arial" w:hAnsi="Arial" w:cs="Arial"/>
          <w:sz w:val="20"/>
          <w:szCs w:val="20"/>
        </w:rPr>
      </w:pPr>
      <w:r w:rsidRPr="000424A9">
        <w:rPr>
          <w:rFonts w:ascii="Arial" w:hAnsi="Arial" w:cs="Arial"/>
          <w:sz w:val="20"/>
          <w:szCs w:val="20"/>
        </w:rPr>
        <w:t xml:space="preserve">99. </w:t>
      </w:r>
      <w:r w:rsidR="0078311C" w:rsidRPr="000424A9">
        <w:rPr>
          <w:rFonts w:ascii="Arial" w:hAnsi="Arial" w:cs="Arial"/>
          <w:sz w:val="20"/>
          <w:szCs w:val="20"/>
        </w:rPr>
        <w:t>Refuse to answer</w:t>
      </w:r>
    </w:p>
    <w:p w14:paraId="57EBEA2F" w14:textId="356FFBFD" w:rsidR="000B5A36" w:rsidRPr="000424A9" w:rsidRDefault="000B5A36" w:rsidP="00E57D19">
      <w:pPr>
        <w:jc w:val="both"/>
        <w:rPr>
          <w:rFonts w:ascii="Arial" w:hAnsi="Arial" w:cs="Arial"/>
          <w:sz w:val="20"/>
          <w:szCs w:val="20"/>
        </w:rPr>
      </w:pPr>
    </w:p>
    <w:p w14:paraId="1083E27F" w14:textId="68C4E092" w:rsidR="000B5A36" w:rsidRPr="000424A9" w:rsidRDefault="00582FB1" w:rsidP="00744DAB">
      <w:pPr>
        <w:jc w:val="both"/>
        <w:outlineLvl w:val="0"/>
        <w:rPr>
          <w:rFonts w:ascii="Arial" w:hAnsi="Arial" w:cs="Arial"/>
          <w:b/>
          <w:caps/>
          <w:sz w:val="20"/>
          <w:szCs w:val="20"/>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 2 OR 3 IN</w:t>
      </w:r>
      <w:r w:rsidR="000B5A36" w:rsidRPr="000424A9">
        <w:rPr>
          <w:rFonts w:ascii="Arial" w:hAnsi="Arial" w:cs="Arial"/>
          <w:b/>
          <w:caps/>
          <w:sz w:val="20"/>
          <w:szCs w:val="20"/>
        </w:rPr>
        <w:t xml:space="preserve"> G01 </w:t>
      </w:r>
    </w:p>
    <w:p w14:paraId="0BE2623A" w14:textId="26488BAD" w:rsidR="00001C8C" w:rsidRPr="000424A9" w:rsidRDefault="00001C8C" w:rsidP="00001C8C">
      <w:pPr>
        <w:rPr>
          <w:rFonts w:ascii="Arial" w:hAnsi="Arial" w:cs="Arial"/>
          <w:b/>
          <w:caps/>
          <w:sz w:val="20"/>
          <w:szCs w:val="20"/>
        </w:rPr>
      </w:pPr>
    </w:p>
    <w:p w14:paraId="6233B146" w14:textId="5DF174BA" w:rsidR="00001C8C"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8C3547">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w:t>
      </w:r>
      <w:r w:rsidR="005C3C43" w:rsidRPr="000424A9">
        <w:rPr>
          <w:rFonts w:ascii="Arial" w:hAnsi="Arial" w:cs="Arial"/>
          <w:i/>
          <w:color w:val="333333"/>
          <w:sz w:val="20"/>
          <w:szCs w:val="20"/>
        </w:rPr>
        <w:t>G03</w:t>
      </w:r>
    </w:p>
    <w:p w14:paraId="75B507A4" w14:textId="1317FCE2" w:rsidR="00A83BDA" w:rsidRPr="000424A9" w:rsidRDefault="006D1EDB" w:rsidP="00744DAB">
      <w:pPr>
        <w:outlineLvl w:val="0"/>
        <w:rPr>
          <w:rFonts w:ascii="Arial" w:hAnsi="Arial" w:cs="Arial"/>
          <w:b/>
          <w:sz w:val="20"/>
          <w:szCs w:val="20"/>
        </w:rPr>
      </w:pPr>
      <w:r w:rsidRPr="000424A9">
        <w:rPr>
          <w:rFonts w:ascii="Arial" w:hAnsi="Arial" w:cs="Arial"/>
          <w:b/>
          <w:sz w:val="20"/>
          <w:szCs w:val="20"/>
          <w:lang w:eastAsia="ru-RU"/>
        </w:rPr>
        <w:t>G03. What were the sources of investment in fixed assets in 2016-2017</w:t>
      </w:r>
      <w:r w:rsidR="008C3547">
        <w:rPr>
          <w:rFonts w:ascii="Arial" w:hAnsi="Arial" w:cs="Arial"/>
          <w:b/>
          <w:sz w:val="20"/>
          <w:szCs w:val="20"/>
          <w:lang w:eastAsia="ru-RU"/>
        </w:rPr>
        <w:t>?</w:t>
      </w:r>
    </w:p>
    <w:p w14:paraId="2E94D850" w14:textId="50AF41CC" w:rsidR="005A7820" w:rsidRPr="000424A9" w:rsidRDefault="00F32C39" w:rsidP="00102C61">
      <w:pPr>
        <w:rPr>
          <w:rFonts w:ascii="Arial" w:hAnsi="Arial" w:cs="Arial"/>
          <w:sz w:val="20"/>
          <w:szCs w:val="20"/>
        </w:rPr>
      </w:pPr>
      <w:r w:rsidRPr="000424A9">
        <w:rPr>
          <w:rFonts w:ascii="Arial" w:hAnsi="Arial" w:cs="Arial"/>
          <w:i/>
          <w:iCs/>
          <w:sz w:val="20"/>
          <w:szCs w:val="20"/>
        </w:rPr>
        <w:t>/MULTIPLE ANSWERS ALLOWED/</w:t>
      </w:r>
    </w:p>
    <w:p w14:paraId="5CF55CFB" w14:textId="1A4D2081"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 xml:space="preserve">1. </w:t>
      </w:r>
      <w:r w:rsidR="00E81BC2">
        <w:rPr>
          <w:rFonts w:ascii="Arial" w:hAnsi="Arial" w:cs="Arial"/>
          <w:sz w:val="20"/>
          <w:szCs w:val="20"/>
        </w:rPr>
        <w:t>The company’s o</w:t>
      </w:r>
      <w:r w:rsidRPr="000424A9">
        <w:rPr>
          <w:rFonts w:ascii="Arial" w:hAnsi="Arial" w:cs="Arial"/>
          <w:sz w:val="20"/>
          <w:szCs w:val="20"/>
        </w:rPr>
        <w:t>wn funds (profit, depreciation, deposits of founders)</w:t>
      </w:r>
    </w:p>
    <w:p w14:paraId="4BFCFC20" w14:textId="77777777"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2. Loans from Russian banks</w:t>
      </w:r>
    </w:p>
    <w:p w14:paraId="43612387" w14:textId="77777777"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3. Loans from foreign banks</w:t>
      </w:r>
    </w:p>
    <w:p w14:paraId="009CCBF6" w14:textId="6A66A765"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 xml:space="preserve">4. </w:t>
      </w:r>
      <w:r w:rsidR="00E81BC2">
        <w:rPr>
          <w:rFonts w:ascii="Arial" w:hAnsi="Arial" w:cs="Arial"/>
          <w:sz w:val="20"/>
          <w:szCs w:val="20"/>
        </w:rPr>
        <w:t xml:space="preserve">Funds from the </w:t>
      </w:r>
      <w:r w:rsidR="00E81BC2" w:rsidRPr="00086A7F">
        <w:rPr>
          <w:rFonts w:ascii="Arial" w:hAnsi="Arial" w:cs="Arial"/>
          <w:sz w:val="20"/>
          <w:szCs w:val="20"/>
          <w:u w:val="single"/>
        </w:rPr>
        <w:t>budget</w:t>
      </w:r>
      <w:r w:rsidR="00E81BC2">
        <w:rPr>
          <w:rFonts w:ascii="Arial" w:hAnsi="Arial" w:cs="Arial"/>
          <w:sz w:val="20"/>
          <w:szCs w:val="20"/>
        </w:rPr>
        <w:t xml:space="preserve"> of federal, regional or local government</w:t>
      </w:r>
    </w:p>
    <w:p w14:paraId="1A494EA6" w14:textId="3BCA7E6B" w:rsidR="006D1EDB" w:rsidRPr="000424A9" w:rsidRDefault="00B1458B" w:rsidP="006D1EDB">
      <w:pPr>
        <w:pStyle w:val="af"/>
        <w:ind w:left="720"/>
        <w:jc w:val="both"/>
        <w:rPr>
          <w:rFonts w:ascii="Arial" w:hAnsi="Arial" w:cs="Arial"/>
          <w:sz w:val="20"/>
          <w:szCs w:val="20"/>
        </w:rPr>
      </w:pPr>
      <w:r w:rsidRPr="000424A9">
        <w:rPr>
          <w:rFonts w:ascii="Arial" w:hAnsi="Arial" w:cs="Arial"/>
          <w:sz w:val="20"/>
          <w:szCs w:val="20"/>
        </w:rPr>
        <w:t xml:space="preserve">5. </w:t>
      </w:r>
      <w:r w:rsidR="006D1EDB" w:rsidRPr="000424A9">
        <w:rPr>
          <w:rFonts w:ascii="Arial" w:hAnsi="Arial" w:cs="Arial"/>
          <w:sz w:val="20"/>
          <w:szCs w:val="20"/>
        </w:rPr>
        <w:t xml:space="preserve">Funds </w:t>
      </w:r>
      <w:r w:rsidR="00E81BC2">
        <w:rPr>
          <w:rFonts w:ascii="Arial" w:hAnsi="Arial" w:cs="Arial"/>
          <w:sz w:val="20"/>
          <w:szCs w:val="20"/>
        </w:rPr>
        <w:t>from</w:t>
      </w:r>
      <w:r w:rsidR="006D1EDB" w:rsidRPr="000424A9">
        <w:rPr>
          <w:rFonts w:ascii="Arial" w:hAnsi="Arial" w:cs="Arial"/>
          <w:sz w:val="20"/>
          <w:szCs w:val="20"/>
        </w:rPr>
        <w:t xml:space="preserve"> state financial development institutions (Vnesheconombank, RUSNANO, </w:t>
      </w:r>
      <w:r w:rsidR="00E81BC2">
        <w:rPr>
          <w:rFonts w:ascii="Arial" w:hAnsi="Arial" w:cs="Arial"/>
          <w:sz w:val="20"/>
          <w:szCs w:val="20"/>
        </w:rPr>
        <w:t>I</w:t>
      </w:r>
      <w:r w:rsidR="006D1EDB" w:rsidRPr="000424A9">
        <w:rPr>
          <w:rFonts w:ascii="Arial" w:hAnsi="Arial" w:cs="Arial"/>
          <w:sz w:val="20"/>
          <w:szCs w:val="20"/>
        </w:rPr>
        <w:t xml:space="preserve">ndustrial </w:t>
      </w:r>
      <w:r w:rsidR="00E81BC2">
        <w:rPr>
          <w:rFonts w:ascii="Arial" w:hAnsi="Arial" w:cs="Arial"/>
          <w:sz w:val="20"/>
          <w:szCs w:val="20"/>
        </w:rPr>
        <w:t>D</w:t>
      </w:r>
      <w:r w:rsidR="006D1EDB" w:rsidRPr="000424A9">
        <w:rPr>
          <w:rFonts w:ascii="Arial" w:hAnsi="Arial" w:cs="Arial"/>
          <w:sz w:val="20"/>
          <w:szCs w:val="20"/>
        </w:rPr>
        <w:t>evelopment Fund, etc.)</w:t>
      </w:r>
    </w:p>
    <w:p w14:paraId="095AE537" w14:textId="317A1CB0"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 xml:space="preserve">6. </w:t>
      </w:r>
      <w:r w:rsidR="00E81BC2">
        <w:rPr>
          <w:rFonts w:ascii="Arial" w:hAnsi="Arial" w:cs="Arial"/>
          <w:sz w:val="20"/>
          <w:szCs w:val="20"/>
        </w:rPr>
        <w:t>F</w:t>
      </w:r>
      <w:r w:rsidRPr="000424A9">
        <w:rPr>
          <w:rFonts w:ascii="Arial" w:hAnsi="Arial" w:cs="Arial"/>
          <w:sz w:val="20"/>
          <w:szCs w:val="20"/>
        </w:rPr>
        <w:t>unds f</w:t>
      </w:r>
      <w:r w:rsidR="00E81BC2">
        <w:rPr>
          <w:rFonts w:ascii="Arial" w:hAnsi="Arial" w:cs="Arial"/>
          <w:sz w:val="20"/>
          <w:szCs w:val="20"/>
        </w:rPr>
        <w:t>rom</w:t>
      </w:r>
      <w:r w:rsidRPr="000424A9">
        <w:rPr>
          <w:rFonts w:ascii="Arial" w:hAnsi="Arial" w:cs="Arial"/>
          <w:sz w:val="20"/>
          <w:szCs w:val="20"/>
        </w:rPr>
        <w:t xml:space="preserve"> the parent company (integrated group)</w:t>
      </w:r>
    </w:p>
    <w:p w14:paraId="7F1822B7" w14:textId="34AB4F26"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 xml:space="preserve">7. </w:t>
      </w:r>
      <w:r w:rsidR="00E81BC2">
        <w:rPr>
          <w:rFonts w:ascii="Arial" w:hAnsi="Arial" w:cs="Arial"/>
          <w:sz w:val="20"/>
          <w:szCs w:val="20"/>
        </w:rPr>
        <w:t>Capital</w:t>
      </w:r>
      <w:r w:rsidR="00E81BC2" w:rsidRPr="000424A9">
        <w:rPr>
          <w:rFonts w:ascii="Arial" w:hAnsi="Arial" w:cs="Arial"/>
          <w:sz w:val="20"/>
          <w:szCs w:val="20"/>
        </w:rPr>
        <w:t xml:space="preserve"> </w:t>
      </w:r>
      <w:r w:rsidRPr="000424A9">
        <w:rPr>
          <w:rFonts w:ascii="Arial" w:hAnsi="Arial" w:cs="Arial"/>
          <w:sz w:val="20"/>
          <w:szCs w:val="20"/>
        </w:rPr>
        <w:t>market</w:t>
      </w:r>
      <w:r w:rsidR="00E81BC2">
        <w:rPr>
          <w:rFonts w:ascii="Arial" w:hAnsi="Arial" w:cs="Arial"/>
          <w:sz w:val="20"/>
          <w:szCs w:val="20"/>
        </w:rPr>
        <w:t>s</w:t>
      </w:r>
      <w:r w:rsidRPr="000424A9">
        <w:rPr>
          <w:rFonts w:ascii="Arial" w:hAnsi="Arial" w:cs="Arial"/>
          <w:sz w:val="20"/>
          <w:szCs w:val="20"/>
        </w:rPr>
        <w:t xml:space="preserve"> (sale of bonds and shares)</w:t>
      </w:r>
    </w:p>
    <w:p w14:paraId="49A89780" w14:textId="5BF8C3B9" w:rsidR="006D1EDB" w:rsidRPr="000424A9" w:rsidRDefault="006D1EDB" w:rsidP="006D1EDB">
      <w:pPr>
        <w:pStyle w:val="af"/>
        <w:ind w:left="720"/>
        <w:jc w:val="both"/>
        <w:rPr>
          <w:rFonts w:ascii="Arial" w:hAnsi="Arial" w:cs="Arial"/>
          <w:sz w:val="20"/>
          <w:szCs w:val="20"/>
        </w:rPr>
      </w:pPr>
      <w:r w:rsidRPr="000424A9">
        <w:rPr>
          <w:rFonts w:ascii="Arial" w:hAnsi="Arial" w:cs="Arial"/>
          <w:sz w:val="20"/>
          <w:szCs w:val="20"/>
        </w:rPr>
        <w:t>8. Other (specify what) ___________________________ [O]</w:t>
      </w:r>
    </w:p>
    <w:p w14:paraId="715ADE90" w14:textId="74B42E0B" w:rsidR="00A83BDA" w:rsidRPr="000424A9" w:rsidRDefault="00A83BDA" w:rsidP="00483238">
      <w:pPr>
        <w:pStyle w:val="af"/>
        <w:spacing w:after="120"/>
        <w:ind w:left="720"/>
        <w:jc w:val="both"/>
        <w:rPr>
          <w:rFonts w:ascii="Arial" w:hAnsi="Arial" w:cs="Arial"/>
          <w:sz w:val="20"/>
          <w:szCs w:val="20"/>
        </w:rPr>
      </w:pPr>
      <w:r w:rsidRPr="000424A9">
        <w:rPr>
          <w:rFonts w:ascii="Arial" w:hAnsi="Arial" w:cs="Arial"/>
          <w:sz w:val="20"/>
          <w:szCs w:val="20"/>
        </w:rPr>
        <w:t xml:space="preserve">98. </w:t>
      </w:r>
      <w:r w:rsidR="008D5996" w:rsidRPr="000424A9">
        <w:rPr>
          <w:rFonts w:ascii="Arial" w:hAnsi="Arial" w:cs="Arial"/>
          <w:sz w:val="20"/>
          <w:szCs w:val="20"/>
        </w:rPr>
        <w:t>Do not know</w:t>
      </w:r>
    </w:p>
    <w:p w14:paraId="2F079B74" w14:textId="7E2811A4" w:rsidR="008B21F9" w:rsidRPr="000424A9" w:rsidRDefault="00A83BDA" w:rsidP="00483238">
      <w:pPr>
        <w:pStyle w:val="af"/>
        <w:spacing w:after="120"/>
        <w:ind w:left="720"/>
        <w:jc w:val="both"/>
        <w:rPr>
          <w:rFonts w:ascii="Arial" w:hAnsi="Arial" w:cs="Arial"/>
          <w:sz w:val="20"/>
          <w:szCs w:val="20"/>
        </w:rPr>
      </w:pPr>
      <w:r w:rsidRPr="000424A9">
        <w:rPr>
          <w:rFonts w:ascii="Arial" w:hAnsi="Arial" w:cs="Arial"/>
          <w:sz w:val="20"/>
          <w:szCs w:val="20"/>
        </w:rPr>
        <w:t xml:space="preserve">99. </w:t>
      </w:r>
      <w:r w:rsidR="0078311C" w:rsidRPr="000424A9">
        <w:rPr>
          <w:rFonts w:ascii="Arial" w:hAnsi="Arial" w:cs="Arial"/>
          <w:sz w:val="20"/>
          <w:szCs w:val="20"/>
        </w:rPr>
        <w:t>Refuse to answer</w:t>
      </w:r>
      <w:r w:rsidR="000B5A36" w:rsidRPr="000424A9">
        <w:rPr>
          <w:rFonts w:ascii="Arial" w:hAnsi="Arial" w:cs="Arial"/>
          <w:sz w:val="20"/>
          <w:szCs w:val="20"/>
        </w:rPr>
        <w:t xml:space="preserve"> [S]</w:t>
      </w:r>
    </w:p>
    <w:p w14:paraId="08C65FE5" w14:textId="2B083C06" w:rsidR="00A83BDA" w:rsidRPr="000424A9" w:rsidRDefault="001D419E" w:rsidP="00744DAB">
      <w:pPr>
        <w:outlineLvl w:val="0"/>
        <w:rPr>
          <w:rFonts w:ascii="Arial" w:hAnsi="Arial" w:cs="Arial"/>
          <w:b/>
          <w:sz w:val="20"/>
          <w:szCs w:val="20"/>
        </w:rPr>
      </w:pPr>
      <w:r w:rsidRPr="000424A9">
        <w:rPr>
          <w:rFonts w:ascii="Arial" w:hAnsi="Arial" w:cs="Arial"/>
          <w:b/>
          <w:sz w:val="20"/>
          <w:szCs w:val="20"/>
          <w:lang w:eastAsia="ru-RU"/>
        </w:rPr>
        <w:t xml:space="preserve">G04. Did your company </w:t>
      </w:r>
      <w:r w:rsidR="00E81BC2">
        <w:rPr>
          <w:rFonts w:ascii="Arial" w:hAnsi="Arial" w:cs="Arial"/>
          <w:b/>
          <w:sz w:val="20"/>
          <w:szCs w:val="20"/>
          <w:lang w:eastAsia="ru-RU"/>
        </w:rPr>
        <w:t>p</w:t>
      </w:r>
      <w:r w:rsidRPr="000424A9">
        <w:rPr>
          <w:rFonts w:ascii="Arial" w:hAnsi="Arial" w:cs="Arial"/>
          <w:b/>
          <w:sz w:val="20"/>
          <w:szCs w:val="20"/>
          <w:lang w:eastAsia="ru-RU"/>
        </w:rPr>
        <w:t>urchase machinery and equipment in 2016-2017?</w:t>
      </w:r>
    </w:p>
    <w:p w14:paraId="2B2F8205" w14:textId="77777777" w:rsidR="001D419E" w:rsidRPr="000424A9" w:rsidRDefault="001D419E" w:rsidP="005F577D">
      <w:pPr>
        <w:jc w:val="both"/>
        <w:rPr>
          <w:rFonts w:ascii="Arial" w:hAnsi="Arial" w:cs="Arial"/>
          <w:sz w:val="20"/>
          <w:szCs w:val="20"/>
        </w:rPr>
      </w:pPr>
    </w:p>
    <w:p w14:paraId="1DD104F8" w14:textId="56558DD8" w:rsidR="005A7820" w:rsidRPr="000424A9" w:rsidRDefault="002C27A7" w:rsidP="005F577D">
      <w:pPr>
        <w:jc w:val="both"/>
        <w:rPr>
          <w:rFonts w:ascii="Arial" w:hAnsi="Arial" w:cs="Arial"/>
          <w:sz w:val="20"/>
          <w:szCs w:val="20"/>
        </w:rPr>
      </w:pPr>
      <w:r w:rsidRPr="000424A9">
        <w:rPr>
          <w:rFonts w:ascii="Arial" w:hAnsi="Arial" w:cs="Arial"/>
          <w:sz w:val="20"/>
          <w:szCs w:val="20"/>
        </w:rPr>
        <w:t>1. Yes</w:t>
      </w:r>
    </w:p>
    <w:p w14:paraId="04778F89" w14:textId="18081341" w:rsidR="002D017D" w:rsidRPr="000424A9" w:rsidRDefault="002C27A7" w:rsidP="002D017D">
      <w:pPr>
        <w:spacing w:after="200" w:line="276" w:lineRule="auto"/>
        <w:contextualSpacing/>
        <w:rPr>
          <w:rFonts w:ascii="Arial" w:hAnsi="Arial" w:cs="Arial"/>
          <w:sz w:val="20"/>
          <w:szCs w:val="20"/>
        </w:rPr>
      </w:pPr>
      <w:r w:rsidRPr="000424A9">
        <w:rPr>
          <w:rFonts w:ascii="Arial" w:hAnsi="Arial" w:cs="Arial"/>
          <w:sz w:val="20"/>
          <w:szCs w:val="20"/>
        </w:rPr>
        <w:t>2. No</w:t>
      </w:r>
      <w:r w:rsidR="002D017D" w:rsidRPr="000424A9">
        <w:rPr>
          <w:rFonts w:ascii="Arial" w:hAnsi="Arial" w:cs="Arial"/>
          <w:sz w:val="20"/>
          <w:szCs w:val="20"/>
        </w:rPr>
        <w:t xml:space="preserve"> </w:t>
      </w:r>
      <w:r w:rsidR="002D017D" w:rsidRPr="000424A9">
        <w:rPr>
          <w:rFonts w:ascii="Arial" w:hAnsi="Arial" w:cs="Arial"/>
          <w:sz w:val="20"/>
          <w:szCs w:val="20"/>
        </w:rPr>
        <w:sym w:font="Wingdings" w:char="F0E0"/>
      </w:r>
      <w:r w:rsidRPr="000424A9">
        <w:rPr>
          <w:rFonts w:ascii="Arial" w:hAnsi="Arial" w:cs="Arial"/>
          <w:sz w:val="20"/>
          <w:szCs w:val="20"/>
        </w:rPr>
        <w:t xml:space="preserve"> go to </w:t>
      </w:r>
      <w:r w:rsidR="00E81BC2">
        <w:rPr>
          <w:rFonts w:ascii="Arial" w:hAnsi="Arial" w:cs="Arial"/>
          <w:sz w:val="20"/>
          <w:szCs w:val="20"/>
        </w:rPr>
        <w:t>question</w:t>
      </w:r>
      <w:r w:rsidR="00E81BC2" w:rsidRPr="000424A9">
        <w:rPr>
          <w:rFonts w:ascii="Arial" w:hAnsi="Arial" w:cs="Arial"/>
          <w:b/>
          <w:sz w:val="20"/>
          <w:szCs w:val="20"/>
          <w:lang w:eastAsia="ru-RU"/>
        </w:rPr>
        <w:t xml:space="preserve"> </w:t>
      </w:r>
      <w:r w:rsidR="002D017D" w:rsidRPr="000424A9">
        <w:rPr>
          <w:rFonts w:ascii="Arial" w:hAnsi="Arial" w:cs="Arial"/>
          <w:sz w:val="20"/>
          <w:szCs w:val="20"/>
          <w:lang w:eastAsia="ru-RU"/>
        </w:rPr>
        <w:t>G06</w:t>
      </w:r>
    </w:p>
    <w:p w14:paraId="18B0B91E" w14:textId="1E1ABEA6" w:rsidR="005F577D" w:rsidRPr="000424A9" w:rsidRDefault="005F577D" w:rsidP="005F577D">
      <w:pPr>
        <w:jc w:val="both"/>
        <w:rPr>
          <w:rFonts w:ascii="Arial" w:hAnsi="Arial" w:cs="Arial"/>
          <w:sz w:val="20"/>
          <w:szCs w:val="20"/>
        </w:rPr>
      </w:pPr>
    </w:p>
    <w:p w14:paraId="4EBA7B01" w14:textId="5AEBB4F1" w:rsidR="004F1B63" w:rsidRPr="000424A9" w:rsidRDefault="00B97118" w:rsidP="00744DAB">
      <w:pPr>
        <w:jc w:val="both"/>
        <w:outlineLvl w:val="0"/>
        <w:rPr>
          <w:rFonts w:ascii="Arial" w:hAnsi="Arial" w:cs="Arial"/>
          <w:b/>
          <w:caps/>
          <w:sz w:val="20"/>
          <w:szCs w:val="20"/>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 1 IN</w:t>
      </w:r>
      <w:r w:rsidR="004F1B63" w:rsidRPr="000424A9">
        <w:rPr>
          <w:rFonts w:ascii="Arial" w:hAnsi="Arial" w:cs="Arial"/>
          <w:b/>
          <w:caps/>
          <w:sz w:val="20"/>
          <w:szCs w:val="20"/>
        </w:rPr>
        <w:t xml:space="preserve"> G04 </w:t>
      </w:r>
    </w:p>
    <w:p w14:paraId="2131F69B" w14:textId="18729C5A" w:rsidR="005A7820" w:rsidRPr="000424A9" w:rsidRDefault="00A1197F" w:rsidP="002B1DF1">
      <w:pPr>
        <w:rPr>
          <w:rFonts w:ascii="Arial" w:hAnsi="Arial" w:cs="Arial"/>
          <w:b/>
          <w:sz w:val="20"/>
          <w:szCs w:val="20"/>
        </w:rPr>
      </w:pPr>
      <w:r w:rsidRPr="000424A9">
        <w:rPr>
          <w:rFonts w:ascii="Arial" w:hAnsi="Arial" w:cs="Arial"/>
          <w:b/>
          <w:color w:val="000000" w:themeColor="text1"/>
          <w:sz w:val="20"/>
          <w:szCs w:val="20"/>
        </w:rPr>
        <w:t xml:space="preserve">G05. </w:t>
      </w:r>
      <w:r w:rsidR="0013638A">
        <w:rPr>
          <w:rFonts w:ascii="Arial" w:hAnsi="Arial" w:cs="Arial"/>
          <w:b/>
          <w:color w:val="000000" w:themeColor="text1"/>
          <w:sz w:val="20"/>
          <w:szCs w:val="20"/>
        </w:rPr>
        <w:t>W</w:t>
      </w:r>
      <w:r w:rsidR="00785A8C" w:rsidRPr="000424A9">
        <w:rPr>
          <w:rFonts w:ascii="Arial" w:hAnsi="Arial" w:cs="Arial"/>
          <w:b/>
          <w:color w:val="000000" w:themeColor="text1"/>
          <w:sz w:val="20"/>
          <w:szCs w:val="20"/>
        </w:rPr>
        <w:t xml:space="preserve">hat </w:t>
      </w:r>
      <w:r w:rsidR="0013638A">
        <w:rPr>
          <w:rFonts w:ascii="Arial" w:hAnsi="Arial" w:cs="Arial"/>
          <w:b/>
          <w:color w:val="000000" w:themeColor="text1"/>
          <w:sz w:val="20"/>
          <w:szCs w:val="20"/>
        </w:rPr>
        <w:t>percentage</w:t>
      </w:r>
      <w:r w:rsidR="0013638A" w:rsidRPr="000424A9">
        <w:rPr>
          <w:rFonts w:ascii="Arial" w:hAnsi="Arial" w:cs="Arial"/>
          <w:b/>
          <w:color w:val="000000" w:themeColor="text1"/>
          <w:sz w:val="20"/>
          <w:szCs w:val="20"/>
        </w:rPr>
        <w:t xml:space="preserve"> </w:t>
      </w:r>
      <w:r w:rsidR="00785A8C" w:rsidRPr="000424A9">
        <w:rPr>
          <w:rFonts w:ascii="Arial" w:hAnsi="Arial" w:cs="Arial"/>
          <w:b/>
          <w:color w:val="000000" w:themeColor="text1"/>
          <w:sz w:val="20"/>
          <w:szCs w:val="20"/>
        </w:rPr>
        <w:t xml:space="preserve">of </w:t>
      </w:r>
      <w:r w:rsidR="0013638A">
        <w:rPr>
          <w:rFonts w:ascii="Arial" w:hAnsi="Arial" w:cs="Arial"/>
          <w:b/>
          <w:color w:val="000000" w:themeColor="text1"/>
          <w:sz w:val="20"/>
          <w:szCs w:val="20"/>
        </w:rPr>
        <w:t>your company'</w:t>
      </w:r>
      <w:r w:rsidR="00785A8C" w:rsidRPr="000424A9">
        <w:rPr>
          <w:rFonts w:ascii="Arial" w:hAnsi="Arial" w:cs="Arial"/>
          <w:b/>
          <w:color w:val="000000" w:themeColor="text1"/>
          <w:sz w:val="20"/>
          <w:szCs w:val="20"/>
        </w:rPr>
        <w:t xml:space="preserve"> </w:t>
      </w:r>
      <w:r w:rsidR="0013638A">
        <w:rPr>
          <w:rFonts w:ascii="Arial" w:hAnsi="Arial" w:cs="Arial"/>
          <w:b/>
          <w:color w:val="000000" w:themeColor="text1"/>
          <w:sz w:val="20"/>
          <w:szCs w:val="20"/>
        </w:rPr>
        <w:t>total volume of investments in fixed assets in 2016-2017</w:t>
      </w:r>
      <w:r w:rsidR="00785A8C" w:rsidRPr="000424A9">
        <w:rPr>
          <w:rFonts w:ascii="Arial" w:hAnsi="Arial" w:cs="Arial"/>
          <w:b/>
          <w:color w:val="000000" w:themeColor="text1"/>
          <w:sz w:val="20"/>
          <w:szCs w:val="20"/>
        </w:rPr>
        <w:t xml:space="preserve"> was spent on the acquisition of Russian and imported machinery and equipment? </w:t>
      </w:r>
      <w:r w:rsidR="0013638A">
        <w:rPr>
          <w:rFonts w:ascii="Arial" w:hAnsi="Arial" w:cs="Arial"/>
          <w:b/>
          <w:color w:val="000000" w:themeColor="text1"/>
          <w:sz w:val="20"/>
          <w:szCs w:val="20"/>
        </w:rPr>
        <w:t>(</w:t>
      </w:r>
      <w:r w:rsidR="00E736B6">
        <w:rPr>
          <w:rFonts w:ascii="Arial" w:hAnsi="Arial" w:cs="Arial"/>
          <w:b/>
          <w:color w:val="000000" w:themeColor="text1"/>
          <w:sz w:val="20"/>
          <w:szCs w:val="20"/>
        </w:rPr>
        <w:t>assume</w:t>
      </w:r>
      <w:r w:rsidR="00086A7F">
        <w:rPr>
          <w:rFonts w:ascii="Arial" w:hAnsi="Arial" w:cs="Arial"/>
          <w:b/>
          <w:color w:val="000000" w:themeColor="text1"/>
          <w:sz w:val="20"/>
          <w:szCs w:val="20"/>
        </w:rPr>
        <w:t xml:space="preserve"> </w:t>
      </w:r>
      <w:r w:rsidR="0013638A">
        <w:rPr>
          <w:rFonts w:ascii="Arial" w:hAnsi="Arial" w:cs="Arial"/>
          <w:b/>
          <w:color w:val="000000" w:themeColor="text1"/>
          <w:sz w:val="20"/>
          <w:szCs w:val="20"/>
        </w:rPr>
        <w:t xml:space="preserve">100% = the total volume of investments in fixed assets) </w:t>
      </w:r>
      <w:r w:rsidR="00AB2688" w:rsidRPr="000424A9">
        <w:rPr>
          <w:rFonts w:ascii="Arial" w:hAnsi="Arial" w:cs="Arial"/>
          <w:b/>
          <w:color w:val="000000" w:themeColor="text1"/>
          <w:sz w:val="20"/>
          <w:szCs w:val="20"/>
        </w:rPr>
        <w:t>/</w:t>
      </w:r>
      <w:r w:rsidR="00AB2688" w:rsidRPr="000424A9">
        <w:rPr>
          <w:rFonts w:ascii="Arial" w:hAnsi="Arial" w:cs="Arial"/>
          <w:sz w:val="20"/>
          <w:szCs w:val="20"/>
        </w:rPr>
        <w:t xml:space="preserve"> </w:t>
      </w:r>
      <w:r w:rsidR="00E81BC2">
        <w:rPr>
          <w:rFonts w:ascii="Arial" w:hAnsi="Arial" w:cs="Arial"/>
          <w:sz w:val="20"/>
          <w:szCs w:val="20"/>
        </w:rPr>
        <w:t>RECORD THE ANSWER IN NUMBERS</w:t>
      </w:r>
      <w:r w:rsidR="00AB2688" w:rsidRPr="000424A9">
        <w:rPr>
          <w:rFonts w:ascii="Arial" w:hAnsi="Arial" w:cs="Arial"/>
          <w:sz w:val="20"/>
          <w:szCs w:val="20"/>
        </w:rPr>
        <w:t>/</w:t>
      </w:r>
    </w:p>
    <w:p w14:paraId="14CE559A" w14:textId="6BF47FCA" w:rsidR="00F91775" w:rsidRPr="000424A9" w:rsidRDefault="00F91775" w:rsidP="003F3A44">
      <w:pPr>
        <w:spacing w:after="120"/>
        <w:jc w:val="both"/>
        <w:rPr>
          <w:rFonts w:ascii="Arial" w:hAnsi="Arial" w:cs="Arial"/>
          <w:b/>
          <w:color w:val="FF0000"/>
          <w:sz w:val="20"/>
          <w:szCs w:val="20"/>
        </w:rPr>
      </w:pPr>
    </w:p>
    <w:tbl>
      <w:tblPr>
        <w:tblStyle w:val="a3"/>
        <w:tblW w:w="0" w:type="auto"/>
        <w:tblLook w:val="04A0" w:firstRow="1" w:lastRow="0" w:firstColumn="1" w:lastColumn="0" w:noHBand="0" w:noVBand="1"/>
      </w:tblPr>
      <w:tblGrid>
        <w:gridCol w:w="527"/>
        <w:gridCol w:w="4704"/>
        <w:gridCol w:w="2403"/>
        <w:gridCol w:w="2562"/>
      </w:tblGrid>
      <w:tr w:rsidR="00972CF9" w:rsidRPr="000424A9" w14:paraId="37F1F6FB" w14:textId="77777777" w:rsidTr="00972CF9">
        <w:tc>
          <w:tcPr>
            <w:tcW w:w="534" w:type="dxa"/>
          </w:tcPr>
          <w:p w14:paraId="4AB6BEC0" w14:textId="77777777" w:rsidR="00972CF9" w:rsidRPr="000424A9" w:rsidRDefault="00972CF9" w:rsidP="00972CF9">
            <w:pPr>
              <w:spacing w:after="120"/>
              <w:jc w:val="both"/>
              <w:rPr>
                <w:rFonts w:ascii="Arial" w:hAnsi="Arial" w:cs="Arial"/>
                <w:sz w:val="20"/>
                <w:szCs w:val="20"/>
              </w:rPr>
            </w:pPr>
          </w:p>
        </w:tc>
        <w:tc>
          <w:tcPr>
            <w:tcW w:w="4819" w:type="dxa"/>
          </w:tcPr>
          <w:p w14:paraId="5FC0A25E" w14:textId="77777777" w:rsidR="00972CF9" w:rsidRPr="000424A9" w:rsidRDefault="00972CF9" w:rsidP="00972CF9">
            <w:pPr>
              <w:spacing w:after="120"/>
              <w:jc w:val="both"/>
              <w:rPr>
                <w:rFonts w:ascii="Arial" w:hAnsi="Arial" w:cs="Arial"/>
                <w:sz w:val="20"/>
                <w:szCs w:val="20"/>
              </w:rPr>
            </w:pPr>
          </w:p>
        </w:tc>
        <w:tc>
          <w:tcPr>
            <w:tcW w:w="2463" w:type="dxa"/>
          </w:tcPr>
          <w:p w14:paraId="7C21C916" w14:textId="77777777" w:rsidR="00972CF9" w:rsidRPr="000424A9" w:rsidRDefault="00972CF9" w:rsidP="00972CF9">
            <w:pPr>
              <w:jc w:val="center"/>
              <w:rPr>
                <w:rFonts w:ascii="Arial" w:hAnsi="Arial" w:cs="Arial"/>
                <w:b/>
                <w:bCs/>
                <w:sz w:val="20"/>
                <w:szCs w:val="20"/>
              </w:rPr>
            </w:pPr>
            <w:r w:rsidRPr="000424A9">
              <w:rPr>
                <w:rFonts w:ascii="Arial" w:hAnsi="Arial" w:cs="Arial"/>
                <w:b/>
                <w:bCs/>
                <w:sz w:val="20"/>
                <w:szCs w:val="20"/>
              </w:rPr>
              <w:t>%</w:t>
            </w:r>
          </w:p>
        </w:tc>
        <w:tc>
          <w:tcPr>
            <w:tcW w:w="2606" w:type="dxa"/>
          </w:tcPr>
          <w:p w14:paraId="372C4223" w14:textId="3B7235C7" w:rsidR="00972CF9" w:rsidRPr="000424A9" w:rsidRDefault="002C27A7" w:rsidP="00972CF9">
            <w:pPr>
              <w:jc w:val="center"/>
              <w:rPr>
                <w:rFonts w:ascii="Arial" w:hAnsi="Arial" w:cs="Arial"/>
                <w:b/>
                <w:bCs/>
                <w:sz w:val="20"/>
                <w:szCs w:val="20"/>
              </w:rPr>
            </w:pPr>
            <w:r w:rsidRPr="000424A9">
              <w:rPr>
                <w:rFonts w:ascii="Arial" w:hAnsi="Arial" w:cs="Arial"/>
                <w:b/>
                <w:bCs/>
                <w:sz w:val="20"/>
                <w:szCs w:val="20"/>
              </w:rPr>
              <w:t>Not applicable</w:t>
            </w:r>
          </w:p>
        </w:tc>
      </w:tr>
      <w:tr w:rsidR="00972CF9" w:rsidRPr="000424A9" w14:paraId="059B3CE6" w14:textId="77777777" w:rsidTr="00972CF9">
        <w:tc>
          <w:tcPr>
            <w:tcW w:w="534" w:type="dxa"/>
          </w:tcPr>
          <w:p w14:paraId="589CD2D9" w14:textId="77777777" w:rsidR="00972CF9" w:rsidRPr="000424A9" w:rsidRDefault="00972CF9" w:rsidP="00972CF9">
            <w:pPr>
              <w:rPr>
                <w:rFonts w:ascii="Arial" w:hAnsi="Arial" w:cs="Arial"/>
                <w:sz w:val="20"/>
                <w:szCs w:val="20"/>
              </w:rPr>
            </w:pPr>
            <w:r w:rsidRPr="000424A9">
              <w:rPr>
                <w:rFonts w:ascii="Arial" w:hAnsi="Arial" w:cs="Arial"/>
                <w:sz w:val="20"/>
                <w:szCs w:val="20"/>
              </w:rPr>
              <w:t>1</w:t>
            </w:r>
          </w:p>
        </w:tc>
        <w:tc>
          <w:tcPr>
            <w:tcW w:w="4819" w:type="dxa"/>
          </w:tcPr>
          <w:p w14:paraId="1351BC9B" w14:textId="0B1F765B" w:rsidR="00972CF9" w:rsidRPr="000424A9" w:rsidRDefault="00B97118" w:rsidP="00972CF9">
            <w:pPr>
              <w:rPr>
                <w:rFonts w:ascii="Arial" w:hAnsi="Arial" w:cs="Arial"/>
                <w:sz w:val="20"/>
                <w:szCs w:val="20"/>
              </w:rPr>
            </w:pPr>
            <w:r w:rsidRPr="000424A9">
              <w:rPr>
                <w:rFonts w:ascii="Arial" w:hAnsi="Arial" w:cs="Arial"/>
                <w:sz w:val="20"/>
                <w:szCs w:val="20"/>
              </w:rPr>
              <w:t>Russian-made machines and equipment</w:t>
            </w:r>
          </w:p>
        </w:tc>
        <w:tc>
          <w:tcPr>
            <w:tcW w:w="2463" w:type="dxa"/>
          </w:tcPr>
          <w:p w14:paraId="41BD3DC1" w14:textId="77777777" w:rsidR="00972CF9" w:rsidRPr="000424A9" w:rsidRDefault="00972CF9" w:rsidP="00972CF9">
            <w:pPr>
              <w:rPr>
                <w:rFonts w:ascii="Arial" w:hAnsi="Arial" w:cs="Arial"/>
                <w:b/>
                <w:bCs/>
                <w:sz w:val="20"/>
                <w:szCs w:val="20"/>
              </w:rPr>
            </w:pPr>
          </w:p>
        </w:tc>
        <w:tc>
          <w:tcPr>
            <w:tcW w:w="2606" w:type="dxa"/>
          </w:tcPr>
          <w:p w14:paraId="13F6FED7" w14:textId="77777777" w:rsidR="00972CF9" w:rsidRPr="000424A9" w:rsidRDefault="00972CF9" w:rsidP="00972CF9">
            <w:pPr>
              <w:jc w:val="center"/>
              <w:rPr>
                <w:rFonts w:ascii="Arial" w:hAnsi="Arial" w:cs="Arial"/>
                <w:sz w:val="20"/>
                <w:szCs w:val="20"/>
              </w:rPr>
            </w:pPr>
            <w:r w:rsidRPr="000424A9">
              <w:rPr>
                <w:rFonts w:ascii="Arial" w:hAnsi="Arial" w:cs="Arial"/>
                <w:sz w:val="20"/>
                <w:szCs w:val="20"/>
              </w:rPr>
              <w:t>997</w:t>
            </w:r>
          </w:p>
        </w:tc>
      </w:tr>
      <w:tr w:rsidR="00972CF9" w:rsidRPr="000424A9" w14:paraId="4309BEF8" w14:textId="77777777" w:rsidTr="00972CF9">
        <w:tc>
          <w:tcPr>
            <w:tcW w:w="534" w:type="dxa"/>
          </w:tcPr>
          <w:p w14:paraId="2F7BFF46" w14:textId="77777777" w:rsidR="00972CF9" w:rsidRPr="000424A9" w:rsidRDefault="00972CF9" w:rsidP="00972CF9">
            <w:pPr>
              <w:rPr>
                <w:rFonts w:ascii="Arial" w:hAnsi="Arial" w:cs="Arial"/>
                <w:sz w:val="20"/>
                <w:szCs w:val="20"/>
              </w:rPr>
            </w:pPr>
            <w:r w:rsidRPr="000424A9">
              <w:rPr>
                <w:rFonts w:ascii="Arial" w:hAnsi="Arial" w:cs="Arial"/>
                <w:sz w:val="20"/>
                <w:szCs w:val="20"/>
              </w:rPr>
              <w:t>2</w:t>
            </w:r>
          </w:p>
        </w:tc>
        <w:tc>
          <w:tcPr>
            <w:tcW w:w="4819" w:type="dxa"/>
          </w:tcPr>
          <w:p w14:paraId="42FCF15A" w14:textId="510C48D7" w:rsidR="00972CF9" w:rsidRPr="000424A9" w:rsidRDefault="00B97118" w:rsidP="00972CF9">
            <w:pPr>
              <w:rPr>
                <w:rFonts w:ascii="Arial" w:hAnsi="Arial" w:cs="Arial"/>
                <w:sz w:val="20"/>
                <w:szCs w:val="20"/>
              </w:rPr>
            </w:pPr>
            <w:r w:rsidRPr="000424A9">
              <w:rPr>
                <w:rFonts w:ascii="Arial" w:hAnsi="Arial" w:cs="Arial"/>
                <w:sz w:val="20"/>
                <w:szCs w:val="20"/>
              </w:rPr>
              <w:t>Imported machine</w:t>
            </w:r>
            <w:r w:rsidR="009252B8">
              <w:rPr>
                <w:rFonts w:ascii="Arial" w:hAnsi="Arial" w:cs="Arial"/>
                <w:sz w:val="20"/>
                <w:szCs w:val="20"/>
              </w:rPr>
              <w:t>s</w:t>
            </w:r>
            <w:r w:rsidRPr="000424A9">
              <w:rPr>
                <w:rFonts w:ascii="Arial" w:hAnsi="Arial" w:cs="Arial"/>
                <w:sz w:val="20"/>
                <w:szCs w:val="20"/>
              </w:rPr>
              <w:t xml:space="preserve"> and equipment</w:t>
            </w:r>
          </w:p>
        </w:tc>
        <w:tc>
          <w:tcPr>
            <w:tcW w:w="2463" w:type="dxa"/>
          </w:tcPr>
          <w:p w14:paraId="7CC3EA20" w14:textId="77777777" w:rsidR="00972CF9" w:rsidRPr="000424A9" w:rsidRDefault="00972CF9" w:rsidP="00972CF9">
            <w:pPr>
              <w:rPr>
                <w:rFonts w:ascii="Arial" w:hAnsi="Arial" w:cs="Arial"/>
                <w:b/>
                <w:bCs/>
                <w:sz w:val="20"/>
                <w:szCs w:val="20"/>
              </w:rPr>
            </w:pPr>
          </w:p>
        </w:tc>
        <w:tc>
          <w:tcPr>
            <w:tcW w:w="2606" w:type="dxa"/>
          </w:tcPr>
          <w:p w14:paraId="02F9C511" w14:textId="77777777" w:rsidR="00972CF9" w:rsidRPr="000424A9" w:rsidRDefault="00972CF9" w:rsidP="00972CF9">
            <w:pPr>
              <w:jc w:val="center"/>
              <w:rPr>
                <w:rFonts w:ascii="Arial" w:hAnsi="Arial" w:cs="Arial"/>
                <w:sz w:val="20"/>
                <w:szCs w:val="20"/>
              </w:rPr>
            </w:pPr>
            <w:r w:rsidRPr="000424A9">
              <w:rPr>
                <w:rFonts w:ascii="Arial" w:hAnsi="Arial" w:cs="Arial"/>
                <w:sz w:val="20"/>
                <w:szCs w:val="20"/>
              </w:rPr>
              <w:t>997</w:t>
            </w:r>
          </w:p>
        </w:tc>
      </w:tr>
      <w:tr w:rsidR="00972CF9" w:rsidRPr="000424A9" w14:paraId="117023D0" w14:textId="77777777" w:rsidTr="00972CF9">
        <w:tc>
          <w:tcPr>
            <w:tcW w:w="534" w:type="dxa"/>
          </w:tcPr>
          <w:p w14:paraId="67F006DC" w14:textId="0AEA7F33" w:rsidR="00972CF9" w:rsidRPr="000424A9" w:rsidRDefault="00142903" w:rsidP="00142903">
            <w:pPr>
              <w:rPr>
                <w:rFonts w:ascii="Arial" w:hAnsi="Arial" w:cs="Arial"/>
                <w:sz w:val="20"/>
                <w:szCs w:val="20"/>
              </w:rPr>
            </w:pPr>
            <w:r w:rsidRPr="000424A9">
              <w:rPr>
                <w:rFonts w:ascii="Arial" w:hAnsi="Arial" w:cs="Arial"/>
                <w:sz w:val="20"/>
                <w:szCs w:val="20"/>
              </w:rPr>
              <w:t>3</w:t>
            </w:r>
          </w:p>
        </w:tc>
        <w:tc>
          <w:tcPr>
            <w:tcW w:w="4819" w:type="dxa"/>
          </w:tcPr>
          <w:p w14:paraId="7E4423CC" w14:textId="16F409D0" w:rsidR="00972CF9" w:rsidRPr="000424A9" w:rsidRDefault="00E81BC2" w:rsidP="00142903">
            <w:pPr>
              <w:jc w:val="right"/>
              <w:rPr>
                <w:rFonts w:ascii="Arial" w:hAnsi="Arial" w:cs="Arial"/>
                <w:b/>
                <w:bCs/>
                <w:sz w:val="20"/>
                <w:szCs w:val="20"/>
              </w:rPr>
            </w:pPr>
            <w:r>
              <w:rPr>
                <w:rFonts w:ascii="Arial" w:hAnsi="Arial" w:cs="Arial"/>
                <w:b/>
                <w:bCs/>
                <w:color w:val="000000" w:themeColor="text1"/>
                <w:sz w:val="20"/>
                <w:szCs w:val="20"/>
              </w:rPr>
              <w:t>Total</w:t>
            </w:r>
            <w:r w:rsidRPr="000424A9">
              <w:rPr>
                <w:rFonts w:ascii="Arial" w:hAnsi="Arial" w:cs="Arial"/>
                <w:b/>
                <w:bCs/>
                <w:color w:val="000000" w:themeColor="text1"/>
                <w:sz w:val="20"/>
                <w:szCs w:val="20"/>
              </w:rPr>
              <w:t xml:space="preserve">  </w:t>
            </w:r>
            <w:r w:rsidR="00B97118" w:rsidRPr="000424A9">
              <w:rPr>
                <w:rFonts w:ascii="Arial" w:hAnsi="Arial" w:cs="Arial"/>
                <w:b/>
                <w:bCs/>
                <w:color w:val="000000" w:themeColor="text1"/>
                <w:sz w:val="20"/>
                <w:szCs w:val="20"/>
              </w:rPr>
              <w:t>(sum of</w:t>
            </w:r>
            <w:r w:rsidR="00074861" w:rsidRPr="000424A9">
              <w:rPr>
                <w:rFonts w:ascii="Arial" w:hAnsi="Arial" w:cs="Arial"/>
                <w:b/>
                <w:bCs/>
                <w:color w:val="000000" w:themeColor="text1"/>
                <w:sz w:val="20"/>
                <w:szCs w:val="20"/>
              </w:rPr>
              <w:t xml:space="preserve"> 1+2)</w:t>
            </w:r>
            <w:r w:rsidR="00972CF9" w:rsidRPr="000424A9">
              <w:rPr>
                <w:rFonts w:ascii="Arial" w:hAnsi="Arial" w:cs="Arial"/>
                <w:b/>
                <w:bCs/>
                <w:color w:val="000000" w:themeColor="text1"/>
                <w:sz w:val="20"/>
                <w:szCs w:val="20"/>
              </w:rPr>
              <w:t>:</w:t>
            </w:r>
            <w:r w:rsidR="00E02D59" w:rsidRPr="000424A9">
              <w:rPr>
                <w:rFonts w:ascii="Arial" w:hAnsi="Arial" w:cs="Arial"/>
                <w:b/>
                <w:bCs/>
                <w:color w:val="000000" w:themeColor="text1"/>
                <w:sz w:val="20"/>
                <w:szCs w:val="20"/>
              </w:rPr>
              <w:t xml:space="preserve"> </w:t>
            </w:r>
          </w:p>
        </w:tc>
        <w:tc>
          <w:tcPr>
            <w:tcW w:w="2463" w:type="dxa"/>
          </w:tcPr>
          <w:p w14:paraId="171E4F4F" w14:textId="77777777" w:rsidR="00972CF9" w:rsidRPr="000424A9" w:rsidRDefault="00E02D59" w:rsidP="00972CF9">
            <w:pPr>
              <w:spacing w:after="120"/>
              <w:jc w:val="both"/>
              <w:rPr>
                <w:rFonts w:ascii="Arial" w:hAnsi="Arial" w:cs="Arial"/>
                <w:sz w:val="20"/>
                <w:szCs w:val="20"/>
              </w:rPr>
            </w:pPr>
            <w:r w:rsidRPr="000424A9">
              <w:rPr>
                <w:rFonts w:ascii="Arial" w:hAnsi="Arial" w:cs="Arial"/>
                <w:sz w:val="20"/>
                <w:szCs w:val="20"/>
              </w:rPr>
              <w:t xml:space="preserve"> </w:t>
            </w:r>
          </w:p>
        </w:tc>
        <w:tc>
          <w:tcPr>
            <w:tcW w:w="2606" w:type="dxa"/>
          </w:tcPr>
          <w:p w14:paraId="00D54978" w14:textId="77777777" w:rsidR="00972CF9" w:rsidRPr="000424A9" w:rsidRDefault="00972CF9" w:rsidP="00972CF9">
            <w:pPr>
              <w:spacing w:after="120"/>
              <w:jc w:val="both"/>
              <w:rPr>
                <w:rFonts w:ascii="Arial" w:hAnsi="Arial" w:cs="Arial"/>
                <w:sz w:val="20"/>
                <w:szCs w:val="20"/>
              </w:rPr>
            </w:pPr>
          </w:p>
        </w:tc>
      </w:tr>
      <w:tr w:rsidR="00972CF9" w:rsidRPr="000424A9" w14:paraId="3A48C20F" w14:textId="77777777" w:rsidTr="00972CF9">
        <w:tc>
          <w:tcPr>
            <w:tcW w:w="534" w:type="dxa"/>
          </w:tcPr>
          <w:p w14:paraId="161AA447" w14:textId="2DADEFCC" w:rsidR="00972CF9" w:rsidRPr="000424A9" w:rsidRDefault="00142903" w:rsidP="00972CF9">
            <w:pPr>
              <w:rPr>
                <w:rFonts w:ascii="Arial" w:hAnsi="Arial" w:cs="Arial"/>
                <w:sz w:val="20"/>
                <w:szCs w:val="20"/>
              </w:rPr>
            </w:pPr>
            <w:r w:rsidRPr="000424A9">
              <w:rPr>
                <w:rFonts w:ascii="Arial" w:hAnsi="Arial" w:cs="Arial"/>
                <w:sz w:val="20"/>
                <w:szCs w:val="20"/>
              </w:rPr>
              <w:t>4</w:t>
            </w:r>
          </w:p>
        </w:tc>
        <w:tc>
          <w:tcPr>
            <w:tcW w:w="4819" w:type="dxa"/>
          </w:tcPr>
          <w:p w14:paraId="171D023D" w14:textId="05CB5AC5" w:rsidR="00972CF9" w:rsidRPr="000424A9" w:rsidRDefault="008D5996" w:rsidP="00972CF9">
            <w:pPr>
              <w:rPr>
                <w:rFonts w:ascii="Arial" w:hAnsi="Arial" w:cs="Arial"/>
                <w:sz w:val="20"/>
                <w:szCs w:val="20"/>
              </w:rPr>
            </w:pPr>
            <w:r w:rsidRPr="000424A9">
              <w:rPr>
                <w:rFonts w:ascii="Arial" w:hAnsi="Arial" w:cs="Arial"/>
                <w:sz w:val="20"/>
                <w:szCs w:val="20"/>
              </w:rPr>
              <w:t>Do not know</w:t>
            </w:r>
          </w:p>
        </w:tc>
        <w:tc>
          <w:tcPr>
            <w:tcW w:w="2463" w:type="dxa"/>
          </w:tcPr>
          <w:p w14:paraId="4EEB9019" w14:textId="77777777" w:rsidR="00972CF9" w:rsidRPr="000424A9" w:rsidRDefault="00E02D59" w:rsidP="00972CF9">
            <w:pPr>
              <w:spacing w:after="120"/>
              <w:jc w:val="both"/>
              <w:rPr>
                <w:rFonts w:ascii="Arial" w:hAnsi="Arial" w:cs="Arial"/>
                <w:sz w:val="20"/>
                <w:szCs w:val="20"/>
              </w:rPr>
            </w:pPr>
            <w:r w:rsidRPr="000424A9">
              <w:rPr>
                <w:rFonts w:ascii="Arial" w:hAnsi="Arial" w:cs="Arial"/>
                <w:sz w:val="20"/>
                <w:szCs w:val="20"/>
              </w:rPr>
              <w:t>998</w:t>
            </w:r>
          </w:p>
        </w:tc>
        <w:tc>
          <w:tcPr>
            <w:tcW w:w="2606" w:type="dxa"/>
          </w:tcPr>
          <w:p w14:paraId="3E03FE8A" w14:textId="77777777" w:rsidR="00972CF9" w:rsidRPr="000424A9" w:rsidRDefault="00972CF9" w:rsidP="00972CF9">
            <w:pPr>
              <w:spacing w:after="120"/>
              <w:jc w:val="both"/>
              <w:rPr>
                <w:rFonts w:ascii="Arial" w:hAnsi="Arial" w:cs="Arial"/>
                <w:sz w:val="20"/>
                <w:szCs w:val="20"/>
              </w:rPr>
            </w:pPr>
          </w:p>
        </w:tc>
      </w:tr>
      <w:tr w:rsidR="00972CF9" w:rsidRPr="000424A9" w14:paraId="0ABFF267" w14:textId="77777777" w:rsidTr="00972CF9">
        <w:tc>
          <w:tcPr>
            <w:tcW w:w="534" w:type="dxa"/>
          </w:tcPr>
          <w:p w14:paraId="14498FB2" w14:textId="443ACD68" w:rsidR="00972CF9" w:rsidRPr="000424A9" w:rsidRDefault="00142903" w:rsidP="00972CF9">
            <w:pPr>
              <w:rPr>
                <w:rFonts w:ascii="Arial" w:hAnsi="Arial" w:cs="Arial"/>
                <w:sz w:val="20"/>
                <w:szCs w:val="20"/>
              </w:rPr>
            </w:pPr>
            <w:r w:rsidRPr="000424A9">
              <w:rPr>
                <w:rFonts w:ascii="Arial" w:hAnsi="Arial" w:cs="Arial"/>
                <w:sz w:val="20"/>
                <w:szCs w:val="20"/>
              </w:rPr>
              <w:t>5</w:t>
            </w:r>
          </w:p>
        </w:tc>
        <w:tc>
          <w:tcPr>
            <w:tcW w:w="4819" w:type="dxa"/>
          </w:tcPr>
          <w:p w14:paraId="651A55C3" w14:textId="5C40EEDA" w:rsidR="00972CF9" w:rsidRPr="000424A9" w:rsidRDefault="0078311C" w:rsidP="00972CF9">
            <w:pPr>
              <w:rPr>
                <w:rFonts w:ascii="Arial" w:hAnsi="Arial" w:cs="Arial"/>
                <w:sz w:val="20"/>
                <w:szCs w:val="20"/>
              </w:rPr>
            </w:pPr>
            <w:r w:rsidRPr="000424A9">
              <w:rPr>
                <w:rFonts w:ascii="Arial" w:hAnsi="Arial" w:cs="Arial"/>
                <w:sz w:val="20"/>
                <w:szCs w:val="20"/>
              </w:rPr>
              <w:t>Refuse to answer</w:t>
            </w:r>
          </w:p>
        </w:tc>
        <w:tc>
          <w:tcPr>
            <w:tcW w:w="2463" w:type="dxa"/>
          </w:tcPr>
          <w:p w14:paraId="3E58F939" w14:textId="77777777" w:rsidR="00972CF9" w:rsidRPr="000424A9" w:rsidRDefault="00E02D59" w:rsidP="00972CF9">
            <w:pPr>
              <w:spacing w:after="120"/>
              <w:jc w:val="both"/>
              <w:rPr>
                <w:rFonts w:ascii="Arial" w:hAnsi="Arial" w:cs="Arial"/>
                <w:sz w:val="20"/>
                <w:szCs w:val="20"/>
              </w:rPr>
            </w:pPr>
            <w:r w:rsidRPr="000424A9">
              <w:rPr>
                <w:rFonts w:ascii="Arial" w:hAnsi="Arial" w:cs="Arial"/>
                <w:sz w:val="20"/>
                <w:szCs w:val="20"/>
              </w:rPr>
              <w:t>999</w:t>
            </w:r>
          </w:p>
        </w:tc>
        <w:tc>
          <w:tcPr>
            <w:tcW w:w="2606" w:type="dxa"/>
          </w:tcPr>
          <w:p w14:paraId="765DE24F" w14:textId="77777777" w:rsidR="00972CF9" w:rsidRPr="000424A9" w:rsidRDefault="00972CF9" w:rsidP="00972CF9">
            <w:pPr>
              <w:spacing w:after="120"/>
              <w:jc w:val="both"/>
              <w:rPr>
                <w:rFonts w:ascii="Arial" w:hAnsi="Arial" w:cs="Arial"/>
                <w:sz w:val="20"/>
                <w:szCs w:val="20"/>
              </w:rPr>
            </w:pPr>
          </w:p>
        </w:tc>
      </w:tr>
    </w:tbl>
    <w:p w14:paraId="00C31D15" w14:textId="77777777" w:rsidR="00972CF9" w:rsidRPr="000424A9" w:rsidRDefault="00972CF9" w:rsidP="003F3A44">
      <w:pPr>
        <w:spacing w:after="120"/>
        <w:jc w:val="both"/>
        <w:rPr>
          <w:rFonts w:ascii="Arial" w:hAnsi="Arial" w:cs="Arial"/>
          <w:b/>
          <w:sz w:val="20"/>
          <w:szCs w:val="20"/>
        </w:rPr>
      </w:pPr>
    </w:p>
    <w:p w14:paraId="583F62ED" w14:textId="1F34D4A7" w:rsidR="00E02D59" w:rsidRPr="000424A9" w:rsidRDefault="00582FB1" w:rsidP="00744DAB">
      <w:pPr>
        <w:spacing w:after="120"/>
        <w:jc w:val="both"/>
        <w:outlineLvl w:val="0"/>
        <w:rPr>
          <w:rFonts w:ascii="Arial" w:hAnsi="Arial" w:cs="Arial"/>
          <w:b/>
          <w:caps/>
          <w:sz w:val="20"/>
          <w:szCs w:val="20"/>
          <w:u w:val="single"/>
        </w:rPr>
      </w:pPr>
      <w:r w:rsidRPr="000424A9">
        <w:rPr>
          <w:rFonts w:ascii="Arial" w:hAnsi="Arial" w:cs="Arial"/>
          <w:b/>
          <w:caps/>
          <w:sz w:val="20"/>
          <w:szCs w:val="20"/>
          <w:u w:val="single"/>
        </w:rPr>
        <w:t>FOR ALL RESPONDENTS</w:t>
      </w:r>
    </w:p>
    <w:p w14:paraId="73EA0CEF" w14:textId="7FE4F33F" w:rsidR="00785A8C" w:rsidRPr="000424A9" w:rsidRDefault="00785A8C" w:rsidP="00785A8C">
      <w:pPr>
        <w:spacing w:line="360" w:lineRule="auto"/>
        <w:rPr>
          <w:rFonts w:ascii="Arial" w:hAnsi="Arial" w:cs="Arial"/>
          <w:b/>
          <w:sz w:val="20"/>
          <w:szCs w:val="20"/>
        </w:rPr>
      </w:pPr>
      <w:r w:rsidRPr="000424A9">
        <w:rPr>
          <w:rFonts w:ascii="Arial" w:hAnsi="Arial" w:cs="Arial"/>
          <w:b/>
          <w:sz w:val="20"/>
          <w:szCs w:val="20"/>
        </w:rPr>
        <w:t>G</w:t>
      </w:r>
      <w:r w:rsidR="001A2072" w:rsidRPr="000424A9">
        <w:rPr>
          <w:rFonts w:ascii="Arial" w:hAnsi="Arial" w:cs="Arial"/>
          <w:b/>
          <w:sz w:val="20"/>
          <w:szCs w:val="20"/>
        </w:rPr>
        <w:t xml:space="preserve">06. </w:t>
      </w:r>
      <w:r w:rsidR="00A32EAC">
        <w:rPr>
          <w:rFonts w:ascii="Arial" w:hAnsi="Arial" w:cs="Arial"/>
          <w:b/>
          <w:sz w:val="20"/>
          <w:szCs w:val="20"/>
        </w:rPr>
        <w:t>A</w:t>
      </w:r>
      <w:r w:rsidRPr="000424A9">
        <w:rPr>
          <w:rFonts w:ascii="Arial" w:hAnsi="Arial" w:cs="Arial"/>
          <w:b/>
          <w:sz w:val="20"/>
          <w:szCs w:val="20"/>
        </w:rPr>
        <w:t>pproximate</w:t>
      </w:r>
      <w:r w:rsidR="009252B8">
        <w:rPr>
          <w:rFonts w:ascii="Arial" w:hAnsi="Arial" w:cs="Arial"/>
          <w:b/>
          <w:sz w:val="20"/>
          <w:szCs w:val="20"/>
        </w:rPr>
        <w:t>ly</w:t>
      </w:r>
      <w:r w:rsidRPr="000424A9">
        <w:rPr>
          <w:rFonts w:ascii="Arial" w:hAnsi="Arial" w:cs="Arial"/>
          <w:b/>
          <w:sz w:val="20"/>
          <w:szCs w:val="20"/>
        </w:rPr>
        <w:t xml:space="preserve"> </w:t>
      </w:r>
      <w:r w:rsidR="009252B8" w:rsidRPr="000424A9">
        <w:rPr>
          <w:rFonts w:ascii="Arial" w:hAnsi="Arial" w:cs="Arial"/>
          <w:b/>
          <w:sz w:val="20"/>
          <w:szCs w:val="20"/>
        </w:rPr>
        <w:t xml:space="preserve">what </w:t>
      </w:r>
      <w:r w:rsidRPr="000424A9">
        <w:rPr>
          <w:rFonts w:ascii="Arial" w:hAnsi="Arial" w:cs="Arial"/>
          <w:b/>
          <w:sz w:val="20"/>
          <w:szCs w:val="20"/>
        </w:rPr>
        <w:t xml:space="preserve">percentage of </w:t>
      </w:r>
      <w:r w:rsidR="00A32EAC" w:rsidRPr="000424A9">
        <w:rPr>
          <w:rFonts w:ascii="Arial" w:hAnsi="Arial" w:cs="Arial"/>
          <w:b/>
          <w:sz w:val="20"/>
          <w:szCs w:val="20"/>
        </w:rPr>
        <w:t xml:space="preserve">the total </w:t>
      </w:r>
      <w:r w:rsidR="00A32EAC">
        <w:rPr>
          <w:rFonts w:ascii="Arial" w:hAnsi="Arial" w:cs="Arial"/>
          <w:b/>
          <w:sz w:val="20"/>
          <w:szCs w:val="20"/>
        </w:rPr>
        <w:t xml:space="preserve">production </w:t>
      </w:r>
      <w:r w:rsidR="00A32EAC" w:rsidRPr="000424A9">
        <w:rPr>
          <w:rFonts w:ascii="Arial" w:hAnsi="Arial" w:cs="Arial"/>
          <w:b/>
          <w:sz w:val="20"/>
          <w:szCs w:val="20"/>
        </w:rPr>
        <w:t>capacity of your enterprise</w:t>
      </w:r>
      <w:r w:rsidRPr="000424A9">
        <w:rPr>
          <w:rFonts w:ascii="Arial" w:hAnsi="Arial" w:cs="Arial"/>
          <w:b/>
          <w:sz w:val="20"/>
          <w:szCs w:val="20"/>
        </w:rPr>
        <w:t xml:space="preserve"> is </w:t>
      </w:r>
      <w:r w:rsidR="009252B8">
        <w:rPr>
          <w:rFonts w:ascii="Arial" w:hAnsi="Arial" w:cs="Arial"/>
          <w:b/>
          <w:sz w:val="20"/>
          <w:szCs w:val="20"/>
        </w:rPr>
        <w:t>accounted for</w:t>
      </w:r>
      <w:r w:rsidR="009252B8" w:rsidRPr="000424A9">
        <w:rPr>
          <w:rFonts w:ascii="Arial" w:hAnsi="Arial" w:cs="Arial"/>
          <w:b/>
          <w:sz w:val="20"/>
          <w:szCs w:val="20"/>
        </w:rPr>
        <w:t xml:space="preserve"> </w:t>
      </w:r>
      <w:r w:rsidRPr="000424A9">
        <w:rPr>
          <w:rFonts w:ascii="Arial" w:hAnsi="Arial" w:cs="Arial"/>
          <w:b/>
          <w:sz w:val="20"/>
          <w:szCs w:val="20"/>
        </w:rPr>
        <w:t xml:space="preserve">by machinery and equipment of </w:t>
      </w:r>
      <w:r w:rsidR="009252B8">
        <w:rPr>
          <w:rFonts w:ascii="Arial" w:hAnsi="Arial" w:cs="Arial"/>
          <w:b/>
          <w:sz w:val="20"/>
          <w:szCs w:val="20"/>
        </w:rPr>
        <w:t>the following</w:t>
      </w:r>
      <w:r w:rsidRPr="000424A9">
        <w:rPr>
          <w:rFonts w:ascii="Arial" w:hAnsi="Arial" w:cs="Arial"/>
          <w:b/>
          <w:sz w:val="20"/>
          <w:szCs w:val="20"/>
        </w:rPr>
        <w:t xml:space="preserve"> age</w:t>
      </w:r>
      <w:r w:rsidR="00086A7F">
        <w:rPr>
          <w:rFonts w:ascii="Arial" w:hAnsi="Arial" w:cs="Arial"/>
          <w:b/>
          <w:sz w:val="20"/>
          <w:szCs w:val="20"/>
        </w:rPr>
        <w:t xml:space="preserve"> categories</w:t>
      </w:r>
      <w:r w:rsidRPr="000424A9">
        <w:rPr>
          <w:rFonts w:ascii="Arial" w:hAnsi="Arial" w:cs="Arial"/>
          <w:b/>
          <w:sz w:val="20"/>
          <w:szCs w:val="20"/>
        </w:rPr>
        <w:t>?</w:t>
      </w:r>
      <w:r w:rsidR="00A32EAC">
        <w:rPr>
          <w:rFonts w:ascii="Arial" w:hAnsi="Arial" w:cs="Arial"/>
          <w:b/>
          <w:sz w:val="20"/>
          <w:szCs w:val="20"/>
        </w:rPr>
        <w:t xml:space="preserve"> (</w:t>
      </w:r>
      <w:r w:rsidR="00E736B6">
        <w:rPr>
          <w:rFonts w:ascii="Arial" w:hAnsi="Arial" w:cs="Arial"/>
          <w:b/>
          <w:sz w:val="20"/>
          <w:szCs w:val="20"/>
        </w:rPr>
        <w:t>assume</w:t>
      </w:r>
      <w:r w:rsidR="00086A7F">
        <w:rPr>
          <w:rFonts w:ascii="Arial" w:hAnsi="Arial" w:cs="Arial"/>
          <w:b/>
          <w:sz w:val="20"/>
          <w:szCs w:val="20"/>
        </w:rPr>
        <w:t xml:space="preserve"> </w:t>
      </w:r>
      <w:r w:rsidR="00A32EAC">
        <w:rPr>
          <w:rFonts w:ascii="Arial" w:hAnsi="Arial" w:cs="Arial"/>
          <w:b/>
          <w:sz w:val="20"/>
          <w:szCs w:val="20"/>
        </w:rPr>
        <w:t>100% = the total production capacity of your enterprise)</w:t>
      </w:r>
    </w:p>
    <w:p w14:paraId="318E70B6" w14:textId="0118C3C0" w:rsidR="00785A8C" w:rsidRPr="000424A9" w:rsidRDefault="00785A8C" w:rsidP="00785A8C">
      <w:pPr>
        <w:spacing w:line="360" w:lineRule="auto"/>
        <w:rPr>
          <w:rFonts w:ascii="Arial" w:hAnsi="Arial" w:cs="Arial"/>
          <w:i/>
          <w:sz w:val="20"/>
          <w:szCs w:val="20"/>
        </w:rPr>
      </w:pPr>
      <w:r w:rsidRPr="000424A9">
        <w:rPr>
          <w:rFonts w:ascii="Arial" w:hAnsi="Arial" w:cs="Arial"/>
          <w:i/>
          <w:sz w:val="20"/>
          <w:szCs w:val="20"/>
        </w:rPr>
        <w:t xml:space="preserve">/ </w:t>
      </w:r>
      <w:r w:rsidR="009252B8">
        <w:rPr>
          <w:rFonts w:ascii="Arial" w:hAnsi="Arial" w:cs="Arial"/>
          <w:i/>
          <w:sz w:val="20"/>
          <w:szCs w:val="20"/>
        </w:rPr>
        <w:t>RECORD A WHOLE NUMBER</w:t>
      </w:r>
      <w:r w:rsidRPr="000424A9">
        <w:rPr>
          <w:rFonts w:ascii="Arial" w:hAnsi="Arial" w:cs="Arial"/>
          <w:i/>
          <w:sz w:val="20"/>
          <w:szCs w:val="20"/>
        </w:rPr>
        <w:t xml:space="preserve"> PERCENT</w:t>
      </w:r>
      <w:r w:rsidR="009252B8">
        <w:rPr>
          <w:rFonts w:ascii="Arial" w:hAnsi="Arial" w:cs="Arial"/>
          <w:i/>
          <w:sz w:val="20"/>
          <w:szCs w:val="20"/>
        </w:rPr>
        <w:t>AGE</w:t>
      </w:r>
      <w:r w:rsidRPr="000424A9">
        <w:rPr>
          <w:rFonts w:ascii="Arial" w:hAnsi="Arial" w:cs="Arial"/>
          <w:i/>
          <w:sz w:val="20"/>
          <w:szCs w:val="20"/>
        </w:rPr>
        <w:t xml:space="preserve"> IN EVERY LINE. IF THERE IS NO </w:t>
      </w:r>
      <w:r w:rsidR="009252B8">
        <w:rPr>
          <w:rFonts w:ascii="Arial" w:hAnsi="Arial" w:cs="Arial"/>
          <w:i/>
          <w:sz w:val="20"/>
          <w:szCs w:val="20"/>
        </w:rPr>
        <w:t>MACHINERY AND EQUIPMENT IN THAT AGE CATEGORY</w:t>
      </w:r>
      <w:r w:rsidRPr="000424A9">
        <w:rPr>
          <w:rFonts w:ascii="Arial" w:hAnsi="Arial" w:cs="Arial"/>
          <w:i/>
          <w:sz w:val="20"/>
          <w:szCs w:val="20"/>
        </w:rPr>
        <w:t>, WRITE ZERO/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48"/>
        <w:gridCol w:w="752"/>
        <w:gridCol w:w="1611"/>
        <w:gridCol w:w="1611"/>
      </w:tblGrid>
      <w:tr w:rsidR="00AE6BF4" w:rsidRPr="000424A9" w14:paraId="05C5860B" w14:textId="77777777">
        <w:tc>
          <w:tcPr>
            <w:tcW w:w="5116" w:type="dxa"/>
            <w:gridSpan w:val="2"/>
            <w:tcBorders>
              <w:top w:val="nil"/>
              <w:left w:val="nil"/>
              <w:bottom w:val="single" w:sz="12" w:space="0" w:color="auto"/>
              <w:right w:val="single" w:sz="12" w:space="0" w:color="auto"/>
            </w:tcBorders>
          </w:tcPr>
          <w:p w14:paraId="61321B55" w14:textId="77777777" w:rsidR="00AE6BF4" w:rsidRPr="000424A9" w:rsidRDefault="00AE6BF4" w:rsidP="00AE6BF4">
            <w:pPr>
              <w:rPr>
                <w:rFonts w:ascii="Arial" w:hAnsi="Arial" w:cs="Arial"/>
                <w:sz w:val="20"/>
                <w:szCs w:val="20"/>
              </w:rPr>
            </w:pPr>
          </w:p>
        </w:tc>
        <w:tc>
          <w:tcPr>
            <w:tcW w:w="752" w:type="dxa"/>
            <w:tcBorders>
              <w:left w:val="single" w:sz="12" w:space="0" w:color="auto"/>
            </w:tcBorders>
          </w:tcPr>
          <w:p w14:paraId="5A4F7C92" w14:textId="77777777" w:rsidR="00AE6BF4" w:rsidRPr="000424A9" w:rsidRDefault="00AE6BF4" w:rsidP="00AE6BF4">
            <w:pPr>
              <w:jc w:val="center"/>
              <w:rPr>
                <w:rFonts w:ascii="Arial" w:hAnsi="Arial" w:cs="Arial"/>
                <w:sz w:val="20"/>
                <w:szCs w:val="20"/>
              </w:rPr>
            </w:pPr>
            <w:r w:rsidRPr="000424A9">
              <w:rPr>
                <w:rFonts w:ascii="Arial" w:hAnsi="Arial" w:cs="Arial"/>
                <w:sz w:val="20"/>
                <w:szCs w:val="20"/>
              </w:rPr>
              <w:t>%</w:t>
            </w:r>
          </w:p>
        </w:tc>
        <w:tc>
          <w:tcPr>
            <w:tcW w:w="1611" w:type="dxa"/>
          </w:tcPr>
          <w:p w14:paraId="366ACE12" w14:textId="63B68971" w:rsidR="00AE6BF4" w:rsidRPr="000424A9" w:rsidRDefault="00AE6BF4" w:rsidP="00483238">
            <w:pPr>
              <w:jc w:val="center"/>
              <w:rPr>
                <w:rFonts w:ascii="Arial" w:hAnsi="Arial" w:cs="Arial"/>
                <w:sz w:val="20"/>
                <w:szCs w:val="20"/>
              </w:rPr>
            </w:pPr>
            <w:r w:rsidRPr="000424A9">
              <w:rPr>
                <w:rFonts w:ascii="Arial" w:hAnsi="Arial" w:cs="Arial"/>
                <w:sz w:val="20"/>
                <w:szCs w:val="20"/>
                <w:lang w:eastAsia="ru-RU"/>
              </w:rPr>
              <w:t xml:space="preserve">98. </w:t>
            </w:r>
            <w:r w:rsidR="008D5996" w:rsidRPr="000424A9">
              <w:rPr>
                <w:rFonts w:ascii="Arial" w:hAnsi="Arial" w:cs="Arial"/>
                <w:sz w:val="20"/>
                <w:szCs w:val="20"/>
              </w:rPr>
              <w:t>Do not know</w:t>
            </w:r>
          </w:p>
        </w:tc>
        <w:tc>
          <w:tcPr>
            <w:tcW w:w="1611" w:type="dxa"/>
          </w:tcPr>
          <w:p w14:paraId="3A706AFF" w14:textId="31534869" w:rsidR="00AE6BF4" w:rsidRPr="000424A9" w:rsidRDefault="00AE6BF4" w:rsidP="00AE6BF4">
            <w:pPr>
              <w:jc w:val="center"/>
              <w:rPr>
                <w:rFonts w:ascii="Arial" w:hAnsi="Arial" w:cs="Arial"/>
                <w:sz w:val="20"/>
                <w:szCs w:val="20"/>
              </w:rPr>
            </w:pPr>
            <w:r w:rsidRPr="000424A9">
              <w:rPr>
                <w:rFonts w:ascii="Arial" w:hAnsi="Arial" w:cs="Arial"/>
                <w:sz w:val="20"/>
                <w:szCs w:val="20"/>
                <w:lang w:eastAsia="ru-RU"/>
              </w:rPr>
              <w:t xml:space="preserve">99. </w:t>
            </w:r>
            <w:r w:rsidR="0078311C" w:rsidRPr="000424A9">
              <w:rPr>
                <w:rFonts w:ascii="Arial" w:hAnsi="Arial" w:cs="Arial"/>
                <w:sz w:val="20"/>
                <w:szCs w:val="20"/>
                <w:lang w:eastAsia="ru-RU"/>
              </w:rPr>
              <w:t>Refuse to answer</w:t>
            </w:r>
          </w:p>
        </w:tc>
      </w:tr>
      <w:tr w:rsidR="005D6655" w:rsidRPr="000424A9" w14:paraId="450EDC85" w14:textId="77777777" w:rsidTr="008B6284">
        <w:tc>
          <w:tcPr>
            <w:tcW w:w="468" w:type="dxa"/>
            <w:tcBorders>
              <w:top w:val="single" w:sz="12" w:space="0" w:color="auto"/>
            </w:tcBorders>
          </w:tcPr>
          <w:p w14:paraId="05B3F977" w14:textId="77777777" w:rsidR="000B1864" w:rsidRPr="000424A9" w:rsidRDefault="000B1864" w:rsidP="0034089A">
            <w:pPr>
              <w:jc w:val="center"/>
              <w:rPr>
                <w:rFonts w:ascii="Arial" w:hAnsi="Arial" w:cs="Arial"/>
                <w:b/>
                <w:bCs/>
                <w:sz w:val="20"/>
                <w:szCs w:val="20"/>
              </w:rPr>
            </w:pPr>
            <w:r w:rsidRPr="000424A9">
              <w:rPr>
                <w:rFonts w:ascii="Arial" w:hAnsi="Arial" w:cs="Arial"/>
                <w:b/>
                <w:bCs/>
                <w:sz w:val="20"/>
                <w:szCs w:val="20"/>
              </w:rPr>
              <w:t>1</w:t>
            </w:r>
          </w:p>
        </w:tc>
        <w:tc>
          <w:tcPr>
            <w:tcW w:w="4648" w:type="dxa"/>
            <w:tcBorders>
              <w:top w:val="single" w:sz="12" w:space="0" w:color="auto"/>
            </w:tcBorders>
            <w:vAlign w:val="center"/>
          </w:tcPr>
          <w:p w14:paraId="6475F6D0" w14:textId="35E818D4" w:rsidR="000B1864" w:rsidRPr="000424A9" w:rsidRDefault="00B97118" w:rsidP="0034089A">
            <w:pPr>
              <w:rPr>
                <w:rFonts w:ascii="Arial" w:hAnsi="Arial" w:cs="Arial"/>
                <w:sz w:val="20"/>
                <w:szCs w:val="20"/>
              </w:rPr>
            </w:pPr>
            <w:r w:rsidRPr="000424A9">
              <w:rPr>
                <w:rFonts w:ascii="Arial" w:hAnsi="Arial" w:cs="Arial"/>
                <w:sz w:val="20"/>
                <w:szCs w:val="20"/>
              </w:rPr>
              <w:t>Less than 5 years</w:t>
            </w:r>
          </w:p>
        </w:tc>
        <w:tc>
          <w:tcPr>
            <w:tcW w:w="752" w:type="dxa"/>
            <w:vAlign w:val="center"/>
          </w:tcPr>
          <w:p w14:paraId="1C8A6654" w14:textId="77777777" w:rsidR="000B1864" w:rsidRPr="000424A9" w:rsidRDefault="000B1864" w:rsidP="0034089A">
            <w:pPr>
              <w:jc w:val="center"/>
              <w:rPr>
                <w:rFonts w:ascii="Arial" w:hAnsi="Arial" w:cs="Arial"/>
                <w:sz w:val="20"/>
                <w:szCs w:val="20"/>
              </w:rPr>
            </w:pPr>
          </w:p>
        </w:tc>
        <w:tc>
          <w:tcPr>
            <w:tcW w:w="1611" w:type="dxa"/>
          </w:tcPr>
          <w:p w14:paraId="0484530D"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998</w:t>
            </w:r>
          </w:p>
        </w:tc>
        <w:tc>
          <w:tcPr>
            <w:tcW w:w="1611" w:type="dxa"/>
          </w:tcPr>
          <w:p w14:paraId="6372C57B"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999</w:t>
            </w:r>
          </w:p>
        </w:tc>
      </w:tr>
      <w:tr w:rsidR="005D6655" w:rsidRPr="000424A9" w14:paraId="00DF2C84" w14:textId="77777777">
        <w:tc>
          <w:tcPr>
            <w:tcW w:w="468" w:type="dxa"/>
          </w:tcPr>
          <w:p w14:paraId="662EB62D" w14:textId="77777777" w:rsidR="000B1864" w:rsidRPr="000424A9" w:rsidRDefault="000B1864" w:rsidP="0034089A">
            <w:pPr>
              <w:jc w:val="center"/>
              <w:rPr>
                <w:rFonts w:ascii="Arial" w:hAnsi="Arial" w:cs="Arial"/>
                <w:b/>
                <w:bCs/>
                <w:sz w:val="20"/>
                <w:szCs w:val="20"/>
              </w:rPr>
            </w:pPr>
            <w:r w:rsidRPr="000424A9">
              <w:rPr>
                <w:rFonts w:ascii="Arial" w:hAnsi="Arial" w:cs="Arial"/>
                <w:b/>
                <w:bCs/>
                <w:sz w:val="20"/>
                <w:szCs w:val="20"/>
              </w:rPr>
              <w:t>2</w:t>
            </w:r>
          </w:p>
        </w:tc>
        <w:tc>
          <w:tcPr>
            <w:tcW w:w="4648" w:type="dxa"/>
            <w:vAlign w:val="center"/>
          </w:tcPr>
          <w:p w14:paraId="290FD0B7" w14:textId="1C08DD1E" w:rsidR="000B1864" w:rsidRPr="000424A9" w:rsidRDefault="00B97118" w:rsidP="0034089A">
            <w:pPr>
              <w:rPr>
                <w:rFonts w:ascii="Arial" w:hAnsi="Arial" w:cs="Arial"/>
                <w:sz w:val="20"/>
                <w:szCs w:val="20"/>
              </w:rPr>
            </w:pPr>
            <w:r w:rsidRPr="000424A9">
              <w:rPr>
                <w:rFonts w:ascii="Arial" w:hAnsi="Arial" w:cs="Arial"/>
                <w:sz w:val="20"/>
                <w:szCs w:val="20"/>
              </w:rPr>
              <w:t>5-10 years</w:t>
            </w:r>
          </w:p>
        </w:tc>
        <w:tc>
          <w:tcPr>
            <w:tcW w:w="752" w:type="dxa"/>
            <w:vAlign w:val="center"/>
          </w:tcPr>
          <w:p w14:paraId="5EC6B354" w14:textId="77777777" w:rsidR="000B1864" w:rsidRPr="000424A9" w:rsidRDefault="000B1864" w:rsidP="0034089A">
            <w:pPr>
              <w:jc w:val="center"/>
              <w:rPr>
                <w:rFonts w:ascii="Arial" w:hAnsi="Arial" w:cs="Arial"/>
                <w:sz w:val="20"/>
                <w:szCs w:val="20"/>
              </w:rPr>
            </w:pPr>
          </w:p>
        </w:tc>
        <w:tc>
          <w:tcPr>
            <w:tcW w:w="1611" w:type="dxa"/>
          </w:tcPr>
          <w:p w14:paraId="07DA75DC"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998</w:t>
            </w:r>
          </w:p>
        </w:tc>
        <w:tc>
          <w:tcPr>
            <w:tcW w:w="1611" w:type="dxa"/>
          </w:tcPr>
          <w:p w14:paraId="62E83251"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999</w:t>
            </w:r>
          </w:p>
        </w:tc>
      </w:tr>
      <w:tr w:rsidR="005D6655" w:rsidRPr="000424A9" w14:paraId="09C7BFCA" w14:textId="77777777">
        <w:tc>
          <w:tcPr>
            <w:tcW w:w="468" w:type="dxa"/>
          </w:tcPr>
          <w:p w14:paraId="0CBB6453" w14:textId="77777777" w:rsidR="000B1864" w:rsidRPr="000424A9" w:rsidRDefault="000B1864" w:rsidP="0034089A">
            <w:pPr>
              <w:jc w:val="center"/>
              <w:rPr>
                <w:rFonts w:ascii="Arial" w:hAnsi="Arial" w:cs="Arial"/>
                <w:b/>
                <w:bCs/>
                <w:sz w:val="20"/>
                <w:szCs w:val="20"/>
              </w:rPr>
            </w:pPr>
            <w:r w:rsidRPr="000424A9">
              <w:rPr>
                <w:rFonts w:ascii="Arial" w:hAnsi="Arial" w:cs="Arial"/>
                <w:b/>
                <w:bCs/>
                <w:sz w:val="20"/>
                <w:szCs w:val="20"/>
              </w:rPr>
              <w:t>3</w:t>
            </w:r>
          </w:p>
        </w:tc>
        <w:tc>
          <w:tcPr>
            <w:tcW w:w="4648" w:type="dxa"/>
            <w:vAlign w:val="center"/>
          </w:tcPr>
          <w:p w14:paraId="0C04899E" w14:textId="01B9B412" w:rsidR="000B1864" w:rsidRPr="000424A9" w:rsidRDefault="00B97118" w:rsidP="0034089A">
            <w:pPr>
              <w:rPr>
                <w:rFonts w:ascii="Arial" w:hAnsi="Arial" w:cs="Arial"/>
                <w:sz w:val="20"/>
                <w:szCs w:val="20"/>
              </w:rPr>
            </w:pPr>
            <w:r w:rsidRPr="000424A9">
              <w:rPr>
                <w:rFonts w:ascii="Arial" w:hAnsi="Arial" w:cs="Arial"/>
                <w:sz w:val="20"/>
                <w:szCs w:val="20"/>
              </w:rPr>
              <w:t>11-20 years</w:t>
            </w:r>
          </w:p>
        </w:tc>
        <w:tc>
          <w:tcPr>
            <w:tcW w:w="752" w:type="dxa"/>
            <w:vAlign w:val="center"/>
          </w:tcPr>
          <w:p w14:paraId="252019A0" w14:textId="77777777" w:rsidR="000B1864" w:rsidRPr="000424A9" w:rsidRDefault="000B1864" w:rsidP="0034089A">
            <w:pPr>
              <w:jc w:val="center"/>
              <w:rPr>
                <w:rFonts w:ascii="Arial" w:hAnsi="Arial" w:cs="Arial"/>
                <w:sz w:val="20"/>
                <w:szCs w:val="20"/>
              </w:rPr>
            </w:pPr>
          </w:p>
        </w:tc>
        <w:tc>
          <w:tcPr>
            <w:tcW w:w="1611" w:type="dxa"/>
          </w:tcPr>
          <w:p w14:paraId="5B83D931"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998</w:t>
            </w:r>
          </w:p>
        </w:tc>
        <w:tc>
          <w:tcPr>
            <w:tcW w:w="1611" w:type="dxa"/>
          </w:tcPr>
          <w:p w14:paraId="6C30089F"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999</w:t>
            </w:r>
          </w:p>
        </w:tc>
      </w:tr>
      <w:tr w:rsidR="005D6655" w:rsidRPr="000424A9" w14:paraId="7DC15980" w14:textId="77777777">
        <w:tc>
          <w:tcPr>
            <w:tcW w:w="468" w:type="dxa"/>
          </w:tcPr>
          <w:p w14:paraId="4F155DF5" w14:textId="77777777" w:rsidR="000B1864" w:rsidRPr="000424A9" w:rsidRDefault="000B1864" w:rsidP="0034089A">
            <w:pPr>
              <w:jc w:val="center"/>
              <w:rPr>
                <w:rFonts w:ascii="Arial" w:hAnsi="Arial" w:cs="Arial"/>
                <w:b/>
                <w:bCs/>
                <w:sz w:val="20"/>
                <w:szCs w:val="20"/>
              </w:rPr>
            </w:pPr>
            <w:r w:rsidRPr="000424A9">
              <w:rPr>
                <w:rFonts w:ascii="Arial" w:hAnsi="Arial" w:cs="Arial"/>
                <w:b/>
                <w:bCs/>
                <w:sz w:val="20"/>
                <w:szCs w:val="20"/>
              </w:rPr>
              <w:t>4</w:t>
            </w:r>
          </w:p>
        </w:tc>
        <w:tc>
          <w:tcPr>
            <w:tcW w:w="4648" w:type="dxa"/>
            <w:vAlign w:val="center"/>
          </w:tcPr>
          <w:p w14:paraId="01C254FA" w14:textId="63AA31B0" w:rsidR="000B1864" w:rsidRPr="000424A9" w:rsidRDefault="00B97118" w:rsidP="0034089A">
            <w:pPr>
              <w:rPr>
                <w:rFonts w:ascii="Arial" w:hAnsi="Arial" w:cs="Arial"/>
                <w:sz w:val="20"/>
                <w:szCs w:val="20"/>
              </w:rPr>
            </w:pPr>
            <w:r w:rsidRPr="000424A9">
              <w:rPr>
                <w:rFonts w:ascii="Arial" w:hAnsi="Arial" w:cs="Arial"/>
                <w:sz w:val="20"/>
                <w:szCs w:val="20"/>
              </w:rPr>
              <w:t>More than 20 years</w:t>
            </w:r>
          </w:p>
        </w:tc>
        <w:tc>
          <w:tcPr>
            <w:tcW w:w="752" w:type="dxa"/>
            <w:vAlign w:val="center"/>
          </w:tcPr>
          <w:p w14:paraId="1742AD8D" w14:textId="77777777" w:rsidR="000B1864" w:rsidRPr="000424A9" w:rsidRDefault="000B1864" w:rsidP="0034089A">
            <w:pPr>
              <w:jc w:val="center"/>
              <w:rPr>
                <w:rFonts w:ascii="Arial" w:hAnsi="Arial" w:cs="Arial"/>
                <w:sz w:val="20"/>
                <w:szCs w:val="20"/>
              </w:rPr>
            </w:pPr>
          </w:p>
        </w:tc>
        <w:tc>
          <w:tcPr>
            <w:tcW w:w="1611" w:type="dxa"/>
          </w:tcPr>
          <w:p w14:paraId="7408AC93"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998</w:t>
            </w:r>
          </w:p>
        </w:tc>
        <w:tc>
          <w:tcPr>
            <w:tcW w:w="1611" w:type="dxa"/>
          </w:tcPr>
          <w:p w14:paraId="0BD176A5" w14:textId="77777777" w:rsidR="000B1864" w:rsidRPr="000424A9" w:rsidRDefault="000B1864" w:rsidP="000B1864">
            <w:pPr>
              <w:jc w:val="center"/>
              <w:rPr>
                <w:rFonts w:ascii="Arial" w:hAnsi="Arial" w:cs="Arial"/>
                <w:sz w:val="20"/>
                <w:szCs w:val="20"/>
              </w:rPr>
            </w:pPr>
            <w:r w:rsidRPr="000424A9">
              <w:rPr>
                <w:rFonts w:ascii="Arial" w:hAnsi="Arial" w:cs="Arial"/>
                <w:sz w:val="20"/>
                <w:szCs w:val="20"/>
              </w:rPr>
              <w:t>999</w:t>
            </w:r>
          </w:p>
        </w:tc>
      </w:tr>
      <w:tr w:rsidR="005D6655" w:rsidRPr="000424A9" w14:paraId="675C71BF" w14:textId="77777777">
        <w:tc>
          <w:tcPr>
            <w:tcW w:w="468" w:type="dxa"/>
          </w:tcPr>
          <w:p w14:paraId="7D93813A" w14:textId="77777777" w:rsidR="005A7820" w:rsidRPr="000424A9" w:rsidRDefault="005A7820" w:rsidP="0034089A">
            <w:pPr>
              <w:jc w:val="center"/>
              <w:rPr>
                <w:rFonts w:ascii="Arial" w:hAnsi="Arial" w:cs="Arial"/>
                <w:b/>
                <w:bCs/>
                <w:sz w:val="20"/>
                <w:szCs w:val="20"/>
              </w:rPr>
            </w:pPr>
          </w:p>
        </w:tc>
        <w:tc>
          <w:tcPr>
            <w:tcW w:w="4648" w:type="dxa"/>
            <w:vAlign w:val="center"/>
          </w:tcPr>
          <w:p w14:paraId="1ED1867C" w14:textId="2E1A40DE" w:rsidR="005A7820" w:rsidRPr="000424A9" w:rsidRDefault="009252B8" w:rsidP="0034089A">
            <w:pPr>
              <w:rPr>
                <w:rFonts w:ascii="Arial" w:hAnsi="Arial" w:cs="Arial"/>
                <w:b/>
                <w:bCs/>
                <w:sz w:val="20"/>
                <w:szCs w:val="20"/>
              </w:rPr>
            </w:pPr>
            <w:r>
              <w:rPr>
                <w:rFonts w:ascii="Arial" w:hAnsi="Arial" w:cs="Arial"/>
                <w:b/>
                <w:bCs/>
                <w:sz w:val="20"/>
                <w:szCs w:val="20"/>
              </w:rPr>
              <w:t>Total</w:t>
            </w:r>
          </w:p>
        </w:tc>
        <w:tc>
          <w:tcPr>
            <w:tcW w:w="752" w:type="dxa"/>
            <w:vAlign w:val="center"/>
          </w:tcPr>
          <w:p w14:paraId="6720F2A0" w14:textId="77777777" w:rsidR="005A7820" w:rsidRPr="000424A9" w:rsidRDefault="005A7820" w:rsidP="0034089A">
            <w:pPr>
              <w:jc w:val="center"/>
              <w:rPr>
                <w:rFonts w:ascii="Arial" w:hAnsi="Arial" w:cs="Arial"/>
                <w:b/>
                <w:bCs/>
                <w:sz w:val="20"/>
                <w:szCs w:val="20"/>
              </w:rPr>
            </w:pPr>
            <w:r w:rsidRPr="000424A9">
              <w:rPr>
                <w:rFonts w:ascii="Arial" w:hAnsi="Arial" w:cs="Arial"/>
                <w:b/>
                <w:bCs/>
                <w:sz w:val="20"/>
                <w:szCs w:val="20"/>
              </w:rPr>
              <w:t>100%</w:t>
            </w:r>
          </w:p>
        </w:tc>
        <w:tc>
          <w:tcPr>
            <w:tcW w:w="1611" w:type="dxa"/>
          </w:tcPr>
          <w:p w14:paraId="7608CB13" w14:textId="77777777" w:rsidR="005A7820" w:rsidRPr="000424A9" w:rsidRDefault="005A7820" w:rsidP="00713F16">
            <w:pPr>
              <w:jc w:val="center"/>
              <w:rPr>
                <w:rFonts w:ascii="Arial" w:hAnsi="Arial" w:cs="Arial"/>
                <w:sz w:val="20"/>
                <w:szCs w:val="20"/>
              </w:rPr>
            </w:pPr>
          </w:p>
        </w:tc>
        <w:tc>
          <w:tcPr>
            <w:tcW w:w="1611" w:type="dxa"/>
          </w:tcPr>
          <w:p w14:paraId="4A6387C5" w14:textId="77777777" w:rsidR="005A7820" w:rsidRPr="000424A9" w:rsidRDefault="005A7820" w:rsidP="0034089A">
            <w:pPr>
              <w:jc w:val="center"/>
              <w:rPr>
                <w:rFonts w:ascii="Arial" w:hAnsi="Arial" w:cs="Arial"/>
                <w:sz w:val="20"/>
                <w:szCs w:val="20"/>
              </w:rPr>
            </w:pPr>
          </w:p>
        </w:tc>
      </w:tr>
    </w:tbl>
    <w:p w14:paraId="34CCEDDA" w14:textId="77777777" w:rsidR="004B0B07" w:rsidRPr="000424A9" w:rsidRDefault="004B0B07" w:rsidP="004B0B07">
      <w:pPr>
        <w:rPr>
          <w:rFonts w:ascii="Arial" w:hAnsi="Arial" w:cs="Arial"/>
          <w:b/>
          <w:caps/>
          <w:sz w:val="20"/>
          <w:szCs w:val="20"/>
        </w:rPr>
      </w:pPr>
    </w:p>
    <w:p w14:paraId="5911617A" w14:textId="3EC1BBB0" w:rsidR="00167919"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9252B8">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9252B8">
        <w:rPr>
          <w:rFonts w:ascii="Arial" w:hAnsi="Arial" w:cs="Arial"/>
          <w:i/>
          <w:color w:val="333333"/>
          <w:sz w:val="20"/>
          <w:szCs w:val="20"/>
        </w:rPr>
        <w:t xml:space="preserve"> </w:t>
      </w:r>
      <w:r w:rsidR="00167919" w:rsidRPr="000424A9">
        <w:rPr>
          <w:rFonts w:ascii="Arial" w:hAnsi="Arial" w:cs="Arial"/>
          <w:i/>
          <w:color w:val="333333"/>
          <w:sz w:val="20"/>
          <w:szCs w:val="20"/>
        </w:rPr>
        <w:t>G07</w:t>
      </w:r>
    </w:p>
    <w:p w14:paraId="346C7C93" w14:textId="1BE324C0" w:rsidR="00167919" w:rsidRPr="000424A9" w:rsidRDefault="00E02D59" w:rsidP="00744DAB">
      <w:pPr>
        <w:outlineLvl w:val="0"/>
        <w:rPr>
          <w:rFonts w:ascii="Arial" w:hAnsi="Arial" w:cs="Arial"/>
          <w:b/>
          <w:color w:val="333333"/>
          <w:sz w:val="20"/>
          <w:szCs w:val="20"/>
        </w:rPr>
      </w:pPr>
      <w:r w:rsidRPr="000424A9">
        <w:rPr>
          <w:rFonts w:ascii="Arial" w:hAnsi="Arial" w:cs="Arial"/>
          <w:b/>
          <w:sz w:val="20"/>
          <w:szCs w:val="20"/>
          <w:lang w:eastAsia="ru-RU"/>
        </w:rPr>
        <w:t>G</w:t>
      </w:r>
      <w:r w:rsidR="00226B43" w:rsidRPr="000424A9">
        <w:rPr>
          <w:rFonts w:ascii="Arial" w:hAnsi="Arial" w:cs="Arial"/>
          <w:b/>
          <w:sz w:val="20"/>
          <w:szCs w:val="20"/>
          <w:lang w:eastAsia="ru-RU"/>
        </w:rPr>
        <w:t xml:space="preserve">07. </w:t>
      </w:r>
      <w:r w:rsidR="00EB5EAF" w:rsidRPr="000424A9">
        <w:rPr>
          <w:rFonts w:ascii="Arial" w:hAnsi="Arial" w:cs="Arial"/>
          <w:b/>
          <w:sz w:val="20"/>
          <w:szCs w:val="20"/>
          <w:lang w:eastAsia="ru-RU"/>
        </w:rPr>
        <w:t xml:space="preserve">Please </w:t>
      </w:r>
      <w:r w:rsidR="009252B8">
        <w:rPr>
          <w:rFonts w:ascii="Arial" w:hAnsi="Arial" w:cs="Arial"/>
          <w:b/>
          <w:sz w:val="20"/>
          <w:szCs w:val="20"/>
          <w:lang w:eastAsia="ru-RU"/>
        </w:rPr>
        <w:t>rate</w:t>
      </w:r>
      <w:r w:rsidR="009252B8" w:rsidRPr="000424A9">
        <w:rPr>
          <w:rFonts w:ascii="Arial" w:hAnsi="Arial" w:cs="Arial"/>
          <w:b/>
          <w:sz w:val="20"/>
          <w:szCs w:val="20"/>
          <w:lang w:eastAsia="ru-RU"/>
        </w:rPr>
        <w:t xml:space="preserve"> </w:t>
      </w:r>
      <w:r w:rsidR="00EB5EAF" w:rsidRPr="000424A9">
        <w:rPr>
          <w:rFonts w:ascii="Arial" w:hAnsi="Arial" w:cs="Arial"/>
          <w:b/>
          <w:sz w:val="20"/>
          <w:szCs w:val="20"/>
          <w:lang w:eastAsia="ru-RU"/>
        </w:rPr>
        <w:t>the technological level of your main product</w:t>
      </w:r>
      <w:r w:rsidR="009252B8">
        <w:rPr>
          <w:rFonts w:ascii="Arial" w:hAnsi="Arial" w:cs="Arial"/>
          <w:b/>
          <w:sz w:val="20"/>
          <w:szCs w:val="20"/>
          <w:lang w:eastAsia="ru-RU"/>
        </w:rPr>
        <w:t>ion</w:t>
      </w:r>
      <w:r w:rsidR="00EB5EAF" w:rsidRPr="000424A9">
        <w:rPr>
          <w:rFonts w:ascii="Arial" w:hAnsi="Arial" w:cs="Arial"/>
          <w:b/>
          <w:sz w:val="20"/>
          <w:szCs w:val="20"/>
          <w:lang w:eastAsia="ru-RU"/>
        </w:rPr>
        <w:t xml:space="preserve"> line</w:t>
      </w:r>
      <w:r w:rsidR="009252B8">
        <w:rPr>
          <w:rFonts w:ascii="Arial" w:hAnsi="Arial" w:cs="Arial"/>
          <w:b/>
          <w:sz w:val="20"/>
          <w:szCs w:val="20"/>
          <w:lang w:eastAsia="ru-RU"/>
        </w:rPr>
        <w:t>.</w:t>
      </w:r>
    </w:p>
    <w:p w14:paraId="5A7F69D0" w14:textId="44F69A5D" w:rsidR="005A7820" w:rsidRPr="000424A9" w:rsidRDefault="00557F09" w:rsidP="00102C61">
      <w:pPr>
        <w:jc w:val="both"/>
        <w:rPr>
          <w:rFonts w:ascii="Arial" w:hAnsi="Arial" w:cs="Arial"/>
          <w:i/>
          <w:iCs/>
          <w:sz w:val="20"/>
          <w:szCs w:val="20"/>
        </w:rPr>
      </w:pPr>
      <w:r w:rsidRPr="000424A9">
        <w:rPr>
          <w:rFonts w:ascii="Arial" w:hAnsi="Arial" w:cs="Arial"/>
          <w:i/>
          <w:iCs/>
          <w:sz w:val="20"/>
          <w:szCs w:val="20"/>
        </w:rPr>
        <w:t xml:space="preserve">/ </w:t>
      </w:r>
      <w:r w:rsidR="00EB5EAF" w:rsidRPr="000424A9">
        <w:rPr>
          <w:rFonts w:ascii="Arial" w:hAnsi="Arial" w:cs="Arial"/>
          <w:i/>
          <w:iCs/>
          <w:sz w:val="20"/>
          <w:szCs w:val="20"/>
        </w:rPr>
        <w:t>ONLY ONE ANSWER</w:t>
      </w:r>
      <w:r w:rsidRPr="000424A9">
        <w:rPr>
          <w:rFonts w:ascii="Arial" w:hAnsi="Arial" w:cs="Arial"/>
          <w:i/>
          <w:iCs/>
          <w:sz w:val="20"/>
          <w:szCs w:val="20"/>
        </w:rPr>
        <w:t xml:space="preserve"> /</w:t>
      </w:r>
    </w:p>
    <w:p w14:paraId="650B4380" w14:textId="77777777" w:rsidR="00E02D59" w:rsidRPr="000424A9" w:rsidRDefault="00E02D59" w:rsidP="00BF11F9">
      <w:pPr>
        <w:jc w:val="both"/>
        <w:rPr>
          <w:rFonts w:ascii="Arial" w:hAnsi="Arial" w:cs="Arial"/>
          <w:sz w:val="20"/>
          <w:szCs w:val="20"/>
        </w:rPr>
      </w:pPr>
    </w:p>
    <w:p w14:paraId="7C2977C3" w14:textId="6919BB80" w:rsidR="005A7820" w:rsidRPr="000424A9" w:rsidRDefault="005A7820" w:rsidP="00EB5EAF">
      <w:pPr>
        <w:pStyle w:val="41"/>
        <w:spacing w:after="60"/>
        <w:ind w:left="720" w:firstLine="0"/>
        <w:rPr>
          <w:rFonts w:ascii="Arial" w:hAnsi="Arial" w:cs="Arial"/>
          <w:sz w:val="20"/>
          <w:szCs w:val="20"/>
        </w:rPr>
      </w:pPr>
      <w:r w:rsidRPr="000424A9">
        <w:rPr>
          <w:rFonts w:ascii="Arial" w:hAnsi="Arial" w:cs="Arial"/>
          <w:sz w:val="20"/>
          <w:szCs w:val="20"/>
        </w:rPr>
        <w:t xml:space="preserve">1. </w:t>
      </w:r>
      <w:r w:rsidR="00EB5EAF" w:rsidRPr="000424A9">
        <w:rPr>
          <w:rFonts w:ascii="Arial" w:hAnsi="Arial" w:cs="Arial"/>
          <w:sz w:val="20"/>
          <w:szCs w:val="20"/>
        </w:rPr>
        <w:t>Match</w:t>
      </w:r>
      <w:r w:rsidR="009252B8">
        <w:rPr>
          <w:rFonts w:ascii="Arial" w:hAnsi="Arial" w:cs="Arial"/>
          <w:sz w:val="20"/>
          <w:szCs w:val="20"/>
        </w:rPr>
        <w:t>es</w:t>
      </w:r>
      <w:r w:rsidR="00EB5EAF" w:rsidRPr="000424A9">
        <w:rPr>
          <w:rFonts w:ascii="Arial" w:hAnsi="Arial" w:cs="Arial"/>
          <w:sz w:val="20"/>
          <w:szCs w:val="20"/>
        </w:rPr>
        <w:t xml:space="preserve"> the best foreign practice</w:t>
      </w:r>
    </w:p>
    <w:p w14:paraId="5DE4741E" w14:textId="1B3B0AD3" w:rsidR="005A7820" w:rsidRPr="000424A9" w:rsidRDefault="008B6284" w:rsidP="003F3A44">
      <w:pPr>
        <w:pStyle w:val="41"/>
        <w:spacing w:after="60"/>
        <w:ind w:left="720" w:firstLine="0"/>
        <w:rPr>
          <w:rFonts w:ascii="Arial" w:hAnsi="Arial" w:cs="Arial"/>
          <w:sz w:val="20"/>
          <w:szCs w:val="20"/>
        </w:rPr>
      </w:pPr>
      <w:r w:rsidRPr="000424A9">
        <w:rPr>
          <w:rFonts w:ascii="Arial" w:hAnsi="Arial" w:cs="Arial"/>
          <w:sz w:val="20"/>
          <w:szCs w:val="20"/>
        </w:rPr>
        <w:t xml:space="preserve">2. </w:t>
      </w:r>
      <w:r w:rsidR="00EB5EAF" w:rsidRPr="000424A9">
        <w:rPr>
          <w:rFonts w:ascii="Arial" w:hAnsi="Arial" w:cs="Arial"/>
          <w:sz w:val="20"/>
          <w:szCs w:val="20"/>
        </w:rPr>
        <w:t>Match</w:t>
      </w:r>
      <w:r w:rsidR="009252B8">
        <w:rPr>
          <w:rFonts w:ascii="Arial" w:hAnsi="Arial" w:cs="Arial"/>
          <w:sz w:val="20"/>
          <w:szCs w:val="20"/>
        </w:rPr>
        <w:t>es</w:t>
      </w:r>
      <w:r w:rsidR="00EB5EAF" w:rsidRPr="000424A9">
        <w:rPr>
          <w:rFonts w:ascii="Arial" w:hAnsi="Arial" w:cs="Arial"/>
          <w:sz w:val="20"/>
          <w:szCs w:val="20"/>
        </w:rPr>
        <w:t xml:space="preserve"> the average level of foreign competitors</w:t>
      </w:r>
    </w:p>
    <w:p w14:paraId="20477B8A" w14:textId="431AF4A7" w:rsidR="005A7820" w:rsidRPr="000424A9" w:rsidRDefault="008B6284" w:rsidP="00EB5EAF">
      <w:pPr>
        <w:pStyle w:val="41"/>
        <w:spacing w:after="60"/>
        <w:ind w:left="720" w:firstLine="0"/>
        <w:rPr>
          <w:rFonts w:ascii="Arial" w:hAnsi="Arial" w:cs="Arial"/>
          <w:sz w:val="20"/>
          <w:szCs w:val="20"/>
        </w:rPr>
      </w:pPr>
      <w:r w:rsidRPr="000424A9">
        <w:rPr>
          <w:rFonts w:ascii="Arial" w:hAnsi="Arial" w:cs="Arial"/>
          <w:sz w:val="20"/>
          <w:szCs w:val="20"/>
        </w:rPr>
        <w:t xml:space="preserve">3. </w:t>
      </w:r>
      <w:r w:rsidR="00EB5EAF" w:rsidRPr="000424A9">
        <w:rPr>
          <w:rFonts w:ascii="Arial" w:hAnsi="Arial" w:cs="Arial"/>
          <w:sz w:val="20"/>
          <w:szCs w:val="20"/>
        </w:rPr>
        <w:t>Match</w:t>
      </w:r>
      <w:r w:rsidR="009252B8">
        <w:rPr>
          <w:rFonts w:ascii="Arial" w:hAnsi="Arial" w:cs="Arial"/>
          <w:sz w:val="20"/>
          <w:szCs w:val="20"/>
        </w:rPr>
        <w:t>es</w:t>
      </w:r>
      <w:r w:rsidR="00EB5EAF" w:rsidRPr="000424A9">
        <w:rPr>
          <w:rFonts w:ascii="Arial" w:hAnsi="Arial" w:cs="Arial"/>
          <w:sz w:val="20"/>
          <w:szCs w:val="20"/>
        </w:rPr>
        <w:t xml:space="preserve"> domestic best practice</w:t>
      </w:r>
    </w:p>
    <w:p w14:paraId="715B3266" w14:textId="7C2886C0" w:rsidR="005A7820" w:rsidRPr="000424A9" w:rsidRDefault="008B6284" w:rsidP="00EB5EAF">
      <w:pPr>
        <w:pStyle w:val="41"/>
        <w:spacing w:after="60"/>
        <w:ind w:left="720" w:firstLine="0"/>
        <w:rPr>
          <w:rFonts w:ascii="Arial" w:hAnsi="Arial" w:cs="Arial"/>
          <w:sz w:val="20"/>
          <w:szCs w:val="20"/>
        </w:rPr>
      </w:pPr>
      <w:r w:rsidRPr="000424A9">
        <w:rPr>
          <w:rFonts w:ascii="Arial" w:hAnsi="Arial" w:cs="Arial"/>
          <w:sz w:val="20"/>
          <w:szCs w:val="20"/>
        </w:rPr>
        <w:t xml:space="preserve">4. </w:t>
      </w:r>
      <w:r w:rsidR="00A62638" w:rsidRPr="000424A9">
        <w:rPr>
          <w:rFonts w:ascii="Arial" w:hAnsi="Arial" w:cs="Arial"/>
          <w:sz w:val="20"/>
          <w:szCs w:val="20"/>
        </w:rPr>
        <w:t>Matc</w:t>
      </w:r>
      <w:r w:rsidR="00EB5EAF" w:rsidRPr="000424A9">
        <w:rPr>
          <w:rFonts w:ascii="Arial" w:hAnsi="Arial" w:cs="Arial"/>
          <w:sz w:val="20"/>
          <w:szCs w:val="20"/>
        </w:rPr>
        <w:t>h</w:t>
      </w:r>
      <w:r w:rsidR="009252B8">
        <w:rPr>
          <w:rFonts w:ascii="Arial" w:hAnsi="Arial" w:cs="Arial"/>
          <w:sz w:val="20"/>
          <w:szCs w:val="20"/>
        </w:rPr>
        <w:t>es</w:t>
      </w:r>
      <w:r w:rsidR="00EB5EAF" w:rsidRPr="000424A9">
        <w:rPr>
          <w:rFonts w:ascii="Arial" w:hAnsi="Arial" w:cs="Arial"/>
          <w:sz w:val="20"/>
          <w:szCs w:val="20"/>
        </w:rPr>
        <w:t xml:space="preserve"> the average level of domestic competitors</w:t>
      </w:r>
    </w:p>
    <w:p w14:paraId="52A96804" w14:textId="0509F4B7" w:rsidR="005A7820" w:rsidRPr="000424A9" w:rsidRDefault="008B6284" w:rsidP="00EB5EAF">
      <w:pPr>
        <w:pStyle w:val="41"/>
        <w:ind w:left="993"/>
        <w:rPr>
          <w:rFonts w:ascii="Arial" w:hAnsi="Arial" w:cs="Arial"/>
          <w:sz w:val="20"/>
          <w:szCs w:val="20"/>
        </w:rPr>
      </w:pPr>
      <w:r w:rsidRPr="000424A9">
        <w:rPr>
          <w:rFonts w:ascii="Arial" w:hAnsi="Arial" w:cs="Arial"/>
          <w:sz w:val="20"/>
          <w:szCs w:val="20"/>
        </w:rPr>
        <w:t xml:space="preserve">5. </w:t>
      </w:r>
      <w:r w:rsidR="00EB5EAF" w:rsidRPr="000424A9">
        <w:rPr>
          <w:rFonts w:ascii="Arial" w:hAnsi="Arial" w:cs="Arial"/>
          <w:sz w:val="20"/>
          <w:szCs w:val="20"/>
        </w:rPr>
        <w:t>Below the average level of domestic competitors</w:t>
      </w:r>
    </w:p>
    <w:p w14:paraId="4808501F" w14:textId="784E3D9F" w:rsidR="005A7820" w:rsidRPr="000424A9" w:rsidRDefault="00167919" w:rsidP="00EB5EAF">
      <w:pPr>
        <w:pStyle w:val="41"/>
        <w:spacing w:after="60"/>
        <w:ind w:left="720" w:firstLine="0"/>
        <w:rPr>
          <w:rFonts w:ascii="Arial" w:hAnsi="Arial" w:cs="Arial"/>
          <w:sz w:val="20"/>
          <w:szCs w:val="20"/>
        </w:rPr>
      </w:pPr>
      <w:r w:rsidRPr="000424A9">
        <w:rPr>
          <w:rFonts w:ascii="Arial" w:hAnsi="Arial" w:cs="Arial"/>
          <w:sz w:val="20"/>
          <w:szCs w:val="20"/>
        </w:rPr>
        <w:t>98</w:t>
      </w:r>
      <w:r w:rsidR="008B6284" w:rsidRPr="000424A9">
        <w:rPr>
          <w:rFonts w:ascii="Arial" w:hAnsi="Arial" w:cs="Arial"/>
          <w:sz w:val="20"/>
          <w:szCs w:val="20"/>
        </w:rPr>
        <w:t xml:space="preserve">. </w:t>
      </w:r>
      <w:r w:rsidR="0078311C" w:rsidRPr="000424A9">
        <w:rPr>
          <w:rFonts w:ascii="Arial" w:hAnsi="Arial" w:cs="Arial"/>
          <w:sz w:val="20"/>
          <w:szCs w:val="20"/>
        </w:rPr>
        <w:t>Do not know</w:t>
      </w:r>
      <w:r w:rsidR="00E02D59" w:rsidRPr="000424A9">
        <w:rPr>
          <w:rFonts w:ascii="Arial" w:hAnsi="Arial" w:cs="Arial"/>
          <w:sz w:val="20"/>
          <w:szCs w:val="20"/>
        </w:rPr>
        <w:t>[S]</w:t>
      </w:r>
    </w:p>
    <w:p w14:paraId="01F699F8" w14:textId="205B2870" w:rsidR="005A7820" w:rsidRPr="000424A9" w:rsidRDefault="00167919" w:rsidP="003F3A44">
      <w:pPr>
        <w:pStyle w:val="41"/>
        <w:spacing w:after="60"/>
        <w:ind w:left="720" w:firstLine="0"/>
        <w:rPr>
          <w:rFonts w:ascii="Arial" w:hAnsi="Arial" w:cs="Arial"/>
          <w:sz w:val="20"/>
          <w:szCs w:val="20"/>
        </w:rPr>
      </w:pPr>
      <w:r w:rsidRPr="000424A9">
        <w:rPr>
          <w:rFonts w:ascii="Arial" w:hAnsi="Arial" w:cs="Arial"/>
          <w:sz w:val="20"/>
          <w:szCs w:val="20"/>
        </w:rPr>
        <w:t>99</w:t>
      </w:r>
      <w:r w:rsidR="008B6284" w:rsidRPr="000424A9">
        <w:rPr>
          <w:rFonts w:ascii="Arial" w:hAnsi="Arial" w:cs="Arial"/>
          <w:sz w:val="20"/>
          <w:szCs w:val="20"/>
        </w:rPr>
        <w:t xml:space="preserve">. </w:t>
      </w:r>
      <w:r w:rsidR="0078311C" w:rsidRPr="000424A9">
        <w:rPr>
          <w:rFonts w:ascii="Arial" w:hAnsi="Arial" w:cs="Arial"/>
          <w:sz w:val="20"/>
          <w:szCs w:val="20"/>
        </w:rPr>
        <w:t>Refuse to answer</w:t>
      </w:r>
      <w:r w:rsidR="00E02D59" w:rsidRPr="000424A9">
        <w:rPr>
          <w:rFonts w:ascii="Arial" w:hAnsi="Arial" w:cs="Arial"/>
          <w:sz w:val="20"/>
          <w:szCs w:val="20"/>
        </w:rPr>
        <w:t xml:space="preserve"> [S]</w:t>
      </w:r>
    </w:p>
    <w:p w14:paraId="6C7D775D" w14:textId="77777777" w:rsidR="00BF11F9" w:rsidRPr="000424A9" w:rsidRDefault="00BF11F9" w:rsidP="003F3A44">
      <w:pPr>
        <w:spacing w:after="120" w:line="276" w:lineRule="auto"/>
        <w:jc w:val="both"/>
        <w:rPr>
          <w:rFonts w:ascii="Arial" w:hAnsi="Arial" w:cs="Arial"/>
          <w:b/>
          <w:sz w:val="20"/>
          <w:szCs w:val="20"/>
        </w:rPr>
      </w:pPr>
    </w:p>
    <w:p w14:paraId="67A97CBF" w14:textId="77777777" w:rsidR="00785A8C" w:rsidRPr="000424A9" w:rsidRDefault="00785A8C" w:rsidP="00744DAB">
      <w:pPr>
        <w:jc w:val="both"/>
        <w:outlineLvl w:val="0"/>
        <w:rPr>
          <w:rFonts w:ascii="Arial" w:hAnsi="Arial" w:cs="Arial"/>
          <w:b/>
          <w:sz w:val="20"/>
          <w:szCs w:val="20"/>
          <w:lang w:eastAsia="ru-RU"/>
        </w:rPr>
      </w:pPr>
      <w:r w:rsidRPr="000424A9">
        <w:rPr>
          <w:rFonts w:ascii="Arial" w:hAnsi="Arial" w:cs="Arial"/>
          <w:b/>
          <w:sz w:val="20"/>
          <w:szCs w:val="20"/>
          <w:lang w:eastAsia="ru-RU"/>
        </w:rPr>
        <w:t>G08. Which of the following measures did your company finance in 2016-2017?</w:t>
      </w:r>
    </w:p>
    <w:p w14:paraId="24591470" w14:textId="6C23A511" w:rsidR="005A7820" w:rsidRPr="000424A9" w:rsidRDefault="00785A8C" w:rsidP="00785A8C">
      <w:pPr>
        <w:jc w:val="both"/>
        <w:rPr>
          <w:rFonts w:ascii="Arial" w:hAnsi="Arial" w:cs="Arial"/>
          <w:sz w:val="20"/>
          <w:szCs w:val="20"/>
        </w:rPr>
      </w:pPr>
      <w:r w:rsidRPr="000424A9">
        <w:rPr>
          <w:rFonts w:ascii="Arial" w:hAnsi="Arial" w:cs="Arial"/>
          <w:sz w:val="20"/>
          <w:szCs w:val="20"/>
          <w:lang w:eastAsia="ru-RU"/>
        </w:rPr>
        <w:t>/ ONE ANSWER PER LINE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1841"/>
        <w:gridCol w:w="1255"/>
        <w:gridCol w:w="1366"/>
        <w:gridCol w:w="1343"/>
      </w:tblGrid>
      <w:tr w:rsidR="005D6655" w:rsidRPr="000424A9" w14:paraId="00895BB9" w14:textId="77777777" w:rsidTr="00327360">
        <w:tc>
          <w:tcPr>
            <w:tcW w:w="4389" w:type="dxa"/>
          </w:tcPr>
          <w:p w14:paraId="0871DB97" w14:textId="77777777" w:rsidR="005A7820" w:rsidRPr="000424A9" w:rsidRDefault="005A7820" w:rsidP="003F3A44">
            <w:pPr>
              <w:pStyle w:val="a4"/>
              <w:rPr>
                <w:rFonts w:ascii="Arial" w:hAnsi="Arial" w:cs="Arial"/>
                <w:lang w:val="en-US" w:eastAsia="ru-RU"/>
              </w:rPr>
            </w:pPr>
          </w:p>
        </w:tc>
        <w:tc>
          <w:tcPr>
            <w:tcW w:w="1841" w:type="dxa"/>
          </w:tcPr>
          <w:p w14:paraId="1301ED99" w14:textId="743521C9" w:rsidR="005A7820" w:rsidRPr="000424A9" w:rsidRDefault="00524A9E" w:rsidP="00100575">
            <w:pPr>
              <w:pStyle w:val="a4"/>
              <w:jc w:val="center"/>
              <w:rPr>
                <w:rFonts w:ascii="Arial" w:hAnsi="Arial" w:cs="Arial"/>
                <w:lang w:val="en-US" w:eastAsia="ru-RU"/>
              </w:rPr>
            </w:pPr>
            <w:r w:rsidRPr="000424A9">
              <w:rPr>
                <w:rFonts w:ascii="Arial" w:hAnsi="Arial" w:cs="Arial"/>
                <w:lang w:val="en-US" w:eastAsia="ru-RU"/>
              </w:rPr>
              <w:t>1. Yes</w:t>
            </w:r>
          </w:p>
        </w:tc>
        <w:tc>
          <w:tcPr>
            <w:tcW w:w="1255" w:type="dxa"/>
          </w:tcPr>
          <w:p w14:paraId="4C04D3D5" w14:textId="1D00D40D" w:rsidR="005A7820" w:rsidRPr="000424A9" w:rsidRDefault="00524A9E" w:rsidP="00100575">
            <w:pPr>
              <w:pStyle w:val="a4"/>
              <w:jc w:val="center"/>
              <w:rPr>
                <w:rFonts w:ascii="Arial" w:hAnsi="Arial" w:cs="Arial"/>
                <w:lang w:val="en-US" w:eastAsia="ru-RU"/>
              </w:rPr>
            </w:pPr>
            <w:r w:rsidRPr="000424A9">
              <w:rPr>
                <w:rFonts w:ascii="Arial" w:hAnsi="Arial" w:cs="Arial"/>
                <w:lang w:val="en-US" w:eastAsia="ru-RU"/>
              </w:rPr>
              <w:t>2. No</w:t>
            </w:r>
          </w:p>
        </w:tc>
        <w:tc>
          <w:tcPr>
            <w:tcW w:w="1366" w:type="dxa"/>
          </w:tcPr>
          <w:p w14:paraId="703F76A1" w14:textId="2542BF60" w:rsidR="005A7820" w:rsidRPr="000424A9" w:rsidRDefault="00483238" w:rsidP="00100575">
            <w:pPr>
              <w:pStyle w:val="a4"/>
              <w:jc w:val="center"/>
              <w:rPr>
                <w:rFonts w:ascii="Arial" w:hAnsi="Arial" w:cs="Arial"/>
                <w:lang w:val="en-US" w:eastAsia="ru-RU"/>
              </w:rPr>
            </w:pPr>
            <w:r w:rsidRPr="000424A9">
              <w:rPr>
                <w:rFonts w:ascii="Arial" w:hAnsi="Arial" w:cs="Arial"/>
                <w:lang w:val="en-US" w:eastAsia="ru-RU"/>
              </w:rPr>
              <w:t xml:space="preserve">98. </w:t>
            </w:r>
            <w:r w:rsidR="008D5996" w:rsidRPr="000424A9">
              <w:rPr>
                <w:rFonts w:ascii="Arial" w:hAnsi="Arial" w:cs="Arial"/>
                <w:lang w:val="en-US"/>
              </w:rPr>
              <w:t>Do not know</w:t>
            </w:r>
          </w:p>
        </w:tc>
        <w:tc>
          <w:tcPr>
            <w:tcW w:w="1343" w:type="dxa"/>
          </w:tcPr>
          <w:p w14:paraId="4DB7000A" w14:textId="64061180" w:rsidR="005A7820" w:rsidRPr="000424A9" w:rsidRDefault="00AE6BF4" w:rsidP="00100575">
            <w:pPr>
              <w:pStyle w:val="a4"/>
              <w:jc w:val="center"/>
              <w:rPr>
                <w:rFonts w:ascii="Arial" w:hAnsi="Arial" w:cs="Arial"/>
                <w:lang w:val="en-US" w:eastAsia="ru-RU"/>
              </w:rPr>
            </w:pPr>
            <w:r w:rsidRPr="000424A9">
              <w:rPr>
                <w:rFonts w:ascii="Arial" w:hAnsi="Arial" w:cs="Arial"/>
                <w:lang w:val="en-US" w:eastAsia="ru-RU"/>
              </w:rPr>
              <w:t xml:space="preserve">99. </w:t>
            </w:r>
            <w:r w:rsidR="0078311C" w:rsidRPr="000424A9">
              <w:rPr>
                <w:rFonts w:ascii="Arial" w:hAnsi="Arial" w:cs="Arial"/>
                <w:lang w:val="en-US" w:eastAsia="ru-RU"/>
              </w:rPr>
              <w:t>Refuse to answer</w:t>
            </w:r>
          </w:p>
        </w:tc>
      </w:tr>
      <w:tr w:rsidR="005D6655" w:rsidRPr="000424A9" w14:paraId="608100A0" w14:textId="77777777" w:rsidTr="00086A7F">
        <w:trPr>
          <w:trHeight w:val="520"/>
        </w:trPr>
        <w:tc>
          <w:tcPr>
            <w:tcW w:w="4389" w:type="dxa"/>
          </w:tcPr>
          <w:p w14:paraId="309084C0" w14:textId="6E938743" w:rsidR="005A7820" w:rsidRPr="000424A9" w:rsidRDefault="00D719EF" w:rsidP="00EA0849">
            <w:pPr>
              <w:pStyle w:val="a4"/>
              <w:rPr>
                <w:rFonts w:ascii="Arial" w:hAnsi="Arial" w:cs="Arial"/>
                <w:lang w:val="en-US" w:eastAsia="ru-RU"/>
              </w:rPr>
            </w:pPr>
            <w:r w:rsidRPr="000424A9">
              <w:rPr>
                <w:rFonts w:ascii="Arial" w:hAnsi="Arial" w:cs="Arial"/>
                <w:lang w:val="en-US" w:eastAsia="ru-RU"/>
              </w:rPr>
              <w:t>1</w:t>
            </w:r>
            <w:r w:rsidR="005A7820" w:rsidRPr="000424A9">
              <w:rPr>
                <w:rFonts w:ascii="Arial" w:hAnsi="Arial" w:cs="Arial"/>
                <w:lang w:val="en-US" w:eastAsia="ru-RU"/>
              </w:rPr>
              <w:t xml:space="preserve">. </w:t>
            </w:r>
            <w:r w:rsidR="00411F68" w:rsidRPr="000424A9">
              <w:rPr>
                <w:rFonts w:ascii="Arial" w:hAnsi="Arial" w:cs="Arial"/>
                <w:lang w:val="en-US"/>
              </w:rPr>
              <w:t>Introduction of a new or significantly upgraded product</w:t>
            </w:r>
          </w:p>
        </w:tc>
        <w:tc>
          <w:tcPr>
            <w:tcW w:w="1841" w:type="dxa"/>
          </w:tcPr>
          <w:p w14:paraId="33418A9A" w14:textId="77777777" w:rsidR="005A7820" w:rsidRPr="000424A9" w:rsidRDefault="005A7820" w:rsidP="00100575">
            <w:pPr>
              <w:pStyle w:val="a4"/>
              <w:jc w:val="center"/>
              <w:rPr>
                <w:rFonts w:ascii="Arial" w:hAnsi="Arial" w:cs="Arial"/>
                <w:lang w:val="en-US" w:eastAsia="ru-RU"/>
              </w:rPr>
            </w:pPr>
            <w:r w:rsidRPr="000424A9">
              <w:rPr>
                <w:rFonts w:ascii="Arial" w:hAnsi="Arial" w:cs="Arial"/>
                <w:lang w:val="en-US" w:eastAsia="ru-RU"/>
              </w:rPr>
              <w:t>1</w:t>
            </w:r>
          </w:p>
        </w:tc>
        <w:tc>
          <w:tcPr>
            <w:tcW w:w="1255" w:type="dxa"/>
          </w:tcPr>
          <w:p w14:paraId="746EF48C" w14:textId="77777777" w:rsidR="005A7820" w:rsidRPr="000424A9" w:rsidRDefault="005A7820" w:rsidP="00100575">
            <w:pPr>
              <w:pStyle w:val="a4"/>
              <w:jc w:val="center"/>
              <w:rPr>
                <w:rFonts w:ascii="Arial" w:hAnsi="Arial" w:cs="Arial"/>
                <w:lang w:val="en-US" w:eastAsia="ru-RU"/>
              </w:rPr>
            </w:pPr>
            <w:r w:rsidRPr="000424A9">
              <w:rPr>
                <w:rFonts w:ascii="Arial" w:hAnsi="Arial" w:cs="Arial"/>
                <w:lang w:val="en-US" w:eastAsia="ru-RU"/>
              </w:rPr>
              <w:t>2</w:t>
            </w:r>
          </w:p>
        </w:tc>
        <w:tc>
          <w:tcPr>
            <w:tcW w:w="1366" w:type="dxa"/>
          </w:tcPr>
          <w:p w14:paraId="5FA882B3" w14:textId="75F4473C" w:rsidR="005A7820" w:rsidRPr="000424A9" w:rsidRDefault="00E57C57" w:rsidP="00100575">
            <w:pPr>
              <w:pStyle w:val="a4"/>
              <w:jc w:val="center"/>
              <w:rPr>
                <w:rFonts w:ascii="Arial" w:hAnsi="Arial" w:cs="Arial"/>
                <w:lang w:val="en-US" w:eastAsia="ru-RU"/>
              </w:rPr>
            </w:pPr>
            <w:r w:rsidRPr="000424A9">
              <w:rPr>
                <w:rFonts w:ascii="Arial" w:hAnsi="Arial" w:cs="Arial"/>
                <w:lang w:val="en-US" w:eastAsia="ru-RU"/>
              </w:rPr>
              <w:t>98</w:t>
            </w:r>
          </w:p>
        </w:tc>
        <w:tc>
          <w:tcPr>
            <w:tcW w:w="1343" w:type="dxa"/>
          </w:tcPr>
          <w:p w14:paraId="5EAAFB8C" w14:textId="22E42C4D" w:rsidR="005A7820" w:rsidRPr="000424A9" w:rsidRDefault="00E57C57" w:rsidP="00100575">
            <w:pPr>
              <w:pStyle w:val="a4"/>
              <w:jc w:val="center"/>
              <w:rPr>
                <w:rFonts w:ascii="Arial" w:hAnsi="Arial" w:cs="Arial"/>
                <w:lang w:val="en-US" w:eastAsia="ru-RU"/>
              </w:rPr>
            </w:pPr>
            <w:r w:rsidRPr="000424A9">
              <w:rPr>
                <w:rFonts w:ascii="Arial" w:hAnsi="Arial" w:cs="Arial"/>
                <w:lang w:val="en-US" w:eastAsia="ru-RU"/>
              </w:rPr>
              <w:t>99</w:t>
            </w:r>
          </w:p>
        </w:tc>
      </w:tr>
      <w:tr w:rsidR="005D6655" w:rsidRPr="000424A9" w14:paraId="33635828" w14:textId="77777777" w:rsidTr="00BA6B7C">
        <w:trPr>
          <w:trHeight w:val="812"/>
        </w:trPr>
        <w:tc>
          <w:tcPr>
            <w:tcW w:w="4389" w:type="dxa"/>
          </w:tcPr>
          <w:p w14:paraId="5001E100" w14:textId="7405AD98" w:rsidR="005A7820" w:rsidRPr="000424A9" w:rsidRDefault="00D719EF" w:rsidP="00D719EF">
            <w:pPr>
              <w:pStyle w:val="41"/>
              <w:pBdr>
                <w:bottom w:val="single" w:sz="4" w:space="1" w:color="auto"/>
              </w:pBdr>
              <w:spacing w:after="60"/>
              <w:ind w:left="0" w:firstLine="0"/>
              <w:rPr>
                <w:rFonts w:ascii="Arial" w:hAnsi="Arial" w:cs="Arial"/>
                <w:sz w:val="20"/>
                <w:szCs w:val="20"/>
              </w:rPr>
            </w:pPr>
            <w:r w:rsidRPr="000424A9">
              <w:rPr>
                <w:rFonts w:ascii="Arial" w:hAnsi="Arial" w:cs="Arial"/>
                <w:sz w:val="20"/>
                <w:szCs w:val="20"/>
              </w:rPr>
              <w:t>2</w:t>
            </w:r>
            <w:r w:rsidR="005A7820" w:rsidRPr="000424A9">
              <w:rPr>
                <w:rFonts w:ascii="Arial" w:hAnsi="Arial" w:cs="Arial"/>
                <w:sz w:val="20"/>
                <w:szCs w:val="20"/>
              </w:rPr>
              <w:t xml:space="preserve">. </w:t>
            </w:r>
            <w:r w:rsidR="00411F68" w:rsidRPr="000424A9">
              <w:rPr>
                <w:rFonts w:ascii="Arial" w:hAnsi="Arial" w:cs="Arial"/>
                <w:sz w:val="20"/>
                <w:szCs w:val="20"/>
              </w:rPr>
              <w:t xml:space="preserve">Introduction of new or significantly upgraded </w:t>
            </w:r>
            <w:r w:rsidR="004318B6">
              <w:rPr>
                <w:rFonts w:ascii="Arial" w:hAnsi="Arial" w:cs="Arial"/>
                <w:sz w:val="20"/>
                <w:szCs w:val="20"/>
              </w:rPr>
              <w:t xml:space="preserve">production </w:t>
            </w:r>
            <w:r w:rsidR="00411F68" w:rsidRPr="000424A9">
              <w:rPr>
                <w:rFonts w:ascii="Arial" w:hAnsi="Arial" w:cs="Arial"/>
                <w:sz w:val="20"/>
                <w:szCs w:val="20"/>
              </w:rPr>
              <w:t>technologies</w:t>
            </w:r>
          </w:p>
        </w:tc>
        <w:tc>
          <w:tcPr>
            <w:tcW w:w="1841" w:type="dxa"/>
          </w:tcPr>
          <w:p w14:paraId="7321A5E6" w14:textId="77777777" w:rsidR="005A7820" w:rsidRPr="000424A9" w:rsidRDefault="005A7820" w:rsidP="00100575">
            <w:pPr>
              <w:pStyle w:val="a4"/>
              <w:jc w:val="center"/>
              <w:rPr>
                <w:rFonts w:ascii="Arial" w:hAnsi="Arial" w:cs="Arial"/>
                <w:lang w:val="en-US" w:eastAsia="ru-RU"/>
              </w:rPr>
            </w:pPr>
            <w:r w:rsidRPr="000424A9">
              <w:rPr>
                <w:rFonts w:ascii="Arial" w:hAnsi="Arial" w:cs="Arial"/>
                <w:lang w:val="en-US" w:eastAsia="ru-RU"/>
              </w:rPr>
              <w:t>1</w:t>
            </w:r>
          </w:p>
        </w:tc>
        <w:tc>
          <w:tcPr>
            <w:tcW w:w="1255" w:type="dxa"/>
          </w:tcPr>
          <w:p w14:paraId="6CE64DC8" w14:textId="77777777" w:rsidR="005A7820" w:rsidRPr="000424A9" w:rsidRDefault="005A7820" w:rsidP="00100575">
            <w:pPr>
              <w:pStyle w:val="a4"/>
              <w:jc w:val="center"/>
              <w:rPr>
                <w:rFonts w:ascii="Arial" w:hAnsi="Arial" w:cs="Arial"/>
                <w:lang w:val="en-US" w:eastAsia="ru-RU"/>
              </w:rPr>
            </w:pPr>
            <w:r w:rsidRPr="000424A9">
              <w:rPr>
                <w:rFonts w:ascii="Arial" w:hAnsi="Arial" w:cs="Arial"/>
                <w:lang w:val="en-US" w:eastAsia="ru-RU"/>
              </w:rPr>
              <w:t>2</w:t>
            </w:r>
          </w:p>
        </w:tc>
        <w:tc>
          <w:tcPr>
            <w:tcW w:w="1366" w:type="dxa"/>
          </w:tcPr>
          <w:p w14:paraId="5A42DAC8" w14:textId="690D2A6D" w:rsidR="005A7820" w:rsidRPr="000424A9" w:rsidRDefault="00E57C57" w:rsidP="00100575">
            <w:pPr>
              <w:pStyle w:val="a4"/>
              <w:jc w:val="center"/>
              <w:rPr>
                <w:rFonts w:ascii="Arial" w:hAnsi="Arial" w:cs="Arial"/>
                <w:lang w:val="en-US" w:eastAsia="ru-RU"/>
              </w:rPr>
            </w:pPr>
            <w:r w:rsidRPr="000424A9">
              <w:rPr>
                <w:rFonts w:ascii="Arial" w:hAnsi="Arial" w:cs="Arial"/>
                <w:lang w:val="en-US" w:eastAsia="ru-RU"/>
              </w:rPr>
              <w:t>98</w:t>
            </w:r>
          </w:p>
        </w:tc>
        <w:tc>
          <w:tcPr>
            <w:tcW w:w="1343" w:type="dxa"/>
          </w:tcPr>
          <w:p w14:paraId="51CFFE80" w14:textId="7C312AFA" w:rsidR="005A7820" w:rsidRPr="000424A9" w:rsidRDefault="00E57C57" w:rsidP="00100575">
            <w:pPr>
              <w:pStyle w:val="a4"/>
              <w:jc w:val="center"/>
              <w:rPr>
                <w:rFonts w:ascii="Arial" w:hAnsi="Arial" w:cs="Arial"/>
                <w:lang w:val="en-US" w:eastAsia="ru-RU"/>
              </w:rPr>
            </w:pPr>
            <w:r w:rsidRPr="000424A9">
              <w:rPr>
                <w:rFonts w:ascii="Arial" w:hAnsi="Arial" w:cs="Arial"/>
                <w:lang w:val="en-US" w:eastAsia="ru-RU"/>
              </w:rPr>
              <w:t>99</w:t>
            </w:r>
          </w:p>
        </w:tc>
      </w:tr>
    </w:tbl>
    <w:p w14:paraId="39C7F078" w14:textId="77777777" w:rsidR="00CA4179" w:rsidRPr="000424A9" w:rsidRDefault="00CA4179" w:rsidP="003F3A44">
      <w:pPr>
        <w:rPr>
          <w:rFonts w:ascii="Arial" w:hAnsi="Arial" w:cs="Arial"/>
          <w:b/>
          <w:sz w:val="20"/>
          <w:szCs w:val="20"/>
        </w:rPr>
      </w:pPr>
    </w:p>
    <w:p w14:paraId="667009C9" w14:textId="77103421" w:rsidR="00785A8C" w:rsidRPr="000424A9" w:rsidRDefault="00785A8C"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 IN G08 IN LINES 1 AND 2</w:t>
      </w:r>
    </w:p>
    <w:p w14:paraId="09C5057C" w14:textId="77777777" w:rsidR="00785A8C" w:rsidRPr="000424A9" w:rsidRDefault="00785A8C" w:rsidP="00CA4179">
      <w:pPr>
        <w:spacing w:after="120"/>
        <w:jc w:val="both"/>
        <w:rPr>
          <w:rFonts w:ascii="Arial" w:hAnsi="Arial" w:cs="Arial"/>
          <w:b/>
          <w:caps/>
          <w:sz w:val="20"/>
          <w:szCs w:val="20"/>
          <w:lang w:eastAsia="ru-RU"/>
        </w:rPr>
      </w:pPr>
    </w:p>
    <w:p w14:paraId="2D42BE22" w14:textId="5A84E45F" w:rsidR="00785A8C" w:rsidRPr="000424A9" w:rsidRDefault="00785A8C" w:rsidP="00785A8C">
      <w:pPr>
        <w:spacing w:after="120"/>
        <w:jc w:val="both"/>
        <w:rPr>
          <w:rFonts w:ascii="Arial" w:hAnsi="Arial" w:cs="Arial"/>
          <w:b/>
          <w:caps/>
          <w:sz w:val="20"/>
          <w:szCs w:val="20"/>
        </w:rPr>
      </w:pPr>
      <w:r w:rsidRPr="000424A9">
        <w:rPr>
          <w:rFonts w:ascii="Arial" w:hAnsi="Arial" w:cs="Arial"/>
          <w:b/>
          <w:caps/>
          <w:sz w:val="20"/>
          <w:szCs w:val="20"/>
        </w:rPr>
        <w:t xml:space="preserve">G09. </w:t>
      </w:r>
      <w:r w:rsidRPr="000424A9">
        <w:rPr>
          <w:rFonts w:ascii="Arial" w:hAnsi="Arial" w:cs="Arial"/>
          <w:b/>
          <w:sz w:val="20"/>
          <w:szCs w:val="20"/>
        </w:rPr>
        <w:t>If your company mastered the production of new or significantly improved products</w:t>
      </w:r>
      <w:r w:rsidR="001A2072" w:rsidRPr="000424A9">
        <w:rPr>
          <w:rFonts w:ascii="Arial" w:hAnsi="Arial" w:cs="Arial"/>
          <w:b/>
          <w:sz w:val="20"/>
          <w:szCs w:val="20"/>
        </w:rPr>
        <w:t xml:space="preserve"> in 2016-2017, </w:t>
      </w:r>
      <w:r w:rsidR="004318B6">
        <w:rPr>
          <w:rFonts w:ascii="Arial" w:hAnsi="Arial" w:cs="Arial"/>
          <w:b/>
          <w:sz w:val="20"/>
          <w:szCs w:val="20"/>
        </w:rPr>
        <w:t xml:space="preserve">approximately </w:t>
      </w:r>
      <w:r w:rsidR="001A2072" w:rsidRPr="000424A9">
        <w:rPr>
          <w:rFonts w:ascii="Arial" w:hAnsi="Arial" w:cs="Arial"/>
          <w:b/>
          <w:sz w:val="20"/>
          <w:szCs w:val="20"/>
        </w:rPr>
        <w:t xml:space="preserve">what </w:t>
      </w:r>
      <w:r w:rsidRPr="000424A9">
        <w:rPr>
          <w:rFonts w:ascii="Arial" w:hAnsi="Arial" w:cs="Arial"/>
          <w:b/>
          <w:sz w:val="20"/>
          <w:szCs w:val="20"/>
        </w:rPr>
        <w:t>percentage of the</w:t>
      </w:r>
      <w:r w:rsidR="004318B6">
        <w:rPr>
          <w:rFonts w:ascii="Arial" w:hAnsi="Arial" w:cs="Arial"/>
          <w:b/>
          <w:sz w:val="20"/>
          <w:szCs w:val="20"/>
        </w:rPr>
        <w:t xml:space="preserve"> average</w:t>
      </w:r>
      <w:r w:rsidRPr="000424A9">
        <w:rPr>
          <w:rFonts w:ascii="Arial" w:hAnsi="Arial" w:cs="Arial"/>
          <w:b/>
          <w:sz w:val="20"/>
          <w:szCs w:val="20"/>
        </w:rPr>
        <w:t xml:space="preserve"> total sales </w:t>
      </w:r>
      <w:r w:rsidR="004318B6">
        <w:rPr>
          <w:rFonts w:ascii="Arial" w:hAnsi="Arial" w:cs="Arial"/>
          <w:b/>
          <w:sz w:val="20"/>
          <w:szCs w:val="20"/>
        </w:rPr>
        <w:t>for those</w:t>
      </w:r>
      <w:r w:rsidRPr="000424A9">
        <w:rPr>
          <w:rFonts w:ascii="Arial" w:hAnsi="Arial" w:cs="Arial"/>
          <w:b/>
          <w:sz w:val="20"/>
          <w:szCs w:val="20"/>
        </w:rPr>
        <w:t xml:space="preserve"> two years</w:t>
      </w:r>
      <w:r w:rsidR="004318B6">
        <w:rPr>
          <w:rFonts w:ascii="Arial" w:hAnsi="Arial" w:cs="Arial"/>
          <w:b/>
          <w:sz w:val="20"/>
          <w:szCs w:val="20"/>
        </w:rPr>
        <w:t xml:space="preserve"> was accounted for by these new or significantly improved products</w:t>
      </w:r>
      <w:r w:rsidRPr="000424A9">
        <w:rPr>
          <w:rFonts w:ascii="Arial" w:hAnsi="Arial" w:cs="Arial"/>
          <w:b/>
          <w:sz w:val="20"/>
          <w:szCs w:val="20"/>
        </w:rPr>
        <w:t>?</w:t>
      </w:r>
    </w:p>
    <w:p w14:paraId="0C924725" w14:textId="20B52139" w:rsidR="00785A8C" w:rsidRPr="000424A9" w:rsidRDefault="00785A8C" w:rsidP="00785A8C">
      <w:pPr>
        <w:spacing w:after="120"/>
        <w:jc w:val="both"/>
        <w:rPr>
          <w:rFonts w:ascii="Arial" w:hAnsi="Arial" w:cs="Arial"/>
          <w:caps/>
          <w:sz w:val="20"/>
          <w:szCs w:val="20"/>
        </w:rPr>
      </w:pPr>
      <w:r w:rsidRPr="000424A9">
        <w:rPr>
          <w:rFonts w:ascii="Arial" w:hAnsi="Arial" w:cs="Arial"/>
          <w:caps/>
          <w:sz w:val="20"/>
          <w:szCs w:val="20"/>
        </w:rPr>
        <w:t xml:space="preserve">/ </w:t>
      </w:r>
      <w:r w:rsidR="004318B6">
        <w:rPr>
          <w:rFonts w:ascii="Arial" w:hAnsi="Arial" w:cs="Arial"/>
          <w:caps/>
          <w:sz w:val="20"/>
          <w:szCs w:val="20"/>
        </w:rPr>
        <w:t>RECORD THE ANSWER AS A</w:t>
      </w:r>
      <w:r w:rsidRPr="000424A9">
        <w:rPr>
          <w:rFonts w:ascii="Arial" w:hAnsi="Arial" w:cs="Arial"/>
          <w:caps/>
          <w:sz w:val="20"/>
          <w:szCs w:val="20"/>
        </w:rPr>
        <w:t xml:space="preserve"> NUMBER. IF </w:t>
      </w:r>
      <w:r w:rsidR="004318B6">
        <w:rPr>
          <w:rFonts w:ascii="Arial" w:hAnsi="Arial" w:cs="Arial"/>
          <w:caps/>
          <w:sz w:val="20"/>
          <w:szCs w:val="20"/>
        </w:rPr>
        <w:t>NO</w:t>
      </w:r>
      <w:r w:rsidRPr="000424A9">
        <w:rPr>
          <w:rFonts w:ascii="Arial" w:hAnsi="Arial" w:cs="Arial"/>
          <w:caps/>
          <w:sz w:val="20"/>
          <w:szCs w:val="20"/>
        </w:rPr>
        <w:t xml:space="preserve"> NEW PRODUCTS</w:t>
      </w:r>
      <w:r w:rsidR="004318B6">
        <w:rPr>
          <w:rFonts w:ascii="Arial" w:hAnsi="Arial" w:cs="Arial"/>
          <w:caps/>
          <w:sz w:val="20"/>
          <w:szCs w:val="20"/>
        </w:rPr>
        <w:t xml:space="preserve"> WERE DEVELOPED</w:t>
      </w:r>
      <w:r w:rsidRPr="000424A9">
        <w:rPr>
          <w:rFonts w:ascii="Arial" w:hAnsi="Arial" w:cs="Arial"/>
          <w:caps/>
          <w:sz w:val="20"/>
          <w:szCs w:val="20"/>
        </w:rPr>
        <w:t>, PUT ZERO /</w:t>
      </w:r>
    </w:p>
    <w:p w14:paraId="77A98D52" w14:textId="77777777" w:rsidR="00CA4179" w:rsidRPr="000424A9" w:rsidRDefault="00CA4179" w:rsidP="00CA4179">
      <w:pPr>
        <w:pStyle w:val="41"/>
        <w:shd w:val="clear" w:color="auto" w:fill="FFFFFF"/>
        <w:rPr>
          <w:rFonts w:ascii="Arial" w:hAnsi="Arial" w:cs="Arial"/>
          <w:b/>
          <w:bCs/>
          <w:sz w:val="20"/>
          <w:szCs w:val="20"/>
        </w:rPr>
      </w:pPr>
      <w:r w:rsidRPr="000424A9">
        <w:rPr>
          <w:rFonts w:ascii="Arial" w:hAnsi="Arial" w:cs="Arial"/>
          <w:b/>
          <w:bCs/>
          <w:sz w:val="20"/>
          <w:szCs w:val="20"/>
        </w:rPr>
        <w:t>/____/____/ %</w:t>
      </w:r>
    </w:p>
    <w:p w14:paraId="3E9F877D" w14:textId="38674967" w:rsidR="00CA4179" w:rsidRPr="000424A9" w:rsidRDefault="00CA4179" w:rsidP="00BB045C">
      <w:pPr>
        <w:pStyle w:val="41"/>
        <w:shd w:val="clear" w:color="auto" w:fill="FFFFFF"/>
        <w:ind w:left="849" w:firstLine="0"/>
        <w:rPr>
          <w:rFonts w:ascii="Arial" w:hAnsi="Arial" w:cs="Arial"/>
          <w:sz w:val="20"/>
          <w:szCs w:val="20"/>
        </w:rPr>
      </w:pPr>
      <w:r w:rsidRPr="000424A9">
        <w:rPr>
          <w:rFonts w:ascii="Arial" w:hAnsi="Arial" w:cs="Arial"/>
          <w:sz w:val="20"/>
          <w:szCs w:val="20"/>
        </w:rPr>
        <w:t xml:space="preserve">998.  </w:t>
      </w:r>
      <w:r w:rsidR="008D5996" w:rsidRPr="000424A9">
        <w:rPr>
          <w:rFonts w:ascii="Arial" w:hAnsi="Arial" w:cs="Arial"/>
          <w:sz w:val="20"/>
          <w:szCs w:val="20"/>
        </w:rPr>
        <w:t>Do not know</w:t>
      </w:r>
    </w:p>
    <w:p w14:paraId="091D9444" w14:textId="6E5341B1" w:rsidR="00CA4179" w:rsidRPr="000424A9" w:rsidRDefault="00CA4179" w:rsidP="00CA4179">
      <w:pPr>
        <w:pStyle w:val="41"/>
        <w:shd w:val="clear" w:color="auto" w:fill="FFFFFF"/>
        <w:ind w:left="849" w:firstLine="0"/>
        <w:rPr>
          <w:rFonts w:ascii="Arial" w:hAnsi="Arial" w:cs="Arial"/>
          <w:sz w:val="20"/>
          <w:szCs w:val="20"/>
        </w:rPr>
      </w:pPr>
      <w:r w:rsidRPr="000424A9">
        <w:rPr>
          <w:rFonts w:ascii="Arial" w:hAnsi="Arial" w:cs="Arial"/>
          <w:sz w:val="20"/>
          <w:szCs w:val="20"/>
        </w:rPr>
        <w:t xml:space="preserve">999. </w:t>
      </w:r>
      <w:r w:rsidR="0078311C" w:rsidRPr="000424A9">
        <w:rPr>
          <w:rFonts w:ascii="Arial" w:hAnsi="Arial" w:cs="Arial"/>
          <w:sz w:val="20"/>
          <w:szCs w:val="20"/>
        </w:rPr>
        <w:t>Refuse to answer</w:t>
      </w:r>
    </w:p>
    <w:p w14:paraId="4ECD9D9D" w14:textId="5FC843DF" w:rsidR="00CA4179" w:rsidRPr="000424A9" w:rsidRDefault="00CA4179" w:rsidP="002A69B4">
      <w:pPr>
        <w:pStyle w:val="41"/>
        <w:rPr>
          <w:rFonts w:ascii="Arial" w:hAnsi="Arial" w:cs="Arial"/>
          <w:b/>
          <w:bCs/>
          <w:i/>
          <w:iCs/>
          <w:sz w:val="20"/>
          <w:szCs w:val="20"/>
        </w:rPr>
      </w:pPr>
      <w:r w:rsidRPr="000424A9">
        <w:rPr>
          <w:rFonts w:ascii="Arial" w:hAnsi="Arial" w:cs="Arial"/>
          <w:sz w:val="20"/>
          <w:szCs w:val="20"/>
        </w:rPr>
        <w:t xml:space="preserve">«0», </w:t>
      </w:r>
      <w:r w:rsidR="002A69B4" w:rsidRPr="000424A9">
        <w:rPr>
          <w:rFonts w:ascii="Arial" w:hAnsi="Arial" w:cs="Arial"/>
          <w:sz w:val="20"/>
          <w:szCs w:val="20"/>
        </w:rPr>
        <w:t xml:space="preserve">if the enterprise did not introduce </w:t>
      </w:r>
      <w:r w:rsidR="004318B6">
        <w:rPr>
          <w:rFonts w:ascii="Arial" w:hAnsi="Arial" w:cs="Arial"/>
          <w:sz w:val="20"/>
          <w:szCs w:val="20"/>
        </w:rPr>
        <w:t>new products</w:t>
      </w:r>
    </w:p>
    <w:p w14:paraId="52D90728" w14:textId="77777777" w:rsidR="004B0B07" w:rsidRPr="000424A9" w:rsidRDefault="004B0B07" w:rsidP="002A69B4">
      <w:pPr>
        <w:pStyle w:val="41"/>
        <w:rPr>
          <w:rFonts w:ascii="Arial" w:hAnsi="Arial" w:cs="Arial"/>
          <w:sz w:val="20"/>
          <w:szCs w:val="20"/>
        </w:rPr>
      </w:pPr>
    </w:p>
    <w:p w14:paraId="579E1984" w14:textId="58E124B4" w:rsidR="00785A8C" w:rsidRPr="000424A9" w:rsidRDefault="00785A8C"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 IN G08 IN LINES 1 AND 2</w:t>
      </w:r>
    </w:p>
    <w:p w14:paraId="6745C600" w14:textId="77777777" w:rsidR="00785A8C" w:rsidRPr="000424A9" w:rsidRDefault="00785A8C" w:rsidP="002B1DF1">
      <w:pPr>
        <w:rPr>
          <w:rFonts w:ascii="Arial" w:hAnsi="Arial" w:cs="Arial"/>
          <w:b/>
          <w:sz w:val="20"/>
          <w:szCs w:val="20"/>
          <w:lang w:eastAsia="ru-RU"/>
        </w:rPr>
      </w:pPr>
    </w:p>
    <w:p w14:paraId="2E013C69" w14:textId="20E0BCBF" w:rsidR="00CA4179" w:rsidRPr="000424A9" w:rsidRDefault="00785A8C" w:rsidP="002B1DF1">
      <w:pPr>
        <w:rPr>
          <w:rFonts w:ascii="Arial" w:hAnsi="Arial" w:cs="Arial"/>
          <w:i/>
          <w:iCs/>
          <w:sz w:val="20"/>
          <w:szCs w:val="20"/>
        </w:rPr>
      </w:pPr>
      <w:r w:rsidRPr="000424A9">
        <w:rPr>
          <w:rFonts w:ascii="Arial" w:hAnsi="Arial" w:cs="Arial"/>
          <w:b/>
          <w:sz w:val="20"/>
          <w:szCs w:val="20"/>
          <w:lang w:eastAsia="ru-RU"/>
        </w:rPr>
        <w:t xml:space="preserve">G10. Please rate the level of novelty of </w:t>
      </w:r>
      <w:r w:rsidR="004318B6">
        <w:rPr>
          <w:rFonts w:ascii="Arial" w:hAnsi="Arial" w:cs="Arial"/>
          <w:b/>
          <w:sz w:val="20"/>
          <w:szCs w:val="20"/>
          <w:lang w:eastAsia="ru-RU"/>
        </w:rPr>
        <w:t xml:space="preserve">the </w:t>
      </w:r>
      <w:r w:rsidRPr="000424A9">
        <w:rPr>
          <w:rFonts w:ascii="Arial" w:hAnsi="Arial" w:cs="Arial"/>
          <w:b/>
          <w:sz w:val="20"/>
          <w:szCs w:val="20"/>
          <w:lang w:eastAsia="ru-RU"/>
        </w:rPr>
        <w:t xml:space="preserve">products </w:t>
      </w:r>
      <w:r w:rsidR="004318B6">
        <w:rPr>
          <w:rFonts w:ascii="Arial" w:hAnsi="Arial" w:cs="Arial"/>
          <w:b/>
          <w:sz w:val="20"/>
          <w:szCs w:val="20"/>
          <w:lang w:eastAsia="ru-RU"/>
        </w:rPr>
        <w:t>your company has</w:t>
      </w:r>
      <w:r w:rsidR="004318B6" w:rsidRPr="000424A9">
        <w:rPr>
          <w:rFonts w:ascii="Arial" w:hAnsi="Arial" w:cs="Arial"/>
          <w:b/>
          <w:sz w:val="20"/>
          <w:szCs w:val="20"/>
          <w:lang w:eastAsia="ru-RU"/>
        </w:rPr>
        <w:t xml:space="preserve"> </w:t>
      </w:r>
      <w:r w:rsidRPr="000424A9">
        <w:rPr>
          <w:rFonts w:ascii="Arial" w:hAnsi="Arial" w:cs="Arial"/>
          <w:b/>
          <w:sz w:val="20"/>
          <w:szCs w:val="20"/>
          <w:lang w:eastAsia="ru-RU"/>
        </w:rPr>
        <w:t xml:space="preserve">introduced to the market in recent years. </w:t>
      </w:r>
      <w:r w:rsidR="00F32C39" w:rsidRPr="000424A9">
        <w:rPr>
          <w:rFonts w:ascii="Arial" w:hAnsi="Arial" w:cs="Arial"/>
          <w:i/>
          <w:iCs/>
          <w:sz w:val="20"/>
          <w:szCs w:val="20"/>
        </w:rPr>
        <w:t>/MULTIPLE ANSWERS ALLOWED/</w:t>
      </w:r>
    </w:p>
    <w:p w14:paraId="560417A9" w14:textId="77777777" w:rsidR="00785A8C" w:rsidRPr="000424A9" w:rsidRDefault="00785A8C" w:rsidP="002B1DF1">
      <w:pPr>
        <w:rPr>
          <w:rFonts w:ascii="Arial" w:hAnsi="Arial" w:cs="Arial"/>
          <w:b/>
          <w:sz w:val="20"/>
          <w:szCs w:val="20"/>
        </w:rPr>
      </w:pPr>
    </w:p>
    <w:p w14:paraId="7B0E7F39" w14:textId="51C6D853" w:rsidR="00CA4179" w:rsidRPr="000424A9" w:rsidRDefault="00785A8C" w:rsidP="00744DAB">
      <w:pPr>
        <w:pStyle w:val="41"/>
        <w:shd w:val="clear" w:color="auto" w:fill="FFFFFF"/>
        <w:ind w:left="284"/>
        <w:outlineLvl w:val="0"/>
        <w:rPr>
          <w:rFonts w:ascii="Arial" w:hAnsi="Arial" w:cs="Arial"/>
          <w:b/>
          <w:sz w:val="20"/>
          <w:szCs w:val="20"/>
        </w:rPr>
      </w:pPr>
      <w:r w:rsidRPr="000424A9">
        <w:rPr>
          <w:rFonts w:ascii="Arial" w:hAnsi="Arial" w:cs="Arial"/>
          <w:b/>
          <w:sz w:val="20"/>
          <w:szCs w:val="20"/>
        </w:rPr>
        <w:t xml:space="preserve">Products </w:t>
      </w:r>
      <w:r w:rsidR="004318B6">
        <w:rPr>
          <w:rFonts w:ascii="Arial" w:hAnsi="Arial" w:cs="Arial"/>
          <w:b/>
          <w:sz w:val="20"/>
          <w:szCs w:val="20"/>
        </w:rPr>
        <w:t>introduced</w:t>
      </w:r>
      <w:r w:rsidR="004318B6" w:rsidRPr="000424A9">
        <w:rPr>
          <w:rFonts w:ascii="Arial" w:hAnsi="Arial" w:cs="Arial"/>
          <w:b/>
          <w:sz w:val="20"/>
          <w:szCs w:val="20"/>
        </w:rPr>
        <w:t xml:space="preserve"> </w:t>
      </w:r>
      <w:r w:rsidRPr="000424A9">
        <w:rPr>
          <w:rFonts w:ascii="Arial" w:hAnsi="Arial" w:cs="Arial"/>
          <w:b/>
          <w:sz w:val="20"/>
          <w:szCs w:val="20"/>
        </w:rPr>
        <w:t>to the market in recent years</w:t>
      </w:r>
      <w:r w:rsidR="004318B6">
        <w:rPr>
          <w:rFonts w:ascii="Arial" w:hAnsi="Arial" w:cs="Arial"/>
          <w:b/>
          <w:sz w:val="20"/>
          <w:szCs w:val="20"/>
        </w:rPr>
        <w:t xml:space="preserve"> were</w:t>
      </w:r>
      <w:r w:rsidRPr="000424A9">
        <w:rPr>
          <w:rFonts w:ascii="Arial" w:hAnsi="Arial" w:cs="Arial"/>
          <w:b/>
          <w:sz w:val="20"/>
          <w:szCs w:val="20"/>
        </w:rPr>
        <w:t>:</w:t>
      </w:r>
    </w:p>
    <w:p w14:paraId="5C8ADB18" w14:textId="77777777" w:rsidR="00785A8C" w:rsidRPr="000424A9" w:rsidRDefault="00785A8C" w:rsidP="00785A8C">
      <w:pPr>
        <w:pStyle w:val="41"/>
        <w:shd w:val="clear" w:color="auto" w:fill="FFFFFF"/>
        <w:ind w:left="284"/>
        <w:rPr>
          <w:rFonts w:ascii="Arial" w:hAnsi="Arial" w:cs="Arial"/>
          <w:sz w:val="20"/>
          <w:szCs w:val="20"/>
        </w:rPr>
      </w:pPr>
    </w:p>
    <w:p w14:paraId="763395C8" w14:textId="3271E948" w:rsidR="00CA4179" w:rsidRPr="000424A9" w:rsidRDefault="00CA4179" w:rsidP="002A69B4">
      <w:pPr>
        <w:pStyle w:val="41"/>
        <w:spacing w:after="60"/>
        <w:rPr>
          <w:rFonts w:ascii="Arial" w:hAnsi="Arial" w:cs="Arial"/>
          <w:sz w:val="20"/>
          <w:szCs w:val="20"/>
        </w:rPr>
      </w:pPr>
      <w:r w:rsidRPr="000424A9">
        <w:rPr>
          <w:rFonts w:ascii="Arial" w:hAnsi="Arial" w:cs="Arial"/>
          <w:sz w:val="20"/>
          <w:szCs w:val="20"/>
        </w:rPr>
        <w:t xml:space="preserve">1. </w:t>
      </w:r>
      <w:r w:rsidR="004F7FC9" w:rsidRPr="000424A9">
        <w:rPr>
          <w:rFonts w:ascii="Arial" w:hAnsi="Arial" w:cs="Arial"/>
          <w:sz w:val="20"/>
          <w:szCs w:val="20"/>
        </w:rPr>
        <w:t xml:space="preserve">New for </w:t>
      </w:r>
      <w:r w:rsidR="004318B6">
        <w:rPr>
          <w:rFonts w:ascii="Arial" w:hAnsi="Arial" w:cs="Arial"/>
          <w:sz w:val="20"/>
          <w:szCs w:val="20"/>
        </w:rPr>
        <w:t xml:space="preserve">the </w:t>
      </w:r>
      <w:r w:rsidR="004F7FC9" w:rsidRPr="000424A9">
        <w:rPr>
          <w:rFonts w:ascii="Arial" w:hAnsi="Arial" w:cs="Arial"/>
          <w:sz w:val="20"/>
          <w:szCs w:val="20"/>
        </w:rPr>
        <w:t xml:space="preserve">global </w:t>
      </w:r>
      <w:r w:rsidR="002A69B4" w:rsidRPr="000424A9">
        <w:rPr>
          <w:rFonts w:ascii="Arial" w:hAnsi="Arial" w:cs="Arial"/>
          <w:sz w:val="20"/>
          <w:szCs w:val="20"/>
        </w:rPr>
        <w:t>market (no other firm produces this good)</w:t>
      </w:r>
    </w:p>
    <w:p w14:paraId="0E84F279" w14:textId="570F4C71" w:rsidR="002A69B4" w:rsidRPr="000424A9" w:rsidRDefault="00CA4179" w:rsidP="00D37FAC">
      <w:pPr>
        <w:pStyle w:val="41"/>
        <w:spacing w:after="60"/>
        <w:rPr>
          <w:rFonts w:ascii="Arial" w:hAnsi="Arial" w:cs="Arial"/>
          <w:sz w:val="20"/>
          <w:szCs w:val="20"/>
        </w:rPr>
      </w:pPr>
      <w:r w:rsidRPr="000424A9">
        <w:rPr>
          <w:rFonts w:ascii="Arial" w:hAnsi="Arial" w:cs="Arial"/>
          <w:sz w:val="20"/>
          <w:szCs w:val="20"/>
        </w:rPr>
        <w:t xml:space="preserve">2. </w:t>
      </w:r>
      <w:r w:rsidR="002A69B4" w:rsidRPr="000424A9">
        <w:rPr>
          <w:rFonts w:ascii="Arial" w:hAnsi="Arial" w:cs="Arial"/>
          <w:sz w:val="20"/>
          <w:szCs w:val="20"/>
        </w:rPr>
        <w:t xml:space="preserve">New for </w:t>
      </w:r>
      <w:r w:rsidR="004318B6">
        <w:rPr>
          <w:rFonts w:ascii="Arial" w:hAnsi="Arial" w:cs="Arial"/>
          <w:sz w:val="20"/>
          <w:szCs w:val="20"/>
        </w:rPr>
        <w:t xml:space="preserve">the </w:t>
      </w:r>
      <w:r w:rsidR="002A69B4" w:rsidRPr="000424A9">
        <w:rPr>
          <w:rFonts w:ascii="Arial" w:hAnsi="Arial" w:cs="Arial"/>
          <w:sz w:val="20"/>
          <w:szCs w:val="20"/>
        </w:rPr>
        <w:t xml:space="preserve">Russian market </w:t>
      </w:r>
    </w:p>
    <w:p w14:paraId="66D0790D" w14:textId="00F46A5D" w:rsidR="00CA4179" w:rsidRPr="000424A9" w:rsidRDefault="00CA4179" w:rsidP="002A69B4">
      <w:pPr>
        <w:pStyle w:val="41"/>
        <w:rPr>
          <w:rFonts w:ascii="Arial" w:hAnsi="Arial" w:cs="Arial"/>
          <w:sz w:val="20"/>
          <w:szCs w:val="20"/>
        </w:rPr>
      </w:pPr>
      <w:r w:rsidRPr="000424A9">
        <w:rPr>
          <w:rFonts w:ascii="Arial" w:hAnsi="Arial" w:cs="Arial"/>
          <w:sz w:val="20"/>
          <w:szCs w:val="20"/>
        </w:rPr>
        <w:t xml:space="preserve">3. </w:t>
      </w:r>
      <w:r w:rsidR="002A69B4" w:rsidRPr="000424A9">
        <w:rPr>
          <w:rFonts w:ascii="Arial" w:hAnsi="Arial" w:cs="Arial"/>
          <w:sz w:val="20"/>
          <w:szCs w:val="20"/>
        </w:rPr>
        <w:t xml:space="preserve">New for </w:t>
      </w:r>
      <w:r w:rsidR="004318B6">
        <w:rPr>
          <w:rFonts w:ascii="Arial" w:hAnsi="Arial" w:cs="Arial"/>
          <w:sz w:val="20"/>
          <w:szCs w:val="20"/>
        </w:rPr>
        <w:t xml:space="preserve">the </w:t>
      </w:r>
      <w:r w:rsidR="002A69B4" w:rsidRPr="000424A9">
        <w:rPr>
          <w:rFonts w:ascii="Arial" w:hAnsi="Arial" w:cs="Arial"/>
          <w:sz w:val="20"/>
          <w:szCs w:val="20"/>
        </w:rPr>
        <w:t>regional market</w:t>
      </w:r>
    </w:p>
    <w:p w14:paraId="66C0C4C8" w14:textId="2A80F805" w:rsidR="00CA4179" w:rsidRPr="000424A9" w:rsidRDefault="00E57C57" w:rsidP="002A69B4">
      <w:pPr>
        <w:pStyle w:val="41"/>
        <w:rPr>
          <w:rFonts w:ascii="Arial" w:hAnsi="Arial" w:cs="Arial"/>
          <w:sz w:val="20"/>
          <w:szCs w:val="20"/>
        </w:rPr>
      </w:pPr>
      <w:r w:rsidRPr="000424A9">
        <w:rPr>
          <w:rFonts w:ascii="Arial" w:hAnsi="Arial" w:cs="Arial"/>
          <w:sz w:val="20"/>
          <w:szCs w:val="20"/>
        </w:rPr>
        <w:t xml:space="preserve">4. </w:t>
      </w:r>
      <w:r w:rsidR="002A69B4" w:rsidRPr="000424A9">
        <w:rPr>
          <w:rFonts w:ascii="Arial" w:hAnsi="Arial" w:cs="Arial"/>
          <w:sz w:val="20"/>
          <w:szCs w:val="20"/>
        </w:rPr>
        <w:t>New only for your enterprise</w:t>
      </w:r>
    </w:p>
    <w:p w14:paraId="0C4A1D6D" w14:textId="28309A84" w:rsidR="00CA4179" w:rsidRPr="000424A9" w:rsidRDefault="00671AD7" w:rsidP="002A69B4">
      <w:pPr>
        <w:pStyle w:val="41"/>
        <w:spacing w:after="60"/>
        <w:rPr>
          <w:rFonts w:ascii="Arial" w:hAnsi="Arial" w:cs="Arial"/>
          <w:sz w:val="20"/>
          <w:szCs w:val="20"/>
        </w:rPr>
      </w:pPr>
      <w:r w:rsidRPr="000424A9">
        <w:rPr>
          <w:rFonts w:ascii="Arial" w:hAnsi="Arial" w:cs="Arial"/>
          <w:sz w:val="20"/>
          <w:szCs w:val="20"/>
        </w:rPr>
        <w:t>98</w:t>
      </w:r>
      <w:r w:rsidR="00CA4179" w:rsidRPr="000424A9">
        <w:rPr>
          <w:rFonts w:ascii="Arial" w:hAnsi="Arial" w:cs="Arial"/>
          <w:sz w:val="20"/>
          <w:szCs w:val="20"/>
        </w:rPr>
        <w:t xml:space="preserve">. </w:t>
      </w:r>
      <w:r w:rsidR="0078311C" w:rsidRPr="000424A9">
        <w:rPr>
          <w:rFonts w:ascii="Arial" w:hAnsi="Arial" w:cs="Arial"/>
          <w:sz w:val="20"/>
          <w:szCs w:val="20"/>
        </w:rPr>
        <w:t>Do not know</w:t>
      </w:r>
      <w:r w:rsidR="002C0C13" w:rsidRPr="000424A9">
        <w:rPr>
          <w:rFonts w:ascii="Arial" w:hAnsi="Arial" w:cs="Arial"/>
          <w:sz w:val="20"/>
          <w:szCs w:val="20"/>
        </w:rPr>
        <w:t>[S]</w:t>
      </w:r>
    </w:p>
    <w:p w14:paraId="1257A03D" w14:textId="67DB2A4D" w:rsidR="00CA4179" w:rsidRPr="000424A9" w:rsidRDefault="00671AD7" w:rsidP="00D37FAC">
      <w:pPr>
        <w:pStyle w:val="41"/>
        <w:spacing w:after="60"/>
        <w:rPr>
          <w:rFonts w:ascii="Arial" w:hAnsi="Arial" w:cs="Arial"/>
          <w:sz w:val="20"/>
          <w:szCs w:val="20"/>
        </w:rPr>
      </w:pPr>
      <w:r w:rsidRPr="000424A9">
        <w:rPr>
          <w:rFonts w:ascii="Arial" w:hAnsi="Arial" w:cs="Arial"/>
          <w:sz w:val="20"/>
          <w:szCs w:val="20"/>
        </w:rPr>
        <w:t>99</w:t>
      </w:r>
      <w:r w:rsidR="00CA4179" w:rsidRPr="000424A9">
        <w:rPr>
          <w:rFonts w:ascii="Arial" w:hAnsi="Arial" w:cs="Arial"/>
          <w:sz w:val="20"/>
          <w:szCs w:val="20"/>
        </w:rPr>
        <w:t xml:space="preserve">. </w:t>
      </w:r>
      <w:r w:rsidR="0078311C" w:rsidRPr="000424A9">
        <w:rPr>
          <w:rFonts w:ascii="Arial" w:hAnsi="Arial" w:cs="Arial"/>
          <w:sz w:val="20"/>
          <w:szCs w:val="20"/>
        </w:rPr>
        <w:t>Refuse to answer</w:t>
      </w:r>
      <w:r w:rsidR="002C0C13" w:rsidRPr="000424A9">
        <w:rPr>
          <w:rFonts w:ascii="Arial" w:hAnsi="Arial" w:cs="Arial"/>
          <w:sz w:val="20"/>
          <w:szCs w:val="20"/>
        </w:rPr>
        <w:t xml:space="preserve"> [S]</w:t>
      </w:r>
    </w:p>
    <w:p w14:paraId="09DB8816" w14:textId="77777777" w:rsidR="004B0B07" w:rsidRPr="000424A9" w:rsidRDefault="004B0B07" w:rsidP="004B0B07">
      <w:pPr>
        <w:rPr>
          <w:rFonts w:ascii="Arial" w:hAnsi="Arial" w:cs="Arial"/>
          <w:sz w:val="20"/>
          <w:szCs w:val="20"/>
        </w:rPr>
      </w:pPr>
    </w:p>
    <w:p w14:paraId="2EDF671B" w14:textId="1338E33A" w:rsidR="00457AF1" w:rsidRPr="000424A9" w:rsidRDefault="00457AF1"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 IN G08 IN </w:t>
      </w:r>
      <w:r w:rsidR="004318B6" w:rsidRPr="000424A9">
        <w:rPr>
          <w:rFonts w:ascii="Arial" w:hAnsi="Arial" w:cs="Arial"/>
          <w:b/>
          <w:sz w:val="20"/>
          <w:szCs w:val="20"/>
          <w:lang w:eastAsia="ru-RU"/>
        </w:rPr>
        <w:t xml:space="preserve">AT LEAST </w:t>
      </w:r>
      <w:r w:rsidRPr="000424A9">
        <w:rPr>
          <w:rFonts w:ascii="Arial" w:hAnsi="Arial" w:cs="Arial"/>
          <w:b/>
          <w:sz w:val="20"/>
          <w:szCs w:val="20"/>
          <w:lang w:eastAsia="ru-RU"/>
        </w:rPr>
        <w:t>ONE LINE</w:t>
      </w:r>
    </w:p>
    <w:p w14:paraId="6BB58C97" w14:textId="77777777" w:rsidR="00457AF1" w:rsidRPr="000424A9" w:rsidRDefault="00457AF1" w:rsidP="004B0B07">
      <w:pPr>
        <w:rPr>
          <w:rFonts w:ascii="Arial" w:hAnsi="Arial" w:cs="Arial"/>
          <w:b/>
          <w:caps/>
          <w:sz w:val="20"/>
          <w:szCs w:val="20"/>
          <w:lang w:eastAsia="ru-RU"/>
        </w:rPr>
      </w:pPr>
    </w:p>
    <w:p w14:paraId="6B822766" w14:textId="77777777" w:rsidR="00BA6B7C" w:rsidRPr="000424A9" w:rsidRDefault="00BA6B7C" w:rsidP="00857532">
      <w:pPr>
        <w:rPr>
          <w:rFonts w:ascii="Arial" w:hAnsi="Arial" w:cs="Arial"/>
          <w:b/>
          <w:caps/>
          <w:sz w:val="20"/>
          <w:szCs w:val="20"/>
          <w:lang w:eastAsia="ru-RU"/>
        </w:rPr>
      </w:pPr>
    </w:p>
    <w:p w14:paraId="14606D93" w14:textId="667D5447" w:rsidR="004B0B07"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4318B6">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w:t>
      </w:r>
      <w:r w:rsidR="006A02FE" w:rsidRPr="000424A9">
        <w:rPr>
          <w:rFonts w:ascii="Arial" w:hAnsi="Arial" w:cs="Arial"/>
          <w:i/>
          <w:color w:val="333333"/>
          <w:sz w:val="20"/>
          <w:szCs w:val="20"/>
        </w:rPr>
        <w:t>G11</w:t>
      </w:r>
    </w:p>
    <w:p w14:paraId="79B1ED72" w14:textId="79206A03" w:rsidR="008E594B" w:rsidRPr="000424A9" w:rsidRDefault="008E594B" w:rsidP="008E594B">
      <w:pPr>
        <w:rPr>
          <w:rFonts w:ascii="Arial" w:hAnsi="Arial" w:cs="Arial"/>
          <w:i/>
          <w:color w:val="333333"/>
          <w:sz w:val="20"/>
          <w:szCs w:val="20"/>
        </w:rPr>
      </w:pPr>
    </w:p>
    <w:p w14:paraId="39EF289F" w14:textId="71170D05" w:rsidR="008E594B" w:rsidRPr="000424A9" w:rsidRDefault="008E594B" w:rsidP="008E594B">
      <w:pPr>
        <w:rPr>
          <w:rFonts w:ascii="Arial" w:hAnsi="Arial" w:cs="Arial"/>
          <w:b/>
          <w:sz w:val="20"/>
          <w:szCs w:val="20"/>
        </w:rPr>
      </w:pPr>
      <w:r w:rsidRPr="000424A9">
        <w:rPr>
          <w:rFonts w:ascii="Arial" w:hAnsi="Arial" w:cs="Arial"/>
          <w:b/>
          <w:sz w:val="20"/>
          <w:szCs w:val="20"/>
          <w:lang w:eastAsia="ru-RU"/>
        </w:rPr>
        <w:t xml:space="preserve">G11. </w:t>
      </w:r>
      <w:r w:rsidRPr="000424A9">
        <w:rPr>
          <w:rFonts w:ascii="Arial" w:hAnsi="Arial" w:cs="Arial"/>
          <w:b/>
          <w:sz w:val="20"/>
          <w:szCs w:val="20"/>
        </w:rPr>
        <w:t xml:space="preserve">What </w:t>
      </w:r>
      <w:r w:rsidR="004318B6">
        <w:rPr>
          <w:rFonts w:ascii="Arial" w:hAnsi="Arial" w:cs="Arial"/>
          <w:b/>
          <w:sz w:val="20"/>
          <w:szCs w:val="20"/>
        </w:rPr>
        <w:t>provided an</w:t>
      </w:r>
      <w:r w:rsidRPr="000424A9">
        <w:rPr>
          <w:rFonts w:ascii="Arial" w:hAnsi="Arial" w:cs="Arial"/>
          <w:b/>
          <w:sz w:val="20"/>
          <w:szCs w:val="20"/>
        </w:rPr>
        <w:t xml:space="preserve"> incentive for your company to introduce new or significantly improved products or technology in 2016-2017?</w:t>
      </w:r>
    </w:p>
    <w:p w14:paraId="26F63F7E" w14:textId="77777777" w:rsidR="008E594B" w:rsidRPr="000424A9" w:rsidRDefault="008E594B" w:rsidP="00744DAB">
      <w:pPr>
        <w:spacing w:line="360" w:lineRule="auto"/>
        <w:outlineLvl w:val="0"/>
        <w:rPr>
          <w:rFonts w:ascii="Arial" w:hAnsi="Arial" w:cs="Arial"/>
          <w:iCs/>
          <w:sz w:val="20"/>
          <w:szCs w:val="20"/>
        </w:rPr>
      </w:pPr>
      <w:r w:rsidRPr="000424A9">
        <w:rPr>
          <w:rFonts w:ascii="Arial" w:hAnsi="Arial" w:cs="Arial"/>
          <w:i/>
          <w:iCs/>
          <w:sz w:val="20"/>
          <w:szCs w:val="20"/>
        </w:rPr>
        <w:t>/MULTIPLE ANSWERS ALLOWED/</w:t>
      </w:r>
    </w:p>
    <w:p w14:paraId="4FEE958C" w14:textId="77777777" w:rsidR="008E594B" w:rsidRPr="000424A9" w:rsidRDefault="008E594B" w:rsidP="008E594B">
      <w:pPr>
        <w:spacing w:after="120"/>
        <w:jc w:val="both"/>
        <w:rPr>
          <w:rFonts w:ascii="Arial" w:hAnsi="Arial" w:cs="Arial"/>
          <w:i/>
          <w:iCs/>
          <w:sz w:val="20"/>
          <w:szCs w:val="20"/>
        </w:rPr>
      </w:pPr>
      <w:r w:rsidRPr="000424A9">
        <w:rPr>
          <w:rFonts w:ascii="Arial" w:hAnsi="Arial" w:cs="Arial"/>
          <w:i/>
          <w:iCs/>
          <w:sz w:val="20"/>
          <w:szCs w:val="20"/>
        </w:rPr>
        <w:t>ROTATION OF THE ANSWERS /MARK THE BEGINNING OF THE ROTATION/</w:t>
      </w:r>
    </w:p>
    <w:p w14:paraId="0EEBEE5C" w14:textId="57B06B10" w:rsidR="008E594B" w:rsidRPr="000424A9" w:rsidRDefault="008E594B" w:rsidP="008E594B">
      <w:pPr>
        <w:pStyle w:val="41"/>
        <w:spacing w:after="60"/>
        <w:ind w:left="708" w:firstLine="141"/>
        <w:rPr>
          <w:rFonts w:ascii="Arial" w:hAnsi="Arial" w:cs="Arial"/>
          <w:sz w:val="20"/>
          <w:szCs w:val="20"/>
        </w:rPr>
      </w:pPr>
      <w:r w:rsidRPr="000424A9">
        <w:rPr>
          <w:rFonts w:ascii="Arial" w:hAnsi="Arial" w:cs="Arial"/>
          <w:sz w:val="20"/>
          <w:szCs w:val="20"/>
        </w:rPr>
        <w:t xml:space="preserve">1. </w:t>
      </w:r>
      <w:r w:rsidR="00AB54E9">
        <w:rPr>
          <w:rFonts w:ascii="Arial" w:hAnsi="Arial" w:cs="Arial"/>
          <w:sz w:val="20"/>
          <w:szCs w:val="20"/>
        </w:rPr>
        <w:t>T</w:t>
      </w:r>
      <w:r w:rsidRPr="000424A9">
        <w:rPr>
          <w:rFonts w:ascii="Arial" w:hAnsi="Arial" w:cs="Arial"/>
          <w:sz w:val="20"/>
          <w:szCs w:val="20"/>
        </w:rPr>
        <w:t xml:space="preserve">he companies </w:t>
      </w:r>
      <w:r w:rsidR="00AB54E9">
        <w:rPr>
          <w:rFonts w:ascii="Arial" w:hAnsi="Arial" w:cs="Arial"/>
          <w:sz w:val="20"/>
          <w:szCs w:val="20"/>
        </w:rPr>
        <w:t>that are the main consumers of your product</w:t>
      </w:r>
      <w:r w:rsidRPr="000424A9">
        <w:rPr>
          <w:rFonts w:ascii="Arial" w:hAnsi="Arial" w:cs="Arial"/>
          <w:sz w:val="20"/>
          <w:szCs w:val="20"/>
        </w:rPr>
        <w:t xml:space="preserve"> </w:t>
      </w:r>
      <w:r w:rsidR="00AB54E9">
        <w:rPr>
          <w:rFonts w:ascii="Arial" w:hAnsi="Arial" w:cs="Arial"/>
          <w:sz w:val="20"/>
          <w:szCs w:val="20"/>
        </w:rPr>
        <w:t>t</w:t>
      </w:r>
      <w:r w:rsidR="00AB54E9" w:rsidRPr="000424A9">
        <w:rPr>
          <w:rFonts w:ascii="Arial" w:hAnsi="Arial" w:cs="Arial"/>
          <w:sz w:val="20"/>
          <w:szCs w:val="20"/>
        </w:rPr>
        <w:t>ransition</w:t>
      </w:r>
      <w:r w:rsidR="00AB54E9">
        <w:rPr>
          <w:rFonts w:ascii="Arial" w:hAnsi="Arial" w:cs="Arial"/>
          <w:sz w:val="20"/>
          <w:szCs w:val="20"/>
        </w:rPr>
        <w:t>ed</w:t>
      </w:r>
      <w:r w:rsidR="00AB54E9" w:rsidRPr="000424A9">
        <w:rPr>
          <w:rFonts w:ascii="Arial" w:hAnsi="Arial" w:cs="Arial"/>
          <w:sz w:val="20"/>
          <w:szCs w:val="20"/>
        </w:rPr>
        <w:t xml:space="preserve"> </w:t>
      </w:r>
      <w:r w:rsidRPr="000424A9">
        <w:rPr>
          <w:rFonts w:ascii="Arial" w:hAnsi="Arial" w:cs="Arial"/>
          <w:sz w:val="20"/>
          <w:szCs w:val="20"/>
        </w:rPr>
        <w:t xml:space="preserve">to new technologies </w:t>
      </w:r>
      <w:r w:rsidR="00AB54E9">
        <w:rPr>
          <w:rFonts w:ascii="Arial" w:hAnsi="Arial" w:cs="Arial"/>
          <w:sz w:val="20"/>
          <w:szCs w:val="20"/>
        </w:rPr>
        <w:t>or</w:t>
      </w:r>
      <w:r w:rsidR="00AB54E9" w:rsidRPr="000424A9">
        <w:rPr>
          <w:rFonts w:ascii="Arial" w:hAnsi="Arial" w:cs="Arial"/>
          <w:sz w:val="20"/>
          <w:szCs w:val="20"/>
        </w:rPr>
        <w:t xml:space="preserve"> </w:t>
      </w:r>
      <w:r w:rsidRPr="000424A9">
        <w:rPr>
          <w:rFonts w:ascii="Arial" w:hAnsi="Arial" w:cs="Arial"/>
          <w:sz w:val="20"/>
          <w:szCs w:val="20"/>
        </w:rPr>
        <w:t>tighten</w:t>
      </w:r>
      <w:r w:rsidR="00AB54E9">
        <w:rPr>
          <w:rFonts w:ascii="Arial" w:hAnsi="Arial" w:cs="Arial"/>
          <w:sz w:val="20"/>
          <w:szCs w:val="20"/>
        </w:rPr>
        <w:t>ed</w:t>
      </w:r>
      <w:r w:rsidRPr="000424A9">
        <w:rPr>
          <w:rFonts w:ascii="Arial" w:hAnsi="Arial" w:cs="Arial"/>
          <w:sz w:val="20"/>
          <w:szCs w:val="20"/>
        </w:rPr>
        <w:t xml:space="preserve"> technological requirements</w:t>
      </w:r>
    </w:p>
    <w:p w14:paraId="0C23F260" w14:textId="2608203A" w:rsidR="008E594B" w:rsidRPr="000424A9" w:rsidRDefault="008E594B" w:rsidP="00744DAB">
      <w:pPr>
        <w:pStyle w:val="41"/>
        <w:spacing w:after="60"/>
        <w:ind w:left="424" w:firstLine="425"/>
        <w:outlineLvl w:val="0"/>
        <w:rPr>
          <w:rFonts w:ascii="Arial" w:hAnsi="Arial" w:cs="Arial"/>
          <w:sz w:val="20"/>
          <w:szCs w:val="20"/>
        </w:rPr>
      </w:pPr>
      <w:r w:rsidRPr="000424A9">
        <w:rPr>
          <w:rFonts w:ascii="Arial" w:hAnsi="Arial" w:cs="Arial"/>
          <w:sz w:val="20"/>
          <w:szCs w:val="20"/>
        </w:rPr>
        <w:t>2. The changing demands of retail consumers</w:t>
      </w:r>
    </w:p>
    <w:p w14:paraId="5A161421" w14:textId="14FC79CD" w:rsidR="008E594B" w:rsidRPr="000424A9" w:rsidRDefault="008E594B" w:rsidP="008E594B">
      <w:pPr>
        <w:pStyle w:val="41"/>
        <w:spacing w:after="60"/>
        <w:rPr>
          <w:rFonts w:ascii="Arial" w:hAnsi="Arial" w:cs="Arial"/>
          <w:sz w:val="20"/>
          <w:szCs w:val="20"/>
        </w:rPr>
      </w:pPr>
      <w:r w:rsidRPr="000424A9">
        <w:rPr>
          <w:rFonts w:ascii="Arial" w:hAnsi="Arial" w:cs="Arial"/>
          <w:sz w:val="20"/>
          <w:szCs w:val="20"/>
        </w:rPr>
        <w:t xml:space="preserve">3. </w:t>
      </w:r>
      <w:r w:rsidR="00AB54E9">
        <w:rPr>
          <w:rFonts w:ascii="Arial" w:hAnsi="Arial" w:cs="Arial"/>
          <w:sz w:val="20"/>
          <w:szCs w:val="20"/>
        </w:rPr>
        <w:t xml:space="preserve">The companies that are the main </w:t>
      </w:r>
      <w:r w:rsidRPr="000424A9">
        <w:rPr>
          <w:rFonts w:ascii="Arial" w:hAnsi="Arial" w:cs="Arial"/>
          <w:sz w:val="20"/>
          <w:szCs w:val="20"/>
        </w:rPr>
        <w:t xml:space="preserve">suppliers of </w:t>
      </w:r>
      <w:r w:rsidR="00AB54E9">
        <w:rPr>
          <w:rFonts w:ascii="Arial" w:hAnsi="Arial" w:cs="Arial"/>
          <w:sz w:val="20"/>
          <w:szCs w:val="20"/>
        </w:rPr>
        <w:t>inputs to your</w:t>
      </w:r>
      <w:r w:rsidR="00AB54E9" w:rsidRPr="000424A9">
        <w:rPr>
          <w:rFonts w:ascii="Arial" w:hAnsi="Arial" w:cs="Arial"/>
          <w:sz w:val="20"/>
          <w:szCs w:val="20"/>
        </w:rPr>
        <w:t xml:space="preserve"> </w:t>
      </w:r>
      <w:r w:rsidRPr="000424A9">
        <w:rPr>
          <w:rFonts w:ascii="Arial" w:hAnsi="Arial" w:cs="Arial"/>
          <w:sz w:val="20"/>
          <w:szCs w:val="20"/>
        </w:rPr>
        <w:t>enterprise releas</w:t>
      </w:r>
      <w:r w:rsidR="00036664">
        <w:rPr>
          <w:rFonts w:ascii="Arial" w:hAnsi="Arial" w:cs="Arial"/>
          <w:sz w:val="20"/>
          <w:szCs w:val="20"/>
        </w:rPr>
        <w:t xml:space="preserve">ed </w:t>
      </w:r>
      <w:r w:rsidRPr="000424A9">
        <w:rPr>
          <w:rFonts w:ascii="Arial" w:hAnsi="Arial" w:cs="Arial"/>
          <w:sz w:val="20"/>
          <w:szCs w:val="20"/>
        </w:rPr>
        <w:t xml:space="preserve">materials and </w:t>
      </w:r>
      <w:r w:rsidR="00036664">
        <w:rPr>
          <w:rFonts w:ascii="Arial" w:hAnsi="Arial" w:cs="Arial"/>
          <w:sz w:val="20"/>
          <w:szCs w:val="20"/>
        </w:rPr>
        <w:t>components</w:t>
      </w:r>
      <w:r w:rsidR="00036664" w:rsidRPr="000424A9">
        <w:rPr>
          <w:rFonts w:ascii="Arial" w:hAnsi="Arial" w:cs="Arial"/>
          <w:sz w:val="20"/>
          <w:szCs w:val="20"/>
        </w:rPr>
        <w:t xml:space="preserve"> </w:t>
      </w:r>
      <w:r w:rsidRPr="000424A9">
        <w:rPr>
          <w:rFonts w:ascii="Arial" w:hAnsi="Arial" w:cs="Arial"/>
          <w:sz w:val="20"/>
          <w:szCs w:val="20"/>
        </w:rPr>
        <w:t>with new properties</w:t>
      </w:r>
    </w:p>
    <w:p w14:paraId="1C0F2C3A" w14:textId="34D9697E"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 xml:space="preserve">4. Promising </w:t>
      </w:r>
      <w:r w:rsidR="00036664">
        <w:rPr>
          <w:rFonts w:ascii="Arial" w:hAnsi="Arial" w:cs="Arial"/>
          <w:sz w:val="20"/>
          <w:szCs w:val="20"/>
        </w:rPr>
        <w:t xml:space="preserve">new </w:t>
      </w:r>
      <w:r w:rsidRPr="000424A9">
        <w:rPr>
          <w:rFonts w:ascii="Arial" w:hAnsi="Arial" w:cs="Arial"/>
          <w:sz w:val="20"/>
          <w:szCs w:val="20"/>
        </w:rPr>
        <w:t xml:space="preserve">developments </w:t>
      </w:r>
      <w:r w:rsidR="00036664">
        <w:rPr>
          <w:rFonts w:ascii="Arial" w:hAnsi="Arial" w:cs="Arial"/>
          <w:sz w:val="20"/>
          <w:szCs w:val="20"/>
        </w:rPr>
        <w:t>from</w:t>
      </w:r>
      <w:r w:rsidRPr="000424A9">
        <w:rPr>
          <w:rFonts w:ascii="Arial" w:hAnsi="Arial" w:cs="Arial"/>
          <w:sz w:val="20"/>
          <w:szCs w:val="20"/>
        </w:rPr>
        <w:t xml:space="preserve"> Russian research organizations</w:t>
      </w:r>
    </w:p>
    <w:p w14:paraId="0D2078AD" w14:textId="13B0CD36"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 xml:space="preserve">5. Promising </w:t>
      </w:r>
      <w:r w:rsidR="00036664">
        <w:rPr>
          <w:rFonts w:ascii="Arial" w:hAnsi="Arial" w:cs="Arial"/>
          <w:sz w:val="20"/>
          <w:szCs w:val="20"/>
        </w:rPr>
        <w:t xml:space="preserve">new </w:t>
      </w:r>
      <w:r w:rsidRPr="000424A9">
        <w:rPr>
          <w:rFonts w:ascii="Arial" w:hAnsi="Arial" w:cs="Arial"/>
          <w:sz w:val="20"/>
          <w:szCs w:val="20"/>
        </w:rPr>
        <w:t xml:space="preserve">developments </w:t>
      </w:r>
      <w:r w:rsidR="00036664">
        <w:rPr>
          <w:rFonts w:ascii="Arial" w:hAnsi="Arial" w:cs="Arial"/>
          <w:sz w:val="20"/>
          <w:szCs w:val="20"/>
        </w:rPr>
        <w:t>from</w:t>
      </w:r>
      <w:r w:rsidRPr="000424A9">
        <w:rPr>
          <w:rFonts w:ascii="Arial" w:hAnsi="Arial" w:cs="Arial"/>
          <w:sz w:val="20"/>
          <w:szCs w:val="20"/>
        </w:rPr>
        <w:t xml:space="preserve"> Russian universities</w:t>
      </w:r>
    </w:p>
    <w:p w14:paraId="31C242E4"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6. Stricter requirements in technical regulations and standards</w:t>
      </w:r>
    </w:p>
    <w:p w14:paraId="048CE798"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7. Stricter technical requirements in public procurement</w:t>
      </w:r>
    </w:p>
    <w:p w14:paraId="2C9D5FA0"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8. Support from the Federal authorities</w:t>
      </w:r>
    </w:p>
    <w:p w14:paraId="2C6A59D0"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9. Support from regional and/or local authorities</w:t>
      </w:r>
    </w:p>
    <w:p w14:paraId="07044E7E" w14:textId="00BD3A35" w:rsidR="008E594B" w:rsidRPr="000424A9" w:rsidRDefault="008E594B" w:rsidP="008E594B">
      <w:pPr>
        <w:pStyle w:val="41"/>
        <w:spacing w:after="60"/>
        <w:ind w:left="708" w:firstLine="141"/>
        <w:rPr>
          <w:rFonts w:ascii="Arial" w:hAnsi="Arial" w:cs="Arial"/>
          <w:sz w:val="20"/>
          <w:szCs w:val="20"/>
        </w:rPr>
      </w:pPr>
      <w:r w:rsidRPr="000424A9">
        <w:rPr>
          <w:rFonts w:ascii="Arial" w:hAnsi="Arial" w:cs="Arial"/>
          <w:sz w:val="20"/>
          <w:szCs w:val="20"/>
        </w:rPr>
        <w:t>10. Recommendations, including informal ones</w:t>
      </w:r>
      <w:r w:rsidR="00036664">
        <w:rPr>
          <w:rFonts w:ascii="Arial" w:hAnsi="Arial" w:cs="Arial"/>
          <w:sz w:val="20"/>
          <w:szCs w:val="20"/>
        </w:rPr>
        <w:t>,</w:t>
      </w:r>
      <w:r w:rsidRPr="000424A9">
        <w:rPr>
          <w:rFonts w:ascii="Arial" w:hAnsi="Arial" w:cs="Arial"/>
          <w:sz w:val="20"/>
          <w:szCs w:val="20"/>
        </w:rPr>
        <w:t xml:space="preserve"> from representatives of </w:t>
      </w:r>
      <w:r w:rsidR="00036664">
        <w:rPr>
          <w:rFonts w:ascii="Arial" w:hAnsi="Arial" w:cs="Arial"/>
          <w:sz w:val="20"/>
          <w:szCs w:val="20"/>
        </w:rPr>
        <w:t>governmental</w:t>
      </w:r>
      <w:r w:rsidR="00036664" w:rsidRPr="000424A9">
        <w:rPr>
          <w:rFonts w:ascii="Arial" w:hAnsi="Arial" w:cs="Arial"/>
          <w:sz w:val="20"/>
          <w:szCs w:val="20"/>
        </w:rPr>
        <w:t xml:space="preserve"> </w:t>
      </w:r>
      <w:r w:rsidRPr="000424A9">
        <w:rPr>
          <w:rFonts w:ascii="Arial" w:hAnsi="Arial" w:cs="Arial"/>
          <w:sz w:val="20"/>
          <w:szCs w:val="20"/>
        </w:rPr>
        <w:t>authorities</w:t>
      </w:r>
    </w:p>
    <w:p w14:paraId="4B43E7A7" w14:textId="766EAF75" w:rsidR="008E594B" w:rsidRPr="000424A9" w:rsidRDefault="008E594B" w:rsidP="00744DAB">
      <w:pPr>
        <w:pStyle w:val="41"/>
        <w:spacing w:after="60"/>
        <w:ind w:left="141" w:firstLine="708"/>
        <w:outlineLvl w:val="0"/>
        <w:rPr>
          <w:rFonts w:ascii="Arial" w:hAnsi="Arial" w:cs="Arial"/>
          <w:sz w:val="20"/>
          <w:szCs w:val="20"/>
        </w:rPr>
      </w:pPr>
      <w:r w:rsidRPr="000424A9">
        <w:rPr>
          <w:rFonts w:ascii="Arial" w:hAnsi="Arial" w:cs="Arial"/>
          <w:sz w:val="20"/>
          <w:szCs w:val="20"/>
        </w:rPr>
        <w:t>11. Russian companies</w:t>
      </w:r>
      <w:r w:rsidR="00036664">
        <w:rPr>
          <w:rFonts w:ascii="Arial" w:hAnsi="Arial" w:cs="Arial"/>
          <w:sz w:val="20"/>
          <w:szCs w:val="20"/>
        </w:rPr>
        <w:t xml:space="preserve"> set an example</w:t>
      </w:r>
    </w:p>
    <w:p w14:paraId="071ACE22" w14:textId="0F4E2228" w:rsidR="008E594B" w:rsidRPr="000424A9" w:rsidRDefault="008E594B" w:rsidP="008E594B">
      <w:pPr>
        <w:pStyle w:val="41"/>
        <w:spacing w:after="60"/>
        <w:ind w:left="708" w:firstLine="141"/>
        <w:rPr>
          <w:rFonts w:ascii="Arial" w:hAnsi="Arial" w:cs="Arial"/>
          <w:sz w:val="20"/>
          <w:szCs w:val="20"/>
        </w:rPr>
      </w:pPr>
      <w:r w:rsidRPr="000424A9">
        <w:rPr>
          <w:rFonts w:ascii="Arial" w:hAnsi="Arial" w:cs="Arial"/>
          <w:sz w:val="20"/>
          <w:szCs w:val="20"/>
        </w:rPr>
        <w:t xml:space="preserve">12. </w:t>
      </w:r>
      <w:r w:rsidR="00036664">
        <w:rPr>
          <w:rFonts w:ascii="Arial" w:hAnsi="Arial" w:cs="Arial"/>
          <w:sz w:val="20"/>
          <w:szCs w:val="20"/>
        </w:rPr>
        <w:t>F</w:t>
      </w:r>
      <w:r w:rsidRPr="000424A9">
        <w:rPr>
          <w:rFonts w:ascii="Arial" w:hAnsi="Arial" w:cs="Arial"/>
          <w:sz w:val="20"/>
          <w:szCs w:val="20"/>
        </w:rPr>
        <w:t>oreign companies</w:t>
      </w:r>
      <w:r w:rsidR="00036664">
        <w:rPr>
          <w:rFonts w:ascii="Arial" w:hAnsi="Arial" w:cs="Arial"/>
          <w:sz w:val="20"/>
          <w:szCs w:val="20"/>
        </w:rPr>
        <w:t xml:space="preserve"> set an example</w:t>
      </w:r>
    </w:p>
    <w:p w14:paraId="2A62A760"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98. Do not know [S]</w:t>
      </w:r>
    </w:p>
    <w:p w14:paraId="25BBCA1F" w14:textId="77777777" w:rsidR="008E594B" w:rsidRPr="000424A9" w:rsidRDefault="008E594B" w:rsidP="008E594B">
      <w:pPr>
        <w:pStyle w:val="41"/>
        <w:spacing w:after="60"/>
        <w:ind w:left="141" w:firstLine="708"/>
        <w:rPr>
          <w:rFonts w:ascii="Arial" w:hAnsi="Arial" w:cs="Arial"/>
          <w:sz w:val="20"/>
          <w:szCs w:val="20"/>
        </w:rPr>
      </w:pPr>
      <w:r w:rsidRPr="000424A9">
        <w:rPr>
          <w:rFonts w:ascii="Arial" w:hAnsi="Arial" w:cs="Arial"/>
          <w:sz w:val="20"/>
          <w:szCs w:val="20"/>
        </w:rPr>
        <w:t>99. Refuse to answer [S]</w:t>
      </w:r>
    </w:p>
    <w:p w14:paraId="3045BC3D" w14:textId="77777777" w:rsidR="008E594B" w:rsidRPr="000424A9" w:rsidRDefault="008E594B" w:rsidP="008E594B">
      <w:pPr>
        <w:pStyle w:val="41"/>
        <w:spacing w:after="60"/>
        <w:ind w:left="0" w:firstLine="0"/>
        <w:rPr>
          <w:rFonts w:ascii="Arial" w:hAnsi="Arial" w:cs="Arial"/>
          <w:sz w:val="20"/>
          <w:szCs w:val="20"/>
        </w:rPr>
      </w:pPr>
    </w:p>
    <w:p w14:paraId="7E5333BE" w14:textId="77777777" w:rsidR="008E594B" w:rsidRPr="000424A9" w:rsidRDefault="008E594B" w:rsidP="00744DAB">
      <w:pPr>
        <w:pBdr>
          <w:top w:val="single" w:sz="4" w:space="1" w:color="auto"/>
          <w:left w:val="single" w:sz="4" w:space="4" w:color="auto"/>
          <w:bottom w:val="single" w:sz="4" w:space="1" w:color="auto"/>
          <w:right w:val="single" w:sz="4" w:space="4" w:color="auto"/>
        </w:pBdr>
        <w:spacing w:after="120"/>
        <w:outlineLvl w:val="0"/>
        <w:rPr>
          <w:rFonts w:ascii="Arial" w:hAnsi="Arial" w:cs="Arial"/>
          <w:b/>
          <w:bCs/>
          <w:caps/>
          <w:sz w:val="20"/>
          <w:szCs w:val="20"/>
        </w:rPr>
      </w:pPr>
      <w:r w:rsidRPr="000424A9">
        <w:rPr>
          <w:rFonts w:ascii="Arial" w:hAnsi="Arial" w:cs="Arial"/>
          <w:b/>
          <w:bCs/>
          <w:caps/>
          <w:sz w:val="20"/>
          <w:szCs w:val="20"/>
        </w:rPr>
        <w:t xml:space="preserve">RESEARCH AND DEVELOPMENT </w:t>
      </w:r>
    </w:p>
    <w:p w14:paraId="58F4FA15" w14:textId="438100EB" w:rsidR="008E594B" w:rsidRPr="000424A9" w:rsidRDefault="008E594B" w:rsidP="00744DAB">
      <w:pPr>
        <w:outlineLvl w:val="0"/>
        <w:rPr>
          <w:rFonts w:ascii="Arial" w:hAnsi="Arial" w:cs="Arial"/>
          <w:sz w:val="20"/>
          <w:szCs w:val="20"/>
        </w:rPr>
      </w:pPr>
      <w:r w:rsidRPr="000424A9">
        <w:rPr>
          <w:rFonts w:ascii="Arial" w:hAnsi="Arial" w:cs="Arial"/>
          <w:sz w:val="20"/>
          <w:szCs w:val="20"/>
        </w:rPr>
        <w:t>MOVING ON TO THE SUBJECT OF RESEARCH AND DEVELOPMENT</w:t>
      </w:r>
      <w:r w:rsidR="00036664">
        <w:rPr>
          <w:rFonts w:ascii="Arial" w:hAnsi="Arial" w:cs="Arial"/>
          <w:sz w:val="20"/>
          <w:szCs w:val="20"/>
        </w:rPr>
        <w:t>…</w:t>
      </w:r>
      <w:r w:rsidRPr="000424A9">
        <w:rPr>
          <w:rFonts w:ascii="Arial" w:hAnsi="Arial" w:cs="Arial"/>
          <w:sz w:val="20"/>
          <w:szCs w:val="20"/>
        </w:rPr>
        <w:t xml:space="preserve"> </w:t>
      </w:r>
    </w:p>
    <w:p w14:paraId="492ACD6C" w14:textId="77777777" w:rsidR="008E594B" w:rsidRPr="000424A9" w:rsidRDefault="008E594B" w:rsidP="008E594B">
      <w:pPr>
        <w:spacing w:after="120"/>
        <w:jc w:val="both"/>
        <w:rPr>
          <w:rFonts w:ascii="Arial" w:hAnsi="Arial" w:cs="Arial"/>
          <w:b/>
          <w:color w:val="000000"/>
          <w:sz w:val="20"/>
          <w:szCs w:val="20"/>
          <w:lang w:eastAsia="ru-RU"/>
        </w:rPr>
      </w:pPr>
    </w:p>
    <w:p w14:paraId="0A178141" w14:textId="22AA0C64" w:rsidR="008E594B" w:rsidRPr="000424A9" w:rsidRDefault="008E594B" w:rsidP="00744DAB">
      <w:pPr>
        <w:outlineLvl w:val="0"/>
        <w:rPr>
          <w:rFonts w:ascii="Arial" w:hAnsi="Arial" w:cs="Arial"/>
          <w:b/>
          <w:sz w:val="20"/>
          <w:szCs w:val="20"/>
        </w:rPr>
      </w:pPr>
      <w:r w:rsidRPr="000424A9">
        <w:rPr>
          <w:rFonts w:ascii="Arial" w:hAnsi="Arial" w:cs="Arial"/>
          <w:b/>
          <w:color w:val="000000"/>
          <w:sz w:val="20"/>
          <w:szCs w:val="20"/>
          <w:lang w:eastAsia="ru-RU"/>
        </w:rPr>
        <w:t xml:space="preserve">G12. </w:t>
      </w:r>
      <w:r w:rsidRPr="000424A9">
        <w:rPr>
          <w:rFonts w:ascii="Arial" w:hAnsi="Arial" w:cs="Arial"/>
          <w:b/>
          <w:sz w:val="20"/>
          <w:szCs w:val="20"/>
        </w:rPr>
        <w:t xml:space="preserve">Has your company </w:t>
      </w:r>
      <w:r w:rsidR="005922BF">
        <w:rPr>
          <w:rFonts w:ascii="Arial" w:hAnsi="Arial" w:cs="Arial"/>
          <w:b/>
          <w:sz w:val="20"/>
          <w:szCs w:val="20"/>
        </w:rPr>
        <w:t xml:space="preserve"> financed </w:t>
      </w:r>
      <w:r w:rsidRPr="000424A9">
        <w:rPr>
          <w:rFonts w:ascii="Arial" w:hAnsi="Arial" w:cs="Arial"/>
          <w:b/>
          <w:sz w:val="20"/>
          <w:szCs w:val="20"/>
        </w:rPr>
        <w:t>R&amp;D (research and development) over the past two years (2016-2017)?</w:t>
      </w:r>
    </w:p>
    <w:p w14:paraId="42C645FF" w14:textId="77777777" w:rsidR="008E594B" w:rsidRPr="000424A9" w:rsidRDefault="008E594B" w:rsidP="008E594B">
      <w:pPr>
        <w:rPr>
          <w:rFonts w:ascii="Arial" w:hAnsi="Arial" w:cs="Arial"/>
          <w:sz w:val="20"/>
          <w:szCs w:val="20"/>
        </w:rPr>
      </w:pPr>
      <w:r w:rsidRPr="000424A9">
        <w:rPr>
          <w:rFonts w:ascii="Arial" w:hAnsi="Arial" w:cs="Arial"/>
          <w:i/>
          <w:iCs/>
          <w:sz w:val="20"/>
          <w:szCs w:val="20"/>
        </w:rPr>
        <w:t>/MULTIPLE ANSWERS ALLOWED/</w:t>
      </w:r>
    </w:p>
    <w:p w14:paraId="4B7827FE" w14:textId="5ACD3CA0" w:rsidR="008E594B" w:rsidRPr="000424A9" w:rsidRDefault="008E594B" w:rsidP="008E594B">
      <w:pPr>
        <w:ind w:left="372" w:firstLine="708"/>
        <w:jc w:val="both"/>
        <w:rPr>
          <w:rFonts w:ascii="Arial" w:hAnsi="Arial" w:cs="Arial"/>
          <w:sz w:val="20"/>
          <w:szCs w:val="20"/>
        </w:rPr>
      </w:pPr>
      <w:r w:rsidRPr="000424A9">
        <w:rPr>
          <w:rFonts w:ascii="Arial" w:hAnsi="Arial" w:cs="Arial"/>
          <w:sz w:val="20"/>
          <w:szCs w:val="20"/>
        </w:rPr>
        <w:t xml:space="preserve">1. Yes, </w:t>
      </w:r>
      <w:r w:rsidR="00036664">
        <w:rPr>
          <w:rFonts w:ascii="Arial" w:hAnsi="Arial" w:cs="Arial"/>
          <w:sz w:val="20"/>
          <w:szCs w:val="20"/>
        </w:rPr>
        <w:t xml:space="preserve">the company </w:t>
      </w:r>
      <w:r w:rsidRPr="000424A9">
        <w:rPr>
          <w:rFonts w:ascii="Arial" w:hAnsi="Arial" w:cs="Arial"/>
          <w:sz w:val="20"/>
          <w:szCs w:val="20"/>
        </w:rPr>
        <w:t>funded i</w:t>
      </w:r>
      <w:r w:rsidR="00036664">
        <w:rPr>
          <w:rFonts w:ascii="Arial" w:hAnsi="Arial" w:cs="Arial"/>
          <w:sz w:val="20"/>
          <w:szCs w:val="20"/>
        </w:rPr>
        <w:t>n-house R&amp;D</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5BA32BBD" w14:textId="0E9BA9A2" w:rsidR="008E594B" w:rsidRPr="000424A9" w:rsidRDefault="008E594B" w:rsidP="008E594B">
      <w:pPr>
        <w:ind w:left="372" w:firstLine="708"/>
        <w:jc w:val="both"/>
        <w:rPr>
          <w:rFonts w:ascii="Arial" w:hAnsi="Arial" w:cs="Arial"/>
          <w:sz w:val="20"/>
          <w:szCs w:val="20"/>
        </w:rPr>
      </w:pPr>
      <w:r w:rsidRPr="000424A9">
        <w:rPr>
          <w:rFonts w:ascii="Arial" w:hAnsi="Arial" w:cs="Arial"/>
          <w:sz w:val="20"/>
          <w:szCs w:val="20"/>
        </w:rPr>
        <w:t xml:space="preserve">2. Yes, </w:t>
      </w:r>
      <w:r w:rsidR="00036664">
        <w:rPr>
          <w:rFonts w:ascii="Arial" w:hAnsi="Arial" w:cs="Arial"/>
          <w:sz w:val="20"/>
          <w:szCs w:val="20"/>
        </w:rPr>
        <w:t xml:space="preserve">the company </w:t>
      </w:r>
      <w:r w:rsidRPr="000424A9">
        <w:rPr>
          <w:rFonts w:ascii="Arial" w:hAnsi="Arial" w:cs="Arial"/>
          <w:sz w:val="20"/>
          <w:szCs w:val="20"/>
        </w:rPr>
        <w:t xml:space="preserve">ordered R&amp;D from external </w:t>
      </w:r>
      <w:r w:rsidR="007A14AC">
        <w:rPr>
          <w:rFonts w:ascii="Arial" w:hAnsi="Arial" w:cs="Arial"/>
          <w:sz w:val="20"/>
          <w:szCs w:val="20"/>
        </w:rPr>
        <w:t>sources</w:t>
      </w:r>
    </w:p>
    <w:p w14:paraId="1DD1E427" w14:textId="242ACF07" w:rsidR="008E594B" w:rsidRPr="000424A9" w:rsidRDefault="008E594B" w:rsidP="008E594B">
      <w:pPr>
        <w:ind w:left="372" w:firstLine="708"/>
        <w:jc w:val="both"/>
        <w:rPr>
          <w:rFonts w:ascii="Arial" w:hAnsi="Arial" w:cs="Arial"/>
          <w:color w:val="000000" w:themeColor="text1"/>
          <w:sz w:val="20"/>
          <w:szCs w:val="20"/>
        </w:rPr>
      </w:pPr>
      <w:r w:rsidRPr="000424A9">
        <w:rPr>
          <w:rFonts w:ascii="Arial" w:hAnsi="Arial" w:cs="Arial"/>
          <w:sz w:val="20"/>
          <w:szCs w:val="20"/>
        </w:rPr>
        <w:t>3. No, but the</w:t>
      </w:r>
      <w:r w:rsidR="007A14AC">
        <w:rPr>
          <w:rFonts w:ascii="Arial" w:hAnsi="Arial" w:cs="Arial"/>
          <w:sz w:val="20"/>
          <w:szCs w:val="20"/>
        </w:rPr>
        <w:t xml:space="preserve"> company used the</w:t>
      </w:r>
      <w:r w:rsidRPr="000424A9">
        <w:rPr>
          <w:rFonts w:ascii="Arial" w:hAnsi="Arial" w:cs="Arial"/>
          <w:sz w:val="20"/>
          <w:szCs w:val="20"/>
        </w:rPr>
        <w:t xml:space="preserve"> results of R&amp;D </w:t>
      </w:r>
      <w:r w:rsidR="007A14AC">
        <w:rPr>
          <w:rFonts w:ascii="Arial" w:hAnsi="Arial" w:cs="Arial"/>
          <w:sz w:val="20"/>
          <w:szCs w:val="20"/>
        </w:rPr>
        <w:t>by</w:t>
      </w:r>
      <w:r w:rsidR="007A14AC" w:rsidRPr="000424A9">
        <w:rPr>
          <w:rFonts w:ascii="Arial" w:hAnsi="Arial" w:cs="Arial"/>
          <w:sz w:val="20"/>
          <w:szCs w:val="20"/>
        </w:rPr>
        <w:t xml:space="preserve"> </w:t>
      </w:r>
      <w:r w:rsidRPr="000424A9">
        <w:rPr>
          <w:rFonts w:ascii="Arial" w:hAnsi="Arial" w:cs="Arial"/>
          <w:sz w:val="20"/>
          <w:szCs w:val="20"/>
        </w:rPr>
        <w:t xml:space="preserve">another company </w:t>
      </w:r>
      <w:r w:rsidR="007A14AC">
        <w:rPr>
          <w:rFonts w:ascii="Arial" w:hAnsi="Arial" w:cs="Arial"/>
          <w:sz w:val="20"/>
          <w:szCs w:val="20"/>
        </w:rPr>
        <w:t xml:space="preserve">in its </w:t>
      </w:r>
      <w:r w:rsidRPr="000424A9">
        <w:rPr>
          <w:rFonts w:ascii="Arial" w:hAnsi="Arial" w:cs="Arial"/>
          <w:sz w:val="20"/>
          <w:szCs w:val="20"/>
        </w:rPr>
        <w:t>holding company (group</w:t>
      </w:r>
      <w:r w:rsidR="007A14AC">
        <w:rPr>
          <w:rFonts w:ascii="Arial" w:hAnsi="Arial" w:cs="Arial"/>
          <w:sz w:val="20"/>
          <w:szCs w:val="20"/>
        </w:rPr>
        <w:t xml:space="preserve"> of companies</w:t>
      </w:r>
      <w:r w:rsidRPr="000424A9">
        <w:rPr>
          <w:rFonts w:ascii="Arial" w:hAnsi="Arial" w:cs="Arial"/>
          <w:sz w:val="20"/>
          <w:szCs w:val="20"/>
        </w:rPr>
        <w:t xml:space="preserve">)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182A74A0" w14:textId="4665B194" w:rsidR="008E594B" w:rsidRPr="000424A9" w:rsidRDefault="008E594B" w:rsidP="00744DAB">
      <w:pPr>
        <w:ind w:left="372" w:firstLine="708"/>
        <w:jc w:val="both"/>
        <w:outlineLvl w:val="0"/>
        <w:rPr>
          <w:rFonts w:ascii="Arial" w:hAnsi="Arial" w:cs="Arial"/>
          <w:sz w:val="20"/>
          <w:szCs w:val="20"/>
        </w:rPr>
      </w:pPr>
      <w:r w:rsidRPr="000424A9">
        <w:rPr>
          <w:rFonts w:ascii="Arial" w:hAnsi="Arial" w:cs="Arial"/>
          <w:sz w:val="20"/>
          <w:szCs w:val="20"/>
        </w:rPr>
        <w:t xml:space="preserve">4. No (neither </w:t>
      </w:r>
      <w:r w:rsidRPr="004729DA">
        <w:rPr>
          <w:rFonts w:ascii="Arial" w:hAnsi="Arial" w:cs="Arial"/>
          <w:sz w:val="20"/>
          <w:szCs w:val="20"/>
        </w:rPr>
        <w:t>f</w:t>
      </w:r>
      <w:r w:rsidR="004729DA" w:rsidRPr="004729DA">
        <w:rPr>
          <w:rFonts w:ascii="Arial" w:hAnsi="Arial" w:cs="Arial"/>
          <w:sz w:val="20"/>
          <w:szCs w:val="20"/>
        </w:rPr>
        <w:t xml:space="preserve">inanced </w:t>
      </w:r>
      <w:r w:rsidRPr="000424A9">
        <w:rPr>
          <w:rFonts w:ascii="Arial" w:hAnsi="Arial" w:cs="Arial"/>
          <w:sz w:val="20"/>
          <w:szCs w:val="20"/>
        </w:rPr>
        <w:t xml:space="preserve">nor received)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2FC8EA67" w14:textId="6E0C952E" w:rsidR="008E594B" w:rsidRPr="000424A9" w:rsidRDefault="008E594B" w:rsidP="008E594B">
      <w:pPr>
        <w:pStyle w:val="41"/>
        <w:ind w:left="372" w:firstLine="708"/>
        <w:rPr>
          <w:rFonts w:ascii="Arial" w:hAnsi="Arial" w:cs="Arial"/>
          <w:sz w:val="20"/>
          <w:szCs w:val="20"/>
        </w:rPr>
      </w:pPr>
      <w:r w:rsidRPr="000424A9">
        <w:rPr>
          <w:rFonts w:ascii="Arial" w:hAnsi="Arial" w:cs="Arial"/>
          <w:sz w:val="20"/>
          <w:szCs w:val="20"/>
        </w:rPr>
        <w:t>98. Do not know</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49D547CF" w14:textId="73C3F8F3" w:rsidR="008E594B" w:rsidRPr="000424A9" w:rsidRDefault="008E594B" w:rsidP="008E594B">
      <w:pPr>
        <w:pStyle w:val="41"/>
        <w:ind w:left="372" w:firstLine="708"/>
        <w:rPr>
          <w:rFonts w:ascii="Arial" w:hAnsi="Arial" w:cs="Arial"/>
          <w:color w:val="000000" w:themeColor="text1"/>
          <w:sz w:val="20"/>
          <w:szCs w:val="20"/>
        </w:rPr>
      </w:pPr>
      <w:r w:rsidRPr="000424A9">
        <w:rPr>
          <w:rFonts w:ascii="Arial" w:hAnsi="Arial" w:cs="Arial"/>
          <w:sz w:val="20"/>
          <w:szCs w:val="20"/>
        </w:rPr>
        <w:t xml:space="preserve">99. Refuse to answer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1630BA9A" w14:textId="77777777" w:rsidR="008E594B" w:rsidRPr="000424A9" w:rsidRDefault="008E594B" w:rsidP="008E594B">
      <w:pPr>
        <w:rPr>
          <w:rFonts w:ascii="Arial" w:hAnsi="Arial" w:cs="Arial"/>
          <w:sz w:val="20"/>
          <w:szCs w:val="20"/>
          <w:lang w:eastAsia="ru-RU"/>
        </w:rPr>
      </w:pPr>
    </w:p>
    <w:p w14:paraId="667356B9" w14:textId="3762D3AE" w:rsidR="008E594B" w:rsidRPr="000424A9" w:rsidRDefault="008E594B"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2 IN G12</w:t>
      </w:r>
    </w:p>
    <w:p w14:paraId="71D2DA8F" w14:textId="377BA9BF"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7A14AC">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G13</w:t>
      </w:r>
    </w:p>
    <w:p w14:paraId="41179A9B" w14:textId="1E2BC833" w:rsidR="008E594B" w:rsidRPr="000424A9" w:rsidRDefault="008E594B" w:rsidP="008E594B">
      <w:pPr>
        <w:rPr>
          <w:rFonts w:ascii="Arial" w:hAnsi="Arial" w:cs="Arial"/>
          <w:b/>
          <w:sz w:val="20"/>
          <w:szCs w:val="20"/>
        </w:rPr>
      </w:pPr>
      <w:r w:rsidRPr="000424A9">
        <w:rPr>
          <w:rFonts w:ascii="Arial" w:hAnsi="Arial" w:cs="Arial"/>
          <w:b/>
          <w:color w:val="000000"/>
          <w:sz w:val="20"/>
          <w:szCs w:val="20"/>
          <w:lang w:eastAsia="ru-RU"/>
        </w:rPr>
        <w:t>G13.</w:t>
      </w:r>
      <w:r w:rsidR="007A14AC">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From w</w:t>
      </w:r>
      <w:r w:rsidRPr="000424A9">
        <w:rPr>
          <w:rFonts w:ascii="Arial" w:hAnsi="Arial" w:cs="Arial"/>
          <w:b/>
          <w:sz w:val="20"/>
          <w:szCs w:val="20"/>
        </w:rPr>
        <w:t xml:space="preserve">hich external </w:t>
      </w:r>
      <w:r w:rsidR="007A14AC">
        <w:rPr>
          <w:rFonts w:ascii="Arial" w:hAnsi="Arial" w:cs="Arial"/>
          <w:b/>
          <w:sz w:val="20"/>
          <w:szCs w:val="20"/>
        </w:rPr>
        <w:t>sources</w:t>
      </w:r>
      <w:r w:rsidR="007A14AC" w:rsidRPr="000424A9">
        <w:rPr>
          <w:rFonts w:ascii="Arial" w:hAnsi="Arial" w:cs="Arial"/>
          <w:b/>
          <w:sz w:val="20"/>
          <w:szCs w:val="20"/>
        </w:rPr>
        <w:t xml:space="preserve"> </w:t>
      </w:r>
      <w:r w:rsidRPr="000424A9">
        <w:rPr>
          <w:rFonts w:ascii="Arial" w:hAnsi="Arial" w:cs="Arial"/>
          <w:b/>
          <w:sz w:val="20"/>
          <w:szCs w:val="20"/>
        </w:rPr>
        <w:t xml:space="preserve">did your company order R&amp;D in 2016-2017? </w:t>
      </w:r>
      <w:r w:rsidRPr="000424A9">
        <w:rPr>
          <w:rFonts w:ascii="Arial" w:hAnsi="Arial" w:cs="Arial"/>
          <w:i/>
          <w:iCs/>
          <w:sz w:val="20"/>
          <w:szCs w:val="20"/>
        </w:rPr>
        <w:t>/MULTIPLE ANSWERS ALLOWED/</w:t>
      </w:r>
      <w:r w:rsidRPr="000424A9">
        <w:rPr>
          <w:rFonts w:ascii="Arial" w:hAnsi="Arial" w:cs="Arial"/>
          <w:sz w:val="20"/>
          <w:szCs w:val="20"/>
        </w:rPr>
        <w:t xml:space="preserve"> </w:t>
      </w:r>
    </w:p>
    <w:p w14:paraId="4193137C" w14:textId="33BF3E8F" w:rsidR="008E594B" w:rsidRPr="000424A9" w:rsidRDefault="008E594B" w:rsidP="00744DAB">
      <w:pPr>
        <w:pStyle w:val="41"/>
        <w:spacing w:after="60"/>
        <w:ind w:left="993" w:firstLine="0"/>
        <w:outlineLvl w:val="0"/>
        <w:rPr>
          <w:rFonts w:ascii="Arial" w:hAnsi="Arial" w:cs="Arial"/>
          <w:sz w:val="20"/>
          <w:szCs w:val="20"/>
        </w:rPr>
      </w:pPr>
      <w:r w:rsidRPr="000424A9">
        <w:rPr>
          <w:rFonts w:ascii="Arial" w:hAnsi="Arial" w:cs="Arial"/>
          <w:sz w:val="20"/>
          <w:szCs w:val="20"/>
        </w:rPr>
        <w:t xml:space="preserve">1. Research institutes of the state </w:t>
      </w:r>
      <w:r w:rsidR="007A14AC">
        <w:rPr>
          <w:rFonts w:ascii="Arial" w:hAnsi="Arial" w:cs="Arial"/>
          <w:sz w:val="20"/>
          <w:szCs w:val="20"/>
        </w:rPr>
        <w:t>A</w:t>
      </w:r>
      <w:r w:rsidRPr="000424A9">
        <w:rPr>
          <w:rFonts w:ascii="Arial" w:hAnsi="Arial" w:cs="Arial"/>
          <w:sz w:val="20"/>
          <w:szCs w:val="20"/>
        </w:rPr>
        <w:t>cademies of Science</w:t>
      </w:r>
    </w:p>
    <w:p w14:paraId="425F5A75" w14:textId="23267235" w:rsidR="008E594B" w:rsidRPr="000424A9" w:rsidRDefault="008E594B" w:rsidP="00B1458B">
      <w:pPr>
        <w:pStyle w:val="41"/>
        <w:spacing w:after="60"/>
        <w:ind w:left="993" w:firstLine="0"/>
        <w:rPr>
          <w:rFonts w:ascii="Arial" w:hAnsi="Arial" w:cs="Arial"/>
          <w:sz w:val="20"/>
          <w:szCs w:val="20"/>
        </w:rPr>
      </w:pPr>
      <w:r w:rsidRPr="000424A9">
        <w:rPr>
          <w:rFonts w:ascii="Arial" w:hAnsi="Arial" w:cs="Arial"/>
          <w:sz w:val="20"/>
          <w:szCs w:val="20"/>
        </w:rPr>
        <w:t xml:space="preserve">2. Russian scientific organizations not included in the system of state </w:t>
      </w:r>
      <w:r w:rsidR="007A14AC">
        <w:rPr>
          <w:rFonts w:ascii="Arial" w:hAnsi="Arial" w:cs="Arial"/>
          <w:sz w:val="20"/>
          <w:szCs w:val="20"/>
        </w:rPr>
        <w:t>A</w:t>
      </w:r>
      <w:r w:rsidRPr="000424A9">
        <w:rPr>
          <w:rFonts w:ascii="Arial" w:hAnsi="Arial" w:cs="Arial"/>
          <w:sz w:val="20"/>
          <w:szCs w:val="20"/>
        </w:rPr>
        <w:t>cademies of Science</w:t>
      </w:r>
      <w:r w:rsidR="007A14AC">
        <w:rPr>
          <w:rFonts w:ascii="Arial" w:hAnsi="Arial" w:cs="Arial"/>
          <w:sz w:val="20"/>
          <w:szCs w:val="20"/>
        </w:rPr>
        <w:t xml:space="preserve">, such as </w:t>
      </w:r>
      <w:r w:rsidRPr="000424A9">
        <w:rPr>
          <w:rFonts w:ascii="Arial" w:hAnsi="Arial" w:cs="Arial"/>
          <w:sz w:val="20"/>
          <w:szCs w:val="20"/>
        </w:rPr>
        <w:t xml:space="preserve"> </w:t>
      </w:r>
    </w:p>
    <w:p w14:paraId="5F1E0F3F" w14:textId="5409A2C9"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State Research Centers, departmental research institutes and design bureaus</w:t>
      </w:r>
      <w:r w:rsidR="007A14AC">
        <w:rPr>
          <w:rFonts w:ascii="Arial" w:hAnsi="Arial" w:cs="Arial"/>
          <w:sz w:val="20"/>
          <w:szCs w:val="20"/>
        </w:rPr>
        <w:t>,</w:t>
      </w:r>
      <w:r w:rsidRPr="000424A9">
        <w:rPr>
          <w:rFonts w:ascii="Arial" w:hAnsi="Arial" w:cs="Arial"/>
          <w:sz w:val="20"/>
          <w:szCs w:val="20"/>
        </w:rPr>
        <w:t xml:space="preserve"> etc.</w:t>
      </w:r>
    </w:p>
    <w:p w14:paraId="1F3BCE70" w14:textId="77777777"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 xml:space="preserve">3. Russian higher education institutions </w:t>
      </w:r>
    </w:p>
    <w:p w14:paraId="546B5D67" w14:textId="77777777"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4. Russian industrial enterprises</w:t>
      </w:r>
    </w:p>
    <w:p w14:paraId="35EB1388" w14:textId="77777777"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5. Other Russian organizations</w:t>
      </w:r>
    </w:p>
    <w:p w14:paraId="16591D74" w14:textId="14F82E81"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 xml:space="preserve">6. International companies, including Russian divisions of foreign companies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73CBA4D5" w14:textId="101CB6C6" w:rsidR="008E594B" w:rsidRPr="000424A9" w:rsidRDefault="008E594B" w:rsidP="008E594B">
      <w:pPr>
        <w:pStyle w:val="41"/>
        <w:spacing w:after="60"/>
        <w:ind w:left="993" w:firstLine="0"/>
        <w:rPr>
          <w:rFonts w:ascii="Arial" w:hAnsi="Arial" w:cs="Arial"/>
          <w:sz w:val="20"/>
          <w:szCs w:val="20"/>
        </w:rPr>
      </w:pPr>
      <w:r w:rsidRPr="000424A9">
        <w:rPr>
          <w:rFonts w:ascii="Arial" w:hAnsi="Arial" w:cs="Arial"/>
          <w:sz w:val="20"/>
          <w:szCs w:val="20"/>
        </w:rPr>
        <w:t xml:space="preserve">7. To conduct R&amp;D, we engage the necessary specialists or teams under direct contracts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667F7A56" w14:textId="389C8E57" w:rsidR="008E594B" w:rsidRPr="000424A9" w:rsidRDefault="008E594B" w:rsidP="00744DAB">
      <w:pPr>
        <w:pStyle w:val="41"/>
        <w:tabs>
          <w:tab w:val="left" w:pos="993"/>
        </w:tabs>
        <w:spacing w:after="60"/>
        <w:ind w:left="0" w:firstLine="0"/>
        <w:outlineLvl w:val="0"/>
        <w:rPr>
          <w:rFonts w:ascii="Arial" w:hAnsi="Arial" w:cs="Arial"/>
          <w:sz w:val="20"/>
          <w:szCs w:val="20"/>
        </w:rPr>
      </w:pPr>
      <w:r w:rsidRPr="000424A9">
        <w:rPr>
          <w:rFonts w:ascii="Arial" w:hAnsi="Arial" w:cs="Arial"/>
          <w:sz w:val="20"/>
          <w:szCs w:val="20"/>
        </w:rPr>
        <w:tab/>
        <w:t>98. Do not know</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438511EE" w14:textId="690D7339" w:rsidR="008E594B" w:rsidRPr="000424A9" w:rsidRDefault="008E594B" w:rsidP="008E594B">
      <w:pPr>
        <w:pStyle w:val="41"/>
        <w:tabs>
          <w:tab w:val="left" w:pos="993"/>
        </w:tabs>
        <w:spacing w:after="60"/>
        <w:rPr>
          <w:rFonts w:ascii="Arial" w:hAnsi="Arial" w:cs="Arial"/>
          <w:sz w:val="20"/>
          <w:szCs w:val="20"/>
        </w:rPr>
      </w:pPr>
      <w:r w:rsidRPr="000424A9">
        <w:rPr>
          <w:rFonts w:ascii="Arial" w:hAnsi="Arial" w:cs="Arial"/>
          <w:sz w:val="20"/>
          <w:szCs w:val="20"/>
        </w:rPr>
        <w:tab/>
        <w:t xml:space="preserve">99. Refuse to answer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color w:val="000000" w:themeColor="text1"/>
          <w:sz w:val="20"/>
          <w:szCs w:val="20"/>
        </w:rPr>
        <w:t>G15</w:t>
      </w:r>
    </w:p>
    <w:p w14:paraId="630DA562" w14:textId="77777777" w:rsidR="008E594B" w:rsidRPr="000424A9" w:rsidRDefault="008E594B" w:rsidP="008E594B">
      <w:pPr>
        <w:spacing w:after="120"/>
        <w:jc w:val="both"/>
        <w:rPr>
          <w:rFonts w:ascii="Arial" w:hAnsi="Arial" w:cs="Arial"/>
          <w:b/>
          <w:sz w:val="20"/>
          <w:szCs w:val="20"/>
        </w:rPr>
      </w:pPr>
    </w:p>
    <w:p w14:paraId="1D8E9D36" w14:textId="1D275AC3" w:rsidR="008E594B" w:rsidRPr="000424A9" w:rsidRDefault="008E594B"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1-5 IN G13</w:t>
      </w:r>
    </w:p>
    <w:p w14:paraId="0331D6B8" w14:textId="440A46D2" w:rsidR="008E594B" w:rsidRPr="000424A9" w:rsidRDefault="008E594B" w:rsidP="008E594B">
      <w:pPr>
        <w:spacing w:after="120"/>
        <w:jc w:val="both"/>
        <w:rPr>
          <w:rFonts w:ascii="Arial" w:hAnsi="Arial" w:cs="Arial"/>
          <w:caps/>
          <w:sz w:val="20"/>
          <w:szCs w:val="20"/>
        </w:rPr>
      </w:pPr>
      <w:r w:rsidRPr="000424A9">
        <w:rPr>
          <w:rFonts w:ascii="Arial" w:hAnsi="Arial" w:cs="Arial"/>
          <w:b/>
          <w:color w:val="000000"/>
          <w:sz w:val="20"/>
          <w:szCs w:val="20"/>
          <w:lang w:eastAsia="ru-RU"/>
        </w:rPr>
        <w:t xml:space="preserve">G14. </w:t>
      </w:r>
      <w:r w:rsidRPr="000424A9">
        <w:rPr>
          <w:rFonts w:ascii="Arial" w:hAnsi="Arial" w:cs="Arial"/>
          <w:b/>
          <w:sz w:val="20"/>
          <w:szCs w:val="20"/>
        </w:rPr>
        <w:t xml:space="preserve">How do you </w:t>
      </w:r>
      <w:r w:rsidR="0047472A">
        <w:rPr>
          <w:rFonts w:ascii="Arial" w:hAnsi="Arial" w:cs="Arial"/>
          <w:b/>
          <w:sz w:val="20"/>
          <w:szCs w:val="20"/>
        </w:rPr>
        <w:t>rate</w:t>
      </w:r>
      <w:r w:rsidR="0047472A" w:rsidRPr="000424A9">
        <w:rPr>
          <w:rFonts w:ascii="Arial" w:hAnsi="Arial" w:cs="Arial"/>
          <w:b/>
          <w:sz w:val="20"/>
          <w:szCs w:val="20"/>
        </w:rPr>
        <w:t xml:space="preserve"> </w:t>
      </w:r>
      <w:r w:rsidRPr="000424A9">
        <w:rPr>
          <w:rFonts w:ascii="Arial" w:hAnsi="Arial" w:cs="Arial"/>
          <w:b/>
          <w:sz w:val="20"/>
          <w:szCs w:val="20"/>
        </w:rPr>
        <w:t>the experience of your company's interaction with Russian organizations engaged in research and development?</w:t>
      </w:r>
      <w:r w:rsidRPr="000424A9">
        <w:rPr>
          <w:rFonts w:ascii="Arial" w:hAnsi="Arial" w:cs="Arial"/>
          <w:caps/>
          <w:sz w:val="20"/>
          <w:szCs w:val="20"/>
        </w:rPr>
        <w:t xml:space="preserve"> </w:t>
      </w:r>
      <w:r w:rsidRPr="000424A9">
        <w:rPr>
          <w:rFonts w:ascii="Arial" w:hAnsi="Arial" w:cs="Arial"/>
          <w:i/>
          <w:iCs/>
          <w:color w:val="000000"/>
          <w:sz w:val="20"/>
          <w:szCs w:val="20"/>
          <w:lang w:eastAsia="ru-RU"/>
        </w:rPr>
        <w:t>/ONLY ONE ANSWER/</w:t>
      </w:r>
    </w:p>
    <w:p w14:paraId="2A0709DE" w14:textId="594BBC75"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 xml:space="preserve">1. </w:t>
      </w:r>
      <w:r w:rsidR="00E11178">
        <w:rPr>
          <w:rFonts w:ascii="Arial" w:hAnsi="Arial" w:cs="Arial"/>
          <w:sz w:val="20"/>
          <w:szCs w:val="20"/>
        </w:rPr>
        <w:t>On the positive side</w:t>
      </w:r>
    </w:p>
    <w:p w14:paraId="6B1245E4" w14:textId="4989A9FF"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lastRenderedPageBreak/>
        <w:t xml:space="preserve">2. </w:t>
      </w:r>
      <w:r w:rsidR="00E11178">
        <w:rPr>
          <w:rFonts w:ascii="Arial" w:hAnsi="Arial" w:cs="Arial"/>
          <w:sz w:val="20"/>
          <w:szCs w:val="20"/>
        </w:rPr>
        <w:t>On the negative side</w:t>
      </w:r>
    </w:p>
    <w:p w14:paraId="37102E2B" w14:textId="44837AC7" w:rsidR="008E594B" w:rsidRPr="000424A9" w:rsidRDefault="008E594B" w:rsidP="008E594B">
      <w:pPr>
        <w:pStyle w:val="41"/>
        <w:tabs>
          <w:tab w:val="left" w:pos="993"/>
        </w:tabs>
        <w:spacing w:after="60"/>
        <w:ind w:left="1069" w:firstLine="0"/>
        <w:rPr>
          <w:rFonts w:ascii="Arial" w:hAnsi="Arial" w:cs="Arial"/>
          <w:sz w:val="20"/>
          <w:szCs w:val="20"/>
        </w:rPr>
      </w:pPr>
      <w:r w:rsidRPr="000424A9">
        <w:rPr>
          <w:rFonts w:ascii="Arial" w:hAnsi="Arial" w:cs="Arial"/>
          <w:sz w:val="20"/>
          <w:szCs w:val="20"/>
        </w:rPr>
        <w:t>3. Ambiguously</w:t>
      </w:r>
    </w:p>
    <w:p w14:paraId="02C808A8" w14:textId="77777777" w:rsidR="008E594B" w:rsidRPr="000424A9" w:rsidRDefault="008E594B" w:rsidP="008E594B">
      <w:pPr>
        <w:pStyle w:val="41"/>
        <w:tabs>
          <w:tab w:val="left" w:pos="993"/>
        </w:tabs>
        <w:spacing w:after="60"/>
        <w:ind w:left="1069" w:firstLine="0"/>
        <w:rPr>
          <w:rFonts w:ascii="Arial" w:hAnsi="Arial" w:cs="Arial"/>
          <w:sz w:val="20"/>
          <w:szCs w:val="20"/>
        </w:rPr>
      </w:pPr>
      <w:r w:rsidRPr="000424A9">
        <w:rPr>
          <w:rFonts w:ascii="Arial" w:hAnsi="Arial" w:cs="Arial"/>
          <w:sz w:val="20"/>
          <w:szCs w:val="20"/>
        </w:rPr>
        <w:t>98. Do not know</w:t>
      </w:r>
    </w:p>
    <w:p w14:paraId="4F00D120" w14:textId="77777777" w:rsidR="008E594B" w:rsidRPr="000424A9" w:rsidRDefault="008E594B" w:rsidP="008E594B">
      <w:pPr>
        <w:pStyle w:val="41"/>
        <w:tabs>
          <w:tab w:val="left" w:pos="993"/>
        </w:tabs>
        <w:spacing w:after="60"/>
        <w:ind w:left="1069" w:firstLine="0"/>
        <w:rPr>
          <w:rFonts w:ascii="Arial" w:hAnsi="Arial" w:cs="Arial"/>
          <w:sz w:val="20"/>
          <w:szCs w:val="20"/>
        </w:rPr>
      </w:pPr>
      <w:r w:rsidRPr="000424A9">
        <w:rPr>
          <w:rFonts w:ascii="Arial" w:hAnsi="Arial" w:cs="Arial"/>
          <w:sz w:val="20"/>
          <w:szCs w:val="20"/>
        </w:rPr>
        <w:t>99. Refuse to answer</w:t>
      </w:r>
    </w:p>
    <w:p w14:paraId="6D638607" w14:textId="77777777" w:rsidR="008E594B" w:rsidRPr="000424A9" w:rsidRDefault="008E594B" w:rsidP="008E594B">
      <w:pPr>
        <w:rPr>
          <w:rFonts w:ascii="Arial" w:hAnsi="Arial" w:cs="Arial"/>
          <w:caps/>
          <w:sz w:val="20"/>
          <w:szCs w:val="20"/>
        </w:rPr>
      </w:pPr>
    </w:p>
    <w:p w14:paraId="1E199D60" w14:textId="13F60F02"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47472A">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G15</w:t>
      </w:r>
    </w:p>
    <w:p w14:paraId="57B735D4" w14:textId="78F39D4F" w:rsidR="008E594B" w:rsidRPr="000424A9" w:rsidRDefault="008E594B" w:rsidP="008E594B">
      <w:pPr>
        <w:rPr>
          <w:rFonts w:ascii="Arial" w:hAnsi="Arial" w:cs="Arial"/>
          <w:b/>
          <w:sz w:val="20"/>
          <w:szCs w:val="20"/>
        </w:rPr>
      </w:pPr>
      <w:r w:rsidRPr="000424A9">
        <w:rPr>
          <w:rFonts w:ascii="Arial" w:hAnsi="Arial" w:cs="Arial"/>
          <w:b/>
          <w:color w:val="000000"/>
          <w:sz w:val="20"/>
          <w:szCs w:val="20"/>
          <w:lang w:eastAsia="ru-RU"/>
        </w:rPr>
        <w:t xml:space="preserve">G15. </w:t>
      </w:r>
      <w:r w:rsidR="00E11178">
        <w:rPr>
          <w:rFonts w:ascii="Arial" w:hAnsi="Arial" w:cs="Arial"/>
          <w:b/>
          <w:sz w:val="20"/>
          <w:szCs w:val="20"/>
        </w:rPr>
        <w:t>I</w:t>
      </w:r>
      <w:r w:rsidR="00E11178" w:rsidRPr="000424A9">
        <w:rPr>
          <w:rFonts w:ascii="Arial" w:hAnsi="Arial" w:cs="Arial"/>
          <w:b/>
          <w:sz w:val="20"/>
          <w:szCs w:val="20"/>
        </w:rPr>
        <w:t xml:space="preserve">n your opinion, </w:t>
      </w:r>
      <w:r w:rsidR="00E11178">
        <w:rPr>
          <w:rFonts w:ascii="Arial" w:hAnsi="Arial" w:cs="Arial"/>
          <w:b/>
          <w:sz w:val="20"/>
          <w:szCs w:val="20"/>
        </w:rPr>
        <w:t>w</w:t>
      </w:r>
      <w:r w:rsidRPr="000424A9">
        <w:rPr>
          <w:rFonts w:ascii="Arial" w:hAnsi="Arial" w:cs="Arial"/>
          <w:b/>
          <w:sz w:val="20"/>
          <w:szCs w:val="20"/>
        </w:rPr>
        <w:t xml:space="preserve">hat are </w:t>
      </w:r>
      <w:r w:rsidR="00E11178">
        <w:rPr>
          <w:rFonts w:ascii="Arial" w:hAnsi="Arial" w:cs="Arial"/>
          <w:b/>
          <w:sz w:val="20"/>
          <w:szCs w:val="20"/>
        </w:rPr>
        <w:t xml:space="preserve">currently </w:t>
      </w:r>
      <w:r w:rsidRPr="000424A9">
        <w:rPr>
          <w:rFonts w:ascii="Arial" w:hAnsi="Arial" w:cs="Arial"/>
          <w:b/>
          <w:sz w:val="20"/>
          <w:szCs w:val="20"/>
        </w:rPr>
        <w:t xml:space="preserve">the main obstacles to </w:t>
      </w:r>
      <w:r w:rsidR="00E11178">
        <w:rPr>
          <w:rFonts w:ascii="Arial" w:hAnsi="Arial" w:cs="Arial"/>
          <w:b/>
          <w:sz w:val="20"/>
          <w:szCs w:val="20"/>
        </w:rPr>
        <w:t xml:space="preserve">cooperation </w:t>
      </w:r>
      <w:r w:rsidRPr="000424A9">
        <w:rPr>
          <w:rFonts w:ascii="Arial" w:hAnsi="Arial" w:cs="Arial"/>
          <w:b/>
          <w:sz w:val="20"/>
          <w:szCs w:val="20"/>
        </w:rPr>
        <w:t xml:space="preserve">of your company with Russian organizations engaged in research and development? </w:t>
      </w:r>
      <w:r w:rsidRPr="000424A9">
        <w:rPr>
          <w:rFonts w:ascii="Arial" w:hAnsi="Arial" w:cs="Arial"/>
          <w:i/>
          <w:iCs/>
          <w:sz w:val="20"/>
          <w:szCs w:val="20"/>
        </w:rPr>
        <w:t>/MULTIPLE ANSWERS ALLOWED/</w:t>
      </w:r>
    </w:p>
    <w:p w14:paraId="2A98EA92" w14:textId="5295F1A6"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1.</w:t>
      </w:r>
      <w:r w:rsidRPr="000424A9">
        <w:rPr>
          <w:sz w:val="20"/>
          <w:szCs w:val="20"/>
        </w:rPr>
        <w:t xml:space="preserve"> </w:t>
      </w:r>
      <w:r w:rsidR="00E11178">
        <w:rPr>
          <w:rFonts w:ascii="Arial" w:hAnsi="Arial" w:cs="Arial"/>
          <w:sz w:val="20"/>
          <w:szCs w:val="20"/>
        </w:rPr>
        <w:t>H</w:t>
      </w:r>
      <w:r w:rsidRPr="000424A9">
        <w:rPr>
          <w:rFonts w:ascii="Arial" w:hAnsi="Arial" w:cs="Arial"/>
          <w:sz w:val="20"/>
          <w:szCs w:val="20"/>
        </w:rPr>
        <w:t xml:space="preserve">igh cost of the </w:t>
      </w:r>
      <w:r w:rsidR="00E11178">
        <w:rPr>
          <w:rFonts w:ascii="Arial" w:hAnsi="Arial" w:cs="Arial"/>
          <w:sz w:val="20"/>
          <w:szCs w:val="20"/>
        </w:rPr>
        <w:t>propos</w:t>
      </w:r>
      <w:r w:rsidRPr="000424A9">
        <w:rPr>
          <w:rFonts w:ascii="Arial" w:hAnsi="Arial" w:cs="Arial"/>
          <w:sz w:val="20"/>
          <w:szCs w:val="20"/>
        </w:rPr>
        <w:t xml:space="preserve">ed work </w:t>
      </w:r>
    </w:p>
    <w:p w14:paraId="476BB3BD" w14:textId="69CB1677"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 xml:space="preserve">2. Insufficient quality of the </w:t>
      </w:r>
      <w:r w:rsidR="00E11178">
        <w:rPr>
          <w:rFonts w:ascii="Arial" w:hAnsi="Arial" w:cs="Arial"/>
          <w:sz w:val="20"/>
          <w:szCs w:val="20"/>
        </w:rPr>
        <w:t>propos</w:t>
      </w:r>
      <w:r w:rsidRPr="000424A9">
        <w:rPr>
          <w:rFonts w:ascii="Arial" w:hAnsi="Arial" w:cs="Arial"/>
          <w:sz w:val="20"/>
          <w:szCs w:val="20"/>
        </w:rPr>
        <w:t xml:space="preserve">ed work </w:t>
      </w:r>
    </w:p>
    <w:p w14:paraId="09DB2531" w14:textId="77777777"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3. Russian organizations do not provide us with the necessary range of services</w:t>
      </w:r>
    </w:p>
    <w:p w14:paraId="372E7FE0" w14:textId="721FC0D0" w:rsidR="008E594B" w:rsidRPr="000424A9" w:rsidRDefault="008E594B" w:rsidP="00744DAB">
      <w:pPr>
        <w:pStyle w:val="41"/>
        <w:spacing w:after="60"/>
        <w:ind w:left="1069" w:firstLine="0"/>
        <w:outlineLvl w:val="0"/>
        <w:rPr>
          <w:rFonts w:ascii="Arial" w:hAnsi="Arial" w:cs="Arial"/>
          <w:sz w:val="20"/>
          <w:szCs w:val="20"/>
        </w:rPr>
      </w:pPr>
      <w:r w:rsidRPr="000424A9">
        <w:rPr>
          <w:rFonts w:ascii="Arial" w:hAnsi="Arial" w:cs="Arial"/>
          <w:sz w:val="20"/>
          <w:szCs w:val="20"/>
        </w:rPr>
        <w:t xml:space="preserve">4. </w:t>
      </w:r>
      <w:r w:rsidR="00E11178">
        <w:rPr>
          <w:rFonts w:ascii="Arial" w:hAnsi="Arial" w:cs="Arial"/>
          <w:sz w:val="20"/>
          <w:szCs w:val="20"/>
        </w:rPr>
        <w:t>W</w:t>
      </w:r>
      <w:r w:rsidRPr="000424A9">
        <w:rPr>
          <w:rFonts w:ascii="Arial" w:hAnsi="Arial" w:cs="Arial"/>
          <w:sz w:val="20"/>
          <w:szCs w:val="20"/>
        </w:rPr>
        <w:t>ork performed by Russian organizations</w:t>
      </w:r>
      <w:r w:rsidR="00E11178" w:rsidRPr="00E11178">
        <w:rPr>
          <w:rFonts w:ascii="Arial" w:hAnsi="Arial" w:cs="Arial"/>
          <w:sz w:val="20"/>
          <w:szCs w:val="20"/>
        </w:rPr>
        <w:t xml:space="preserve"> </w:t>
      </w:r>
      <w:r w:rsidR="00E11178">
        <w:rPr>
          <w:rFonts w:ascii="Arial" w:hAnsi="Arial" w:cs="Arial"/>
          <w:sz w:val="20"/>
          <w:szCs w:val="20"/>
        </w:rPr>
        <w:t>takes too long</w:t>
      </w:r>
    </w:p>
    <w:p w14:paraId="0DEC7B43" w14:textId="533FFBA5"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5. Russian companies</w:t>
      </w:r>
      <w:r w:rsidR="00E11178" w:rsidRPr="00E11178">
        <w:rPr>
          <w:rFonts w:ascii="Arial" w:hAnsi="Arial" w:cs="Arial"/>
          <w:sz w:val="20"/>
          <w:szCs w:val="20"/>
        </w:rPr>
        <w:t xml:space="preserve"> </w:t>
      </w:r>
      <w:r w:rsidR="00E11178">
        <w:rPr>
          <w:rFonts w:ascii="Arial" w:hAnsi="Arial" w:cs="Arial"/>
          <w:sz w:val="20"/>
          <w:szCs w:val="20"/>
        </w:rPr>
        <w:t>violate the terms of contracts</w:t>
      </w:r>
    </w:p>
    <w:p w14:paraId="4441665F" w14:textId="6CB81722"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 xml:space="preserve">6. </w:t>
      </w:r>
      <w:r w:rsidR="00E11178">
        <w:rPr>
          <w:rFonts w:ascii="Arial" w:hAnsi="Arial" w:cs="Arial"/>
          <w:sz w:val="20"/>
          <w:szCs w:val="20"/>
        </w:rPr>
        <w:t xml:space="preserve">The </w:t>
      </w:r>
      <w:r w:rsidRPr="000424A9">
        <w:rPr>
          <w:rFonts w:ascii="Arial" w:hAnsi="Arial" w:cs="Arial"/>
          <w:sz w:val="20"/>
          <w:szCs w:val="20"/>
        </w:rPr>
        <w:t>state</w:t>
      </w:r>
      <w:r w:rsidR="00E11178">
        <w:rPr>
          <w:rFonts w:ascii="Arial" w:hAnsi="Arial" w:cs="Arial"/>
          <w:sz w:val="20"/>
          <w:szCs w:val="20"/>
        </w:rPr>
        <w:t xml:space="preserve"> provides insufficient incentives</w:t>
      </w:r>
      <w:r w:rsidRPr="000424A9">
        <w:rPr>
          <w:rFonts w:ascii="Arial" w:hAnsi="Arial" w:cs="Arial"/>
          <w:sz w:val="20"/>
          <w:szCs w:val="20"/>
        </w:rPr>
        <w:t xml:space="preserve"> </w:t>
      </w:r>
      <w:r w:rsidR="00E11178">
        <w:rPr>
          <w:rFonts w:ascii="Arial" w:hAnsi="Arial" w:cs="Arial"/>
          <w:sz w:val="20"/>
          <w:szCs w:val="20"/>
        </w:rPr>
        <w:t>to</w:t>
      </w:r>
      <w:r w:rsidRPr="000424A9">
        <w:rPr>
          <w:rFonts w:ascii="Arial" w:hAnsi="Arial" w:cs="Arial"/>
          <w:sz w:val="20"/>
          <w:szCs w:val="20"/>
        </w:rPr>
        <w:t xml:space="preserve"> </w:t>
      </w:r>
      <w:r w:rsidR="00E11178">
        <w:rPr>
          <w:rFonts w:ascii="Arial" w:hAnsi="Arial" w:cs="Arial"/>
          <w:sz w:val="20"/>
          <w:szCs w:val="20"/>
        </w:rPr>
        <w:t>cooperate</w:t>
      </w:r>
      <w:r w:rsidR="00E11178" w:rsidRPr="000424A9">
        <w:rPr>
          <w:rFonts w:ascii="Arial" w:hAnsi="Arial" w:cs="Arial"/>
          <w:sz w:val="20"/>
          <w:szCs w:val="20"/>
        </w:rPr>
        <w:t xml:space="preserve"> </w:t>
      </w:r>
      <w:r w:rsidRPr="000424A9">
        <w:rPr>
          <w:rFonts w:ascii="Arial" w:hAnsi="Arial" w:cs="Arial"/>
          <w:sz w:val="20"/>
          <w:szCs w:val="20"/>
        </w:rPr>
        <w:t>with Russian research organizations</w:t>
      </w:r>
    </w:p>
    <w:p w14:paraId="1C012AB9" w14:textId="611F7513"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 xml:space="preserve">7. Lack of information about competitive Russian organizations, the </w:t>
      </w:r>
      <w:r w:rsidR="00656283">
        <w:rPr>
          <w:rFonts w:ascii="Arial" w:hAnsi="Arial" w:cs="Arial"/>
          <w:sz w:val="20"/>
          <w:szCs w:val="20"/>
        </w:rPr>
        <w:t xml:space="preserve">products and </w:t>
      </w:r>
      <w:r w:rsidRPr="000424A9">
        <w:rPr>
          <w:rFonts w:ascii="Arial" w:hAnsi="Arial" w:cs="Arial"/>
          <w:sz w:val="20"/>
          <w:szCs w:val="20"/>
        </w:rPr>
        <w:t>services</w:t>
      </w:r>
      <w:r w:rsidR="00476DA1">
        <w:rPr>
          <w:rFonts w:ascii="Arial" w:hAnsi="Arial" w:cs="Arial"/>
          <w:sz w:val="20"/>
          <w:szCs w:val="20"/>
        </w:rPr>
        <w:t xml:space="preserve"> they offer</w:t>
      </w:r>
    </w:p>
    <w:p w14:paraId="73D0B75F" w14:textId="707A7682"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 xml:space="preserve">8. </w:t>
      </w:r>
      <w:r w:rsidR="00476DA1">
        <w:rPr>
          <w:rFonts w:ascii="Arial" w:hAnsi="Arial" w:cs="Arial"/>
          <w:sz w:val="20"/>
          <w:szCs w:val="20"/>
        </w:rPr>
        <w:t>There are no obstacles to</w:t>
      </w:r>
      <w:r w:rsidRPr="000424A9">
        <w:rPr>
          <w:rFonts w:ascii="Arial" w:hAnsi="Arial" w:cs="Arial"/>
          <w:sz w:val="20"/>
          <w:szCs w:val="20"/>
        </w:rPr>
        <w:t xml:space="preserve"> the </w:t>
      </w:r>
      <w:r w:rsidR="00E51353">
        <w:rPr>
          <w:rFonts w:ascii="Arial" w:hAnsi="Arial" w:cs="Arial"/>
          <w:sz w:val="20"/>
          <w:szCs w:val="20"/>
        </w:rPr>
        <w:t>advancing</w:t>
      </w:r>
      <w:r w:rsidRPr="000424A9">
        <w:rPr>
          <w:rFonts w:ascii="Arial" w:hAnsi="Arial" w:cs="Arial"/>
          <w:sz w:val="20"/>
          <w:szCs w:val="20"/>
        </w:rPr>
        <w:t xml:space="preserve"> cooperation</w:t>
      </w:r>
    </w:p>
    <w:p w14:paraId="2917B23F" w14:textId="77777777"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98. Do not know</w:t>
      </w:r>
    </w:p>
    <w:p w14:paraId="0D1DE2BF" w14:textId="77777777" w:rsidR="008E594B" w:rsidRPr="000424A9" w:rsidRDefault="008E594B" w:rsidP="008E594B">
      <w:pPr>
        <w:pStyle w:val="41"/>
        <w:spacing w:after="60"/>
        <w:ind w:left="1069" w:firstLine="0"/>
        <w:rPr>
          <w:rFonts w:ascii="Arial" w:hAnsi="Arial" w:cs="Arial"/>
          <w:sz w:val="20"/>
          <w:szCs w:val="20"/>
        </w:rPr>
      </w:pPr>
      <w:r w:rsidRPr="000424A9">
        <w:rPr>
          <w:rFonts w:ascii="Arial" w:hAnsi="Arial" w:cs="Arial"/>
          <w:sz w:val="20"/>
          <w:szCs w:val="20"/>
        </w:rPr>
        <w:t>99. Refuse to answer</w:t>
      </w:r>
    </w:p>
    <w:p w14:paraId="4E907448" w14:textId="77777777" w:rsidR="008E594B" w:rsidRPr="000424A9" w:rsidRDefault="008E594B" w:rsidP="008E594B">
      <w:pPr>
        <w:spacing w:after="120"/>
        <w:jc w:val="both"/>
        <w:rPr>
          <w:rFonts w:ascii="Arial" w:hAnsi="Arial" w:cs="Arial"/>
          <w:sz w:val="20"/>
          <w:szCs w:val="20"/>
        </w:rPr>
      </w:pPr>
    </w:p>
    <w:p w14:paraId="16C9BF28" w14:textId="25215948" w:rsidR="008E594B" w:rsidRPr="000424A9" w:rsidRDefault="008E594B" w:rsidP="008E594B">
      <w:pPr>
        <w:spacing w:line="360" w:lineRule="auto"/>
        <w:rPr>
          <w:rFonts w:ascii="Arial" w:hAnsi="Arial" w:cs="Arial"/>
          <w:b/>
          <w:sz w:val="20"/>
          <w:szCs w:val="20"/>
          <w:lang w:eastAsia="ru-RU"/>
        </w:rPr>
      </w:pPr>
      <w:r w:rsidRPr="000424A9">
        <w:rPr>
          <w:rFonts w:ascii="Arial" w:hAnsi="Arial" w:cs="Arial"/>
          <w:b/>
          <w:caps/>
          <w:sz w:val="20"/>
          <w:szCs w:val="20"/>
          <w:u w:val="single"/>
        </w:rPr>
        <w:t>FOR COMPANIES WITH 100 OR MORE EMPLOYEES (</w:t>
      </w:r>
      <w:r w:rsidR="00E51353">
        <w:rPr>
          <w:rFonts w:ascii="Arial" w:hAnsi="Arial" w:cs="Arial"/>
          <w:b/>
          <w:caps/>
          <w:sz w:val="20"/>
          <w:szCs w:val="20"/>
          <w:u w:val="single"/>
        </w:rPr>
        <w:t xml:space="preserve">ACCORDING TO </w:t>
      </w:r>
      <w:r w:rsidRPr="000424A9">
        <w:rPr>
          <w:rFonts w:ascii="Arial" w:hAnsi="Arial" w:cs="Arial"/>
          <w:b/>
          <w:caps/>
          <w:sz w:val="20"/>
          <w:szCs w:val="20"/>
          <w:u w:val="single"/>
        </w:rPr>
        <w:t>QUESTION А03)</w:t>
      </w:r>
      <w:r w:rsidRPr="000424A9">
        <w:rPr>
          <w:rFonts w:ascii="Arial" w:hAnsi="Arial" w:cs="Arial"/>
          <w:b/>
          <w:caps/>
          <w:sz w:val="20"/>
          <w:szCs w:val="20"/>
        </w:rPr>
        <w:t xml:space="preserv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1-3 IN G12</w:t>
      </w:r>
    </w:p>
    <w:p w14:paraId="54B72291" w14:textId="674DA3DA" w:rsidR="008E594B" w:rsidRPr="000424A9" w:rsidRDefault="008E594B" w:rsidP="008E594B">
      <w:pPr>
        <w:rPr>
          <w:rFonts w:ascii="Arial" w:hAnsi="Arial" w:cs="Arial"/>
          <w:b/>
          <w:sz w:val="20"/>
          <w:szCs w:val="20"/>
        </w:rPr>
      </w:pPr>
      <w:r w:rsidRPr="000424A9">
        <w:rPr>
          <w:rFonts w:ascii="Arial" w:hAnsi="Arial" w:cs="Arial"/>
          <w:b/>
          <w:color w:val="000000"/>
          <w:sz w:val="20"/>
          <w:szCs w:val="20"/>
          <w:lang w:eastAsia="ru-RU"/>
        </w:rPr>
        <w:t xml:space="preserve">G16. </w:t>
      </w:r>
      <w:r w:rsidR="00656283">
        <w:rPr>
          <w:rFonts w:ascii="Arial" w:hAnsi="Arial" w:cs="Arial"/>
          <w:b/>
          <w:color w:val="000000"/>
          <w:sz w:val="20"/>
          <w:szCs w:val="20"/>
          <w:lang w:eastAsia="ru-RU"/>
        </w:rPr>
        <w:t>W</w:t>
      </w:r>
      <w:r w:rsidR="00656283" w:rsidRPr="00DF7506">
        <w:rPr>
          <w:rFonts w:ascii="Tahoma" w:hAnsi="Tahoma" w:cs="Tahoma"/>
          <w:sz w:val="20"/>
          <w:szCs w:val="20"/>
          <w:lang w:eastAsia="ru-RU"/>
        </w:rPr>
        <w:t>hat percentage of employees ha</w:t>
      </w:r>
      <w:r w:rsidR="00DF7506">
        <w:rPr>
          <w:rFonts w:ascii="Tahoma" w:hAnsi="Tahoma" w:cs="Tahoma"/>
          <w:sz w:val="20"/>
          <w:szCs w:val="20"/>
          <w:lang w:eastAsia="ru-RU"/>
        </w:rPr>
        <w:t>ve</w:t>
      </w:r>
      <w:r w:rsidR="00656283" w:rsidRPr="00DF7506">
        <w:rPr>
          <w:rFonts w:ascii="Tahoma" w:hAnsi="Tahoma" w:cs="Tahoma"/>
          <w:sz w:val="20"/>
          <w:szCs w:val="20"/>
          <w:lang w:eastAsia="ru-RU"/>
        </w:rPr>
        <w:t xml:space="preserve"> been involved in R&amp;D activities</w:t>
      </w:r>
      <w:r w:rsidR="00DF7506">
        <w:rPr>
          <w:rFonts w:ascii="Tahoma" w:hAnsi="Tahoma" w:cs="Tahoma"/>
          <w:sz w:val="20"/>
          <w:szCs w:val="20"/>
          <w:lang w:eastAsia="ru-RU"/>
        </w:rPr>
        <w:t>?</w:t>
      </w:r>
      <w:r w:rsidR="00656283" w:rsidRPr="000424A9" w:rsidDel="00E51353">
        <w:rPr>
          <w:rFonts w:ascii="Arial" w:hAnsi="Arial" w:cs="Arial"/>
          <w:b/>
          <w:sz w:val="20"/>
          <w:szCs w:val="20"/>
        </w:rPr>
        <w:t xml:space="preserve"> </w:t>
      </w:r>
      <w:r w:rsidR="00E51353">
        <w:rPr>
          <w:rFonts w:ascii="Arial" w:hAnsi="Arial" w:cs="Arial"/>
          <w:b/>
          <w:sz w:val="20"/>
          <w:szCs w:val="20"/>
        </w:rPr>
        <w:t>(</w:t>
      </w:r>
      <w:r w:rsidR="00DF7506">
        <w:rPr>
          <w:rFonts w:ascii="Arial" w:hAnsi="Arial" w:cs="Arial"/>
          <w:b/>
          <w:sz w:val="20"/>
          <w:szCs w:val="20"/>
        </w:rPr>
        <w:t xml:space="preserve">assume </w:t>
      </w:r>
      <w:r w:rsidR="00E51353">
        <w:rPr>
          <w:rFonts w:ascii="Arial" w:hAnsi="Arial" w:cs="Arial"/>
          <w:b/>
          <w:sz w:val="20"/>
          <w:szCs w:val="20"/>
        </w:rPr>
        <w:t>100% = all employees of your company</w:t>
      </w:r>
      <w:r w:rsidR="00A32EAC">
        <w:rPr>
          <w:rFonts w:ascii="Arial" w:hAnsi="Arial" w:cs="Arial"/>
          <w:b/>
          <w:sz w:val="20"/>
          <w:szCs w:val="20"/>
        </w:rPr>
        <w:t>)</w:t>
      </w:r>
      <w:r w:rsidRPr="000424A9">
        <w:rPr>
          <w:rFonts w:ascii="Arial" w:hAnsi="Arial" w:cs="Arial"/>
          <w:b/>
          <w:sz w:val="20"/>
          <w:szCs w:val="20"/>
        </w:rPr>
        <w:t xml:space="preserve"> </w:t>
      </w:r>
      <w:r w:rsidRPr="000424A9">
        <w:rPr>
          <w:rFonts w:ascii="Arial" w:hAnsi="Arial" w:cs="Arial"/>
          <w:sz w:val="20"/>
          <w:szCs w:val="20"/>
        </w:rPr>
        <w:t>/</w:t>
      </w:r>
      <w:r w:rsidRPr="000424A9">
        <w:rPr>
          <w:sz w:val="20"/>
          <w:szCs w:val="20"/>
        </w:rPr>
        <w:t xml:space="preserve"> </w:t>
      </w:r>
      <w:r w:rsidR="00E51353">
        <w:rPr>
          <w:rFonts w:ascii="Arial" w:hAnsi="Arial" w:cs="Arial"/>
          <w:sz w:val="20"/>
          <w:szCs w:val="20"/>
        </w:rPr>
        <w:t>RECORD THE ANSWER AS A NUMBER</w:t>
      </w:r>
      <w:r w:rsidRPr="000424A9">
        <w:rPr>
          <w:rFonts w:ascii="Arial" w:hAnsi="Arial" w:cs="Arial"/>
          <w:sz w:val="20"/>
          <w:szCs w:val="20"/>
        </w:rPr>
        <w:t xml:space="preserve"> /</w:t>
      </w:r>
    </w:p>
    <w:p w14:paraId="10B607FE" w14:textId="77777777" w:rsidR="008E594B" w:rsidRPr="000424A9" w:rsidRDefault="008E594B" w:rsidP="008E594B">
      <w:pPr>
        <w:spacing w:after="120"/>
        <w:jc w:val="both"/>
        <w:rPr>
          <w:rFonts w:ascii="Arial" w:hAnsi="Arial" w:cs="Arial"/>
          <w:sz w:val="20"/>
          <w:szCs w:val="20"/>
        </w:rPr>
      </w:pPr>
      <w:r w:rsidRPr="000424A9">
        <w:rPr>
          <w:rFonts w:ascii="Arial" w:hAnsi="Arial" w:cs="Arial"/>
          <w:sz w:val="20"/>
          <w:szCs w:val="20"/>
        </w:rPr>
        <w:t>_______%</w:t>
      </w:r>
    </w:p>
    <w:p w14:paraId="325D63A8" w14:textId="77777777" w:rsidR="008E594B" w:rsidRPr="000424A9" w:rsidRDefault="008E594B" w:rsidP="008E594B">
      <w:pPr>
        <w:pStyle w:val="41"/>
        <w:shd w:val="clear" w:color="auto" w:fill="FFFFFF"/>
        <w:ind w:left="0" w:firstLine="0"/>
        <w:rPr>
          <w:rFonts w:ascii="Arial" w:hAnsi="Arial" w:cs="Arial"/>
          <w:sz w:val="20"/>
          <w:szCs w:val="20"/>
        </w:rPr>
      </w:pPr>
      <w:r w:rsidRPr="000424A9">
        <w:rPr>
          <w:rFonts w:ascii="Arial" w:hAnsi="Arial" w:cs="Arial"/>
          <w:sz w:val="20"/>
          <w:szCs w:val="20"/>
        </w:rPr>
        <w:t>998.  Do not know</w:t>
      </w:r>
    </w:p>
    <w:p w14:paraId="43C4E957" w14:textId="77777777" w:rsidR="008E594B" w:rsidRPr="000424A9" w:rsidRDefault="008E594B" w:rsidP="008E594B">
      <w:pPr>
        <w:pStyle w:val="41"/>
        <w:shd w:val="clear" w:color="auto" w:fill="FFFFFF"/>
        <w:ind w:left="0" w:firstLine="0"/>
        <w:rPr>
          <w:rFonts w:ascii="Arial" w:hAnsi="Arial" w:cs="Arial"/>
          <w:sz w:val="20"/>
          <w:szCs w:val="20"/>
        </w:rPr>
      </w:pPr>
      <w:r w:rsidRPr="000424A9">
        <w:rPr>
          <w:rFonts w:ascii="Arial" w:hAnsi="Arial" w:cs="Arial"/>
          <w:sz w:val="20"/>
          <w:szCs w:val="20"/>
        </w:rPr>
        <w:t>999. Refuse to answer</w:t>
      </w:r>
    </w:p>
    <w:p w14:paraId="7438891E" w14:textId="77777777" w:rsidR="008E594B" w:rsidRPr="000424A9" w:rsidRDefault="008E594B" w:rsidP="008E594B">
      <w:pPr>
        <w:pStyle w:val="41"/>
        <w:shd w:val="clear" w:color="auto" w:fill="FFFFFF"/>
        <w:ind w:left="0" w:firstLine="0"/>
        <w:rPr>
          <w:rFonts w:ascii="Arial" w:hAnsi="Arial" w:cs="Arial"/>
          <w:sz w:val="20"/>
          <w:szCs w:val="20"/>
        </w:rPr>
      </w:pPr>
    </w:p>
    <w:p w14:paraId="37F12DEC" w14:textId="2893DFDA" w:rsidR="008E594B" w:rsidRPr="000424A9" w:rsidRDefault="008E594B" w:rsidP="008E594B">
      <w:pPr>
        <w:spacing w:after="120"/>
        <w:jc w:val="both"/>
        <w:rPr>
          <w:rFonts w:ascii="Arial" w:hAnsi="Arial" w:cs="Arial"/>
          <w:b/>
          <w:caps/>
          <w:sz w:val="20"/>
          <w:szCs w:val="20"/>
        </w:rPr>
      </w:pPr>
      <w:r w:rsidRPr="000424A9">
        <w:rPr>
          <w:rFonts w:ascii="Arial" w:hAnsi="Arial" w:cs="Arial"/>
          <w:b/>
          <w:caps/>
          <w:sz w:val="20"/>
          <w:szCs w:val="20"/>
          <w:u w:val="single"/>
        </w:rPr>
        <w:t>FOR COMPANIES WITH LESS THAN 100 EMPLOYEES (</w:t>
      </w:r>
      <w:r w:rsidR="00E51353">
        <w:rPr>
          <w:rFonts w:ascii="Arial" w:hAnsi="Arial" w:cs="Arial"/>
          <w:b/>
          <w:caps/>
          <w:sz w:val="20"/>
          <w:szCs w:val="20"/>
          <w:u w:val="single"/>
        </w:rPr>
        <w:t xml:space="preserve">ACCORDING TO </w:t>
      </w:r>
      <w:r w:rsidRPr="000424A9">
        <w:rPr>
          <w:rFonts w:ascii="Arial" w:hAnsi="Arial" w:cs="Arial"/>
          <w:b/>
          <w:caps/>
          <w:sz w:val="20"/>
          <w:szCs w:val="20"/>
          <w:u w:val="single"/>
        </w:rPr>
        <w:t>QUESTION А03)</w:t>
      </w:r>
      <w:r w:rsidRPr="000424A9">
        <w:rPr>
          <w:rFonts w:ascii="Arial" w:hAnsi="Arial" w:cs="Arial"/>
          <w:b/>
          <w:caps/>
          <w:sz w:val="20"/>
          <w:szCs w:val="20"/>
        </w:rPr>
        <w:t xml:space="preserv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1-3 IN G12</w:t>
      </w:r>
    </w:p>
    <w:p w14:paraId="3A7B9179" w14:textId="77777777" w:rsidR="008E594B" w:rsidRPr="000424A9" w:rsidRDefault="008E594B" w:rsidP="00744DAB">
      <w:pPr>
        <w:outlineLvl w:val="0"/>
        <w:rPr>
          <w:rFonts w:ascii="Arial" w:hAnsi="Arial" w:cs="Arial"/>
          <w:b/>
          <w:sz w:val="20"/>
          <w:szCs w:val="20"/>
        </w:rPr>
      </w:pPr>
      <w:r w:rsidRPr="000424A9">
        <w:rPr>
          <w:rFonts w:ascii="Arial" w:hAnsi="Arial" w:cs="Arial"/>
          <w:b/>
          <w:color w:val="000000"/>
          <w:sz w:val="20"/>
          <w:szCs w:val="20"/>
          <w:lang w:eastAsia="ru-RU"/>
        </w:rPr>
        <w:t xml:space="preserve">G17. </w:t>
      </w:r>
      <w:r w:rsidRPr="000424A9">
        <w:rPr>
          <w:rFonts w:ascii="Arial" w:hAnsi="Arial" w:cs="Arial"/>
          <w:b/>
          <w:sz w:val="20"/>
          <w:szCs w:val="20"/>
        </w:rPr>
        <w:t>How many employees of your company are engaged in R&amp;D (research and development)?</w:t>
      </w:r>
    </w:p>
    <w:p w14:paraId="3188A786" w14:textId="77777777" w:rsidR="008E594B" w:rsidRPr="000424A9" w:rsidRDefault="008E594B" w:rsidP="008E594B">
      <w:pPr>
        <w:spacing w:after="120"/>
        <w:jc w:val="both"/>
        <w:rPr>
          <w:rFonts w:ascii="Arial" w:hAnsi="Arial" w:cs="Arial"/>
          <w:sz w:val="20"/>
          <w:szCs w:val="20"/>
        </w:rPr>
      </w:pPr>
      <w:r w:rsidRPr="000424A9">
        <w:rPr>
          <w:rFonts w:ascii="Arial" w:hAnsi="Arial" w:cs="Arial"/>
          <w:sz w:val="20"/>
          <w:szCs w:val="20"/>
        </w:rPr>
        <w:t>_______ people</w:t>
      </w:r>
    </w:p>
    <w:p w14:paraId="628F8DFA" w14:textId="77777777" w:rsidR="008E594B" w:rsidRPr="000424A9" w:rsidRDefault="008E594B" w:rsidP="008E594B">
      <w:pPr>
        <w:pStyle w:val="41"/>
        <w:shd w:val="clear" w:color="auto" w:fill="FFFFFF"/>
        <w:ind w:left="0" w:firstLine="0"/>
        <w:rPr>
          <w:rFonts w:ascii="Arial" w:hAnsi="Arial" w:cs="Arial"/>
          <w:sz w:val="20"/>
          <w:szCs w:val="20"/>
        </w:rPr>
      </w:pPr>
      <w:r w:rsidRPr="000424A9">
        <w:rPr>
          <w:rFonts w:ascii="Arial" w:hAnsi="Arial" w:cs="Arial"/>
          <w:sz w:val="20"/>
          <w:szCs w:val="20"/>
        </w:rPr>
        <w:t>998.  Do not know</w:t>
      </w:r>
    </w:p>
    <w:p w14:paraId="3846A8E8" w14:textId="77777777" w:rsidR="008E594B" w:rsidRPr="000424A9" w:rsidRDefault="008E594B" w:rsidP="008E594B">
      <w:pPr>
        <w:pStyle w:val="41"/>
        <w:shd w:val="clear" w:color="auto" w:fill="FFFFFF"/>
        <w:ind w:left="0" w:firstLine="0"/>
        <w:rPr>
          <w:rFonts w:ascii="Arial" w:hAnsi="Arial" w:cs="Arial"/>
          <w:sz w:val="20"/>
          <w:szCs w:val="20"/>
        </w:rPr>
      </w:pPr>
      <w:r w:rsidRPr="000424A9">
        <w:rPr>
          <w:rFonts w:ascii="Arial" w:hAnsi="Arial" w:cs="Arial"/>
          <w:sz w:val="20"/>
          <w:szCs w:val="20"/>
        </w:rPr>
        <w:t>999. Refuse to answer</w:t>
      </w:r>
    </w:p>
    <w:p w14:paraId="09CA9424" w14:textId="77777777" w:rsidR="008E594B" w:rsidRPr="000424A9" w:rsidRDefault="008E594B" w:rsidP="008E594B">
      <w:pPr>
        <w:spacing w:after="120"/>
        <w:jc w:val="both"/>
        <w:rPr>
          <w:rFonts w:ascii="Arial" w:hAnsi="Arial" w:cs="Arial"/>
          <w:sz w:val="20"/>
          <w:szCs w:val="20"/>
        </w:rPr>
      </w:pPr>
    </w:p>
    <w:p w14:paraId="3BA1E3F9" w14:textId="410743B5" w:rsidR="008E594B" w:rsidRPr="000424A9" w:rsidRDefault="008E594B" w:rsidP="00744DAB">
      <w:pPr>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rFonts w:ascii="Arial" w:hAnsi="Arial" w:cs="Arial"/>
          <w:b/>
          <w:bCs/>
          <w:sz w:val="20"/>
          <w:szCs w:val="20"/>
        </w:rPr>
      </w:pPr>
      <w:r w:rsidRPr="000424A9">
        <w:rPr>
          <w:rFonts w:ascii="Arial" w:hAnsi="Arial" w:cs="Arial"/>
          <w:b/>
          <w:bCs/>
          <w:sz w:val="20"/>
          <w:szCs w:val="20"/>
        </w:rPr>
        <w:t xml:space="preserve">Section J.  </w:t>
      </w:r>
      <w:r w:rsidRPr="000424A9">
        <w:rPr>
          <w:rFonts w:ascii="Arial" w:hAnsi="Arial" w:cs="Arial"/>
          <w:b/>
          <w:sz w:val="20"/>
          <w:szCs w:val="20"/>
        </w:rPr>
        <w:t>FINANCE</w:t>
      </w:r>
      <w:r w:rsidR="00E51353">
        <w:rPr>
          <w:rFonts w:ascii="Arial" w:hAnsi="Arial" w:cs="Arial"/>
          <w:b/>
          <w:sz w:val="20"/>
          <w:szCs w:val="20"/>
        </w:rPr>
        <w:t>S</w:t>
      </w:r>
      <w:r w:rsidRPr="000424A9">
        <w:rPr>
          <w:rFonts w:ascii="Arial" w:hAnsi="Arial" w:cs="Arial"/>
          <w:b/>
          <w:sz w:val="20"/>
          <w:szCs w:val="20"/>
        </w:rPr>
        <w:t xml:space="preserve"> </w:t>
      </w:r>
    </w:p>
    <w:p w14:paraId="4CB39874" w14:textId="77777777" w:rsidR="008E594B" w:rsidRPr="000424A9" w:rsidRDefault="008E594B" w:rsidP="008E594B">
      <w:pPr>
        <w:spacing w:line="220" w:lineRule="exact"/>
        <w:ind w:right="-113"/>
        <w:rPr>
          <w:rFonts w:ascii="Arial" w:hAnsi="Arial" w:cs="Arial"/>
          <w:sz w:val="20"/>
          <w:szCs w:val="20"/>
        </w:rPr>
      </w:pPr>
    </w:p>
    <w:p w14:paraId="20EC818B" w14:textId="22D68CAE" w:rsidR="008E594B" w:rsidRPr="000424A9" w:rsidRDefault="008E594B" w:rsidP="00744DAB">
      <w:pPr>
        <w:spacing w:line="360" w:lineRule="auto"/>
        <w:outlineLvl w:val="0"/>
        <w:rPr>
          <w:rFonts w:ascii="Arial" w:hAnsi="Arial" w:cs="Arial"/>
          <w:sz w:val="20"/>
          <w:szCs w:val="20"/>
        </w:rPr>
      </w:pPr>
      <w:r w:rsidRPr="000424A9">
        <w:rPr>
          <w:rFonts w:ascii="Arial" w:hAnsi="Arial" w:cs="Arial"/>
          <w:sz w:val="20"/>
          <w:szCs w:val="20"/>
        </w:rPr>
        <w:t>A FEW QUESTIONS ABOUT THE COMPANY</w:t>
      </w:r>
      <w:r w:rsidR="00E51353">
        <w:rPr>
          <w:rFonts w:ascii="Arial" w:hAnsi="Arial" w:cs="Arial"/>
          <w:sz w:val="20"/>
          <w:szCs w:val="20"/>
        </w:rPr>
        <w:t>’S</w:t>
      </w:r>
      <w:r w:rsidR="00E51353" w:rsidRPr="00E51353">
        <w:rPr>
          <w:rFonts w:ascii="Arial" w:hAnsi="Arial" w:cs="Arial"/>
          <w:sz w:val="20"/>
          <w:szCs w:val="20"/>
        </w:rPr>
        <w:t xml:space="preserve"> </w:t>
      </w:r>
      <w:r w:rsidR="00E51353" w:rsidRPr="000424A9">
        <w:rPr>
          <w:rFonts w:ascii="Arial" w:hAnsi="Arial" w:cs="Arial"/>
          <w:sz w:val="20"/>
          <w:szCs w:val="20"/>
        </w:rPr>
        <w:t>FINANCIAL CONDITION</w:t>
      </w:r>
    </w:p>
    <w:p w14:paraId="2C327E73" w14:textId="61DA4263" w:rsidR="008E594B" w:rsidRPr="000424A9" w:rsidRDefault="008E594B" w:rsidP="008E594B">
      <w:pPr>
        <w:pStyle w:val="21"/>
        <w:ind w:left="0" w:firstLine="0"/>
        <w:jc w:val="both"/>
        <w:rPr>
          <w:rFonts w:ascii="Arial" w:hAnsi="Arial" w:cs="Arial"/>
          <w:bCs/>
          <w:sz w:val="20"/>
          <w:szCs w:val="20"/>
        </w:rPr>
      </w:pPr>
      <w:r w:rsidRPr="000424A9">
        <w:rPr>
          <w:rFonts w:ascii="Arial" w:hAnsi="Arial" w:cs="Arial"/>
          <w:bCs/>
          <w:sz w:val="20"/>
          <w:szCs w:val="20"/>
        </w:rPr>
        <w:t xml:space="preserve">COMPANIES IN THE INDUSTRY HAVE </w:t>
      </w:r>
      <w:r w:rsidR="000E4DEC">
        <w:rPr>
          <w:rFonts w:ascii="Arial" w:hAnsi="Arial" w:cs="Arial"/>
          <w:bCs/>
          <w:sz w:val="20"/>
          <w:szCs w:val="20"/>
        </w:rPr>
        <w:t>VARYING LEVELS OF WHAT IS</w:t>
      </w:r>
      <w:r w:rsidR="00E51353">
        <w:rPr>
          <w:rFonts w:ascii="Arial" w:hAnsi="Arial" w:cs="Arial"/>
          <w:bCs/>
          <w:sz w:val="20"/>
          <w:szCs w:val="20"/>
        </w:rPr>
        <w:t xml:space="preserve"> </w:t>
      </w:r>
      <w:r w:rsidRPr="000424A9">
        <w:rPr>
          <w:rFonts w:ascii="Arial" w:hAnsi="Arial" w:cs="Arial"/>
          <w:bCs/>
          <w:sz w:val="20"/>
          <w:szCs w:val="20"/>
        </w:rPr>
        <w:t xml:space="preserve">CALLED </w:t>
      </w:r>
      <w:r w:rsidR="000E4DEC">
        <w:rPr>
          <w:rFonts w:ascii="Arial" w:hAnsi="Arial" w:cs="Arial"/>
          <w:bCs/>
          <w:sz w:val="20"/>
          <w:szCs w:val="20"/>
        </w:rPr>
        <w:t>“</w:t>
      </w:r>
      <w:r w:rsidRPr="000424A9">
        <w:rPr>
          <w:rFonts w:ascii="Arial" w:hAnsi="Arial" w:cs="Arial"/>
          <w:bCs/>
          <w:sz w:val="20"/>
          <w:szCs w:val="20"/>
        </w:rPr>
        <w:t>EXTERNAL DEBT</w:t>
      </w:r>
      <w:r w:rsidR="000E4DEC">
        <w:rPr>
          <w:rFonts w:ascii="Arial" w:hAnsi="Arial" w:cs="Arial"/>
          <w:bCs/>
          <w:sz w:val="20"/>
          <w:szCs w:val="20"/>
        </w:rPr>
        <w:t>”</w:t>
      </w:r>
    </w:p>
    <w:p w14:paraId="2829CA29" w14:textId="3D61057D" w:rsidR="008E594B" w:rsidRPr="00DF7506" w:rsidRDefault="008E594B" w:rsidP="008E594B">
      <w:pPr>
        <w:pStyle w:val="21"/>
        <w:ind w:left="0" w:firstLine="0"/>
        <w:jc w:val="both"/>
        <w:rPr>
          <w:rFonts w:ascii="Arial" w:hAnsi="Arial" w:cs="Arial"/>
          <w:sz w:val="20"/>
          <w:szCs w:val="20"/>
          <w:lang w:eastAsia="ru-RU"/>
        </w:rPr>
      </w:pPr>
      <w:r w:rsidRPr="000424A9">
        <w:rPr>
          <w:rFonts w:ascii="Arial" w:hAnsi="Arial" w:cs="Arial"/>
          <w:b/>
          <w:bCs/>
          <w:sz w:val="20"/>
          <w:szCs w:val="20"/>
          <w:u w:val="single"/>
        </w:rPr>
        <w:t xml:space="preserve">EXTERNAL DEBT </w:t>
      </w:r>
      <w:r w:rsidRPr="000424A9">
        <w:rPr>
          <w:rFonts w:ascii="Arial" w:hAnsi="Arial" w:cs="Arial"/>
          <w:bCs/>
          <w:sz w:val="20"/>
          <w:szCs w:val="20"/>
        </w:rPr>
        <w:t xml:space="preserve">IS </w:t>
      </w:r>
      <w:r w:rsidR="000E4DEC">
        <w:rPr>
          <w:rFonts w:ascii="Arial" w:hAnsi="Arial" w:cs="Arial"/>
          <w:bCs/>
          <w:sz w:val="20"/>
          <w:szCs w:val="20"/>
        </w:rPr>
        <w:t>LOANS</w:t>
      </w:r>
      <w:r w:rsidR="000E4DEC">
        <w:rPr>
          <w:rFonts w:ascii="Arial" w:hAnsi="Arial" w:cs="Arial"/>
          <w:b/>
          <w:bCs/>
          <w:sz w:val="20"/>
          <w:szCs w:val="20"/>
          <w:u w:val="single"/>
        </w:rPr>
        <w:t xml:space="preserve"> F</w:t>
      </w:r>
      <w:r w:rsidR="000E4DEC" w:rsidRPr="00DF7506">
        <w:rPr>
          <w:rFonts w:ascii="Arial" w:hAnsi="Arial" w:cs="Arial"/>
          <w:bCs/>
          <w:sz w:val="20"/>
          <w:szCs w:val="20"/>
          <w:u w:val="single"/>
        </w:rPr>
        <w:t xml:space="preserve">ROM SOURCES </w:t>
      </w:r>
      <w:r w:rsidR="000E4DEC" w:rsidRPr="000E4DEC">
        <w:rPr>
          <w:rFonts w:ascii="Arial" w:hAnsi="Arial" w:cs="Arial"/>
          <w:b/>
          <w:bCs/>
          <w:sz w:val="20"/>
          <w:szCs w:val="20"/>
          <w:u w:val="single"/>
        </w:rPr>
        <w:t>OTHER THAN</w:t>
      </w:r>
      <w:r w:rsidR="000E4DEC" w:rsidRPr="00DF7506">
        <w:rPr>
          <w:rFonts w:ascii="Arial" w:hAnsi="Arial" w:cs="Arial"/>
          <w:bCs/>
          <w:sz w:val="20"/>
          <w:szCs w:val="20"/>
          <w:u w:val="single"/>
        </w:rPr>
        <w:t xml:space="preserve"> PARENT OR SUBSIDIARY COMPANIES (COMPANIES OF THE SAME HOLDING </w:t>
      </w:r>
      <w:r w:rsidRPr="000E4DEC">
        <w:rPr>
          <w:rFonts w:ascii="Arial" w:hAnsi="Arial" w:cs="Arial"/>
          <w:bCs/>
          <w:sz w:val="20"/>
          <w:szCs w:val="20"/>
        </w:rPr>
        <w:t>G</w:t>
      </w:r>
      <w:r w:rsidRPr="000424A9">
        <w:rPr>
          <w:rFonts w:ascii="Arial" w:hAnsi="Arial" w:cs="Arial"/>
          <w:bCs/>
          <w:sz w:val="20"/>
          <w:szCs w:val="20"/>
        </w:rPr>
        <w:t>ROUP</w:t>
      </w:r>
      <w:r w:rsidR="000E4DEC">
        <w:rPr>
          <w:rFonts w:ascii="Arial" w:hAnsi="Arial" w:cs="Arial"/>
          <w:bCs/>
          <w:sz w:val="20"/>
          <w:szCs w:val="20"/>
        </w:rPr>
        <w:t>)</w:t>
      </w:r>
      <w:r w:rsidRPr="000424A9">
        <w:rPr>
          <w:rFonts w:ascii="Arial" w:hAnsi="Arial" w:cs="Arial"/>
          <w:sz w:val="20"/>
          <w:szCs w:val="20"/>
        </w:rPr>
        <w:t xml:space="preserve">; </w:t>
      </w:r>
      <w:r w:rsidRPr="000424A9">
        <w:rPr>
          <w:rFonts w:ascii="Arial" w:hAnsi="Arial" w:cs="Arial"/>
          <w:b/>
          <w:bCs/>
          <w:sz w:val="20"/>
          <w:szCs w:val="20"/>
          <w:u w:val="single"/>
        </w:rPr>
        <w:t>THE RECEIPT OF CASH</w:t>
      </w:r>
      <w:r w:rsidR="000E4DEC">
        <w:rPr>
          <w:rFonts w:ascii="Arial" w:hAnsi="Arial" w:cs="Arial"/>
          <w:b/>
          <w:bCs/>
          <w:sz w:val="20"/>
          <w:szCs w:val="20"/>
          <w:u w:val="single"/>
        </w:rPr>
        <w:t xml:space="preserve"> INSTRUMENTS</w:t>
      </w:r>
      <w:r w:rsidRPr="000424A9">
        <w:rPr>
          <w:rFonts w:ascii="Arial" w:hAnsi="Arial" w:cs="Arial"/>
          <w:b/>
          <w:bCs/>
          <w:sz w:val="20"/>
          <w:szCs w:val="20"/>
          <w:u w:val="single"/>
        </w:rPr>
        <w:t xml:space="preserve"> </w:t>
      </w:r>
      <w:r w:rsidRPr="00DF7506">
        <w:rPr>
          <w:rFonts w:ascii="Arial" w:hAnsi="Arial" w:cs="Arial"/>
          <w:bCs/>
          <w:sz w:val="20"/>
          <w:szCs w:val="20"/>
          <w:u w:val="single"/>
        </w:rPr>
        <w:t xml:space="preserve">IS </w:t>
      </w:r>
      <w:r w:rsidRPr="000424A9">
        <w:rPr>
          <w:rFonts w:ascii="Arial" w:hAnsi="Arial" w:cs="Arial"/>
          <w:b/>
          <w:bCs/>
          <w:sz w:val="20"/>
          <w:szCs w:val="20"/>
          <w:u w:val="single"/>
        </w:rPr>
        <w:t xml:space="preserve">"REAL" </w:t>
      </w:r>
      <w:r w:rsidRPr="00DF7506">
        <w:rPr>
          <w:rFonts w:ascii="Arial" w:hAnsi="Arial" w:cs="Arial"/>
          <w:bCs/>
          <w:sz w:val="20"/>
          <w:szCs w:val="20"/>
          <w:u w:val="single"/>
        </w:rPr>
        <w:t>MONEY</w:t>
      </w:r>
      <w:r w:rsidRPr="000E4DEC">
        <w:rPr>
          <w:rFonts w:ascii="Arial" w:hAnsi="Arial" w:cs="Arial"/>
          <w:sz w:val="20"/>
          <w:szCs w:val="20"/>
        </w:rPr>
        <w:t>.</w:t>
      </w:r>
    </w:p>
    <w:p w14:paraId="663D4C34" w14:textId="77777777" w:rsidR="008E594B" w:rsidRPr="000424A9" w:rsidRDefault="008E594B" w:rsidP="008E594B">
      <w:pPr>
        <w:spacing w:line="360" w:lineRule="auto"/>
        <w:rPr>
          <w:rFonts w:ascii="Arial" w:hAnsi="Arial" w:cs="Arial"/>
          <w:i/>
          <w:sz w:val="20"/>
          <w:szCs w:val="20"/>
        </w:rPr>
      </w:pPr>
    </w:p>
    <w:p w14:paraId="58A14167" w14:textId="604C9D3D" w:rsidR="008E594B" w:rsidRPr="000424A9" w:rsidRDefault="008E594B" w:rsidP="00744DAB">
      <w:pPr>
        <w:outlineLvl w:val="0"/>
        <w:rPr>
          <w:rFonts w:ascii="Arial" w:hAnsi="Arial" w:cs="Arial"/>
          <w:i/>
          <w:sz w:val="20"/>
          <w:szCs w:val="20"/>
        </w:rPr>
      </w:pPr>
      <w:r w:rsidRPr="000424A9">
        <w:rPr>
          <w:rFonts w:ascii="Arial" w:hAnsi="Arial" w:cs="Arial"/>
          <w:i/>
          <w:sz w:val="20"/>
          <w:szCs w:val="20"/>
        </w:rPr>
        <w:t>INTERVIEWER</w:t>
      </w:r>
      <w:r w:rsidR="000E4DEC">
        <w:rPr>
          <w:rFonts w:ascii="Arial" w:hAnsi="Arial" w:cs="Arial"/>
          <w:i/>
          <w:sz w:val="20"/>
          <w:szCs w:val="20"/>
        </w:rPr>
        <w:t>:</w:t>
      </w:r>
      <w:r w:rsidRPr="000424A9">
        <w:rPr>
          <w:rFonts w:ascii="Arial" w:hAnsi="Arial" w:cs="Arial"/>
          <w:i/>
          <w:sz w:val="20"/>
          <w:szCs w:val="20"/>
        </w:rPr>
        <w:t xml:space="preserve"> SHOW </w:t>
      </w:r>
      <w:r w:rsidR="0051641F">
        <w:rPr>
          <w:rFonts w:ascii="Arial" w:hAnsi="Arial" w:cs="Arial"/>
          <w:i/>
          <w:sz w:val="20"/>
          <w:szCs w:val="20"/>
        </w:rPr>
        <w:t>CARD</w:t>
      </w:r>
      <w:r w:rsidRPr="000424A9">
        <w:rPr>
          <w:rFonts w:ascii="Arial" w:hAnsi="Arial" w:cs="Arial"/>
          <w:i/>
          <w:sz w:val="20"/>
          <w:szCs w:val="20"/>
        </w:rPr>
        <w:t xml:space="preserve"> J01</w:t>
      </w:r>
    </w:p>
    <w:p w14:paraId="3D56F671" w14:textId="047260D0" w:rsidR="008E594B" w:rsidRPr="000424A9" w:rsidRDefault="008E594B" w:rsidP="008E594B">
      <w:pPr>
        <w:rPr>
          <w:rFonts w:ascii="Arial" w:hAnsi="Arial" w:cs="Arial"/>
          <w:b/>
          <w:sz w:val="20"/>
          <w:szCs w:val="20"/>
        </w:rPr>
      </w:pPr>
      <w:r w:rsidRPr="000424A9">
        <w:rPr>
          <w:rFonts w:ascii="Arial" w:hAnsi="Arial" w:cs="Arial"/>
          <w:b/>
          <w:sz w:val="20"/>
          <w:szCs w:val="20"/>
          <w:lang w:eastAsia="ru-RU"/>
        </w:rPr>
        <w:t xml:space="preserve">J01. </w:t>
      </w:r>
      <w:r w:rsidRPr="000424A9">
        <w:rPr>
          <w:rFonts w:ascii="Arial" w:hAnsi="Arial" w:cs="Arial"/>
          <w:b/>
          <w:sz w:val="20"/>
          <w:szCs w:val="20"/>
        </w:rPr>
        <w:t xml:space="preserve">What is the approximate ratio of "external" debt </w:t>
      </w:r>
      <w:r w:rsidR="000E4DEC">
        <w:rPr>
          <w:rFonts w:ascii="Arial" w:hAnsi="Arial" w:cs="Arial"/>
          <w:b/>
          <w:sz w:val="20"/>
          <w:szCs w:val="20"/>
        </w:rPr>
        <w:t>to</w:t>
      </w:r>
      <w:r w:rsidR="000E4DEC" w:rsidRPr="000424A9">
        <w:rPr>
          <w:rFonts w:ascii="Arial" w:hAnsi="Arial" w:cs="Arial"/>
          <w:b/>
          <w:sz w:val="20"/>
          <w:szCs w:val="20"/>
        </w:rPr>
        <w:t xml:space="preserve"> </w:t>
      </w:r>
      <w:r w:rsidRPr="000424A9">
        <w:rPr>
          <w:rFonts w:ascii="Arial" w:hAnsi="Arial" w:cs="Arial"/>
          <w:b/>
          <w:sz w:val="20"/>
          <w:szCs w:val="20"/>
        </w:rPr>
        <w:t>annual cash flow from core activities</w:t>
      </w:r>
      <w:r w:rsidR="000E4DEC">
        <w:rPr>
          <w:rFonts w:ascii="Arial" w:hAnsi="Arial" w:cs="Arial"/>
          <w:b/>
          <w:sz w:val="20"/>
          <w:szCs w:val="20"/>
        </w:rPr>
        <w:t>,</w:t>
      </w:r>
      <w:r w:rsidRPr="000424A9">
        <w:rPr>
          <w:rFonts w:ascii="Arial" w:hAnsi="Arial" w:cs="Arial"/>
          <w:b/>
          <w:sz w:val="20"/>
          <w:szCs w:val="20"/>
        </w:rPr>
        <w:t xml:space="preserve"> at the end of 2017? </w:t>
      </w:r>
      <w:r w:rsidRPr="000424A9">
        <w:rPr>
          <w:rFonts w:ascii="Arial" w:hAnsi="Arial" w:cs="Arial"/>
          <w:bCs/>
          <w:sz w:val="20"/>
          <w:szCs w:val="20"/>
        </w:rPr>
        <w:t>/ONE ANSWER/</w:t>
      </w:r>
    </w:p>
    <w:p w14:paraId="4C3927B7" w14:textId="77777777" w:rsidR="008E594B" w:rsidRPr="000424A9" w:rsidRDefault="008E594B" w:rsidP="008E594B">
      <w:pPr>
        <w:pStyle w:val="21"/>
        <w:ind w:left="283" w:firstLine="0"/>
        <w:jc w:val="both"/>
        <w:rPr>
          <w:rFonts w:ascii="Arial" w:hAnsi="Arial" w:cs="Arial"/>
          <w:sz w:val="20"/>
          <w:szCs w:val="20"/>
        </w:rPr>
      </w:pPr>
    </w:p>
    <w:p w14:paraId="47B56914" w14:textId="32F8CF86" w:rsidR="008E594B" w:rsidRPr="000424A9" w:rsidRDefault="008E594B" w:rsidP="008E594B">
      <w:pPr>
        <w:pStyle w:val="41"/>
        <w:ind w:left="993"/>
        <w:rPr>
          <w:rFonts w:ascii="Arial" w:hAnsi="Arial" w:cs="Arial"/>
          <w:b/>
          <w:bCs/>
          <w:sz w:val="20"/>
          <w:szCs w:val="20"/>
        </w:rPr>
      </w:pPr>
      <w:r w:rsidRPr="000424A9">
        <w:rPr>
          <w:rFonts w:ascii="Arial" w:hAnsi="Arial" w:cs="Arial"/>
          <w:b/>
          <w:bCs/>
          <w:sz w:val="20"/>
          <w:szCs w:val="20"/>
        </w:rPr>
        <w:t xml:space="preserve">«External» debt compared to cash flow from </w:t>
      </w:r>
      <w:r w:rsidR="000E4DEC">
        <w:rPr>
          <w:rFonts w:ascii="Arial" w:hAnsi="Arial" w:cs="Arial"/>
          <w:b/>
          <w:bCs/>
          <w:sz w:val="20"/>
          <w:szCs w:val="20"/>
        </w:rPr>
        <w:t>core activities</w:t>
      </w:r>
      <w:r w:rsidRPr="000424A9">
        <w:rPr>
          <w:rFonts w:ascii="Arial" w:hAnsi="Arial" w:cs="Arial"/>
          <w:b/>
          <w:bCs/>
          <w:sz w:val="20"/>
          <w:szCs w:val="20"/>
        </w:rPr>
        <w:t xml:space="preserve"> </w:t>
      </w:r>
      <w:r w:rsidR="000E4DEC">
        <w:rPr>
          <w:rFonts w:ascii="Arial" w:hAnsi="Arial" w:cs="Arial"/>
          <w:b/>
          <w:bCs/>
          <w:sz w:val="20"/>
          <w:szCs w:val="20"/>
        </w:rPr>
        <w:t>is:</w:t>
      </w:r>
    </w:p>
    <w:p w14:paraId="158CF6B1" w14:textId="0E3E17DB" w:rsidR="008E594B" w:rsidRPr="000424A9" w:rsidRDefault="008E594B" w:rsidP="008E594B">
      <w:pPr>
        <w:pStyle w:val="41"/>
        <w:ind w:left="993"/>
        <w:rPr>
          <w:rFonts w:ascii="Arial" w:hAnsi="Arial" w:cs="Arial"/>
          <w:sz w:val="20"/>
          <w:szCs w:val="20"/>
        </w:rPr>
      </w:pPr>
      <w:r w:rsidRPr="000424A9">
        <w:rPr>
          <w:rFonts w:ascii="Arial" w:hAnsi="Arial" w:cs="Arial"/>
          <w:sz w:val="20"/>
          <w:szCs w:val="20"/>
        </w:rPr>
        <w:t>1.  The</w:t>
      </w:r>
      <w:r w:rsidR="000E4DEC">
        <w:rPr>
          <w:rFonts w:ascii="Arial" w:hAnsi="Arial" w:cs="Arial"/>
          <w:sz w:val="20"/>
          <w:szCs w:val="20"/>
        </w:rPr>
        <w:t xml:space="preserve"> company has</w:t>
      </w:r>
      <w:r w:rsidRPr="000424A9">
        <w:rPr>
          <w:rFonts w:ascii="Arial" w:hAnsi="Arial" w:cs="Arial"/>
          <w:sz w:val="20"/>
          <w:szCs w:val="20"/>
        </w:rPr>
        <w:t xml:space="preserve"> no external debt</w:t>
      </w:r>
    </w:p>
    <w:p w14:paraId="5BE09048" w14:textId="77777777" w:rsidR="008E594B" w:rsidRPr="000424A9" w:rsidRDefault="008E594B" w:rsidP="008E594B">
      <w:pPr>
        <w:pStyle w:val="41"/>
        <w:ind w:left="993"/>
        <w:rPr>
          <w:rFonts w:ascii="Arial" w:hAnsi="Arial" w:cs="Arial"/>
          <w:sz w:val="20"/>
          <w:szCs w:val="20"/>
        </w:rPr>
      </w:pPr>
      <w:r w:rsidRPr="000424A9">
        <w:rPr>
          <w:rFonts w:ascii="Arial" w:hAnsi="Arial" w:cs="Arial"/>
          <w:sz w:val="20"/>
          <w:szCs w:val="20"/>
        </w:rPr>
        <w:t>2.  Less than 2 times</w:t>
      </w:r>
    </w:p>
    <w:p w14:paraId="510C0BE6" w14:textId="0304179D" w:rsidR="008E594B" w:rsidRPr="000424A9" w:rsidRDefault="008E594B" w:rsidP="008E594B">
      <w:pPr>
        <w:pStyle w:val="41"/>
        <w:shd w:val="clear" w:color="auto" w:fill="FFFFFF"/>
        <w:ind w:left="0" w:firstLine="708"/>
        <w:rPr>
          <w:rFonts w:ascii="Arial" w:hAnsi="Arial" w:cs="Arial"/>
          <w:sz w:val="20"/>
          <w:szCs w:val="20"/>
        </w:rPr>
      </w:pPr>
      <w:r w:rsidRPr="000424A9">
        <w:rPr>
          <w:rFonts w:ascii="Arial" w:hAnsi="Arial" w:cs="Arial"/>
          <w:sz w:val="20"/>
          <w:szCs w:val="20"/>
        </w:rPr>
        <w:t xml:space="preserve">3. </w:t>
      </w:r>
      <w:r w:rsidR="007976D1">
        <w:rPr>
          <w:rFonts w:ascii="Arial" w:hAnsi="Arial" w:cs="Arial"/>
          <w:sz w:val="20"/>
          <w:szCs w:val="20"/>
        </w:rPr>
        <w:t>E</w:t>
      </w:r>
      <w:r w:rsidRPr="000424A9">
        <w:rPr>
          <w:rFonts w:ascii="Arial" w:hAnsi="Arial" w:cs="Arial"/>
          <w:sz w:val="20"/>
          <w:szCs w:val="20"/>
        </w:rPr>
        <w:t>qual to</w:t>
      </w:r>
      <w:r w:rsidR="007976D1">
        <w:rPr>
          <w:rFonts w:ascii="Arial" w:hAnsi="Arial" w:cs="Arial"/>
          <w:sz w:val="20"/>
          <w:szCs w:val="20"/>
        </w:rPr>
        <w:t xml:space="preserve"> or greater than</w:t>
      </w:r>
      <w:r w:rsidRPr="000424A9">
        <w:rPr>
          <w:rFonts w:ascii="Arial" w:hAnsi="Arial" w:cs="Arial"/>
          <w:sz w:val="20"/>
          <w:szCs w:val="20"/>
        </w:rPr>
        <w:t xml:space="preserve"> 2, but less than 4 times</w:t>
      </w:r>
    </w:p>
    <w:p w14:paraId="5631460D" w14:textId="640834E9" w:rsidR="008E594B" w:rsidRPr="000424A9" w:rsidRDefault="008E594B" w:rsidP="00744DAB">
      <w:pPr>
        <w:pStyle w:val="41"/>
        <w:ind w:left="993"/>
        <w:outlineLvl w:val="0"/>
        <w:rPr>
          <w:rFonts w:ascii="Arial" w:hAnsi="Arial" w:cs="Arial"/>
          <w:sz w:val="20"/>
          <w:szCs w:val="20"/>
        </w:rPr>
      </w:pPr>
      <w:r w:rsidRPr="000424A9">
        <w:rPr>
          <w:rFonts w:ascii="Arial" w:hAnsi="Arial" w:cs="Arial"/>
          <w:sz w:val="20"/>
          <w:szCs w:val="20"/>
        </w:rPr>
        <w:t xml:space="preserve">4. </w:t>
      </w:r>
      <w:r w:rsidR="007976D1">
        <w:rPr>
          <w:rFonts w:ascii="Arial" w:hAnsi="Arial" w:cs="Arial"/>
          <w:sz w:val="20"/>
          <w:szCs w:val="20"/>
        </w:rPr>
        <w:t>E</w:t>
      </w:r>
      <w:r w:rsidRPr="000424A9">
        <w:rPr>
          <w:rFonts w:ascii="Arial" w:hAnsi="Arial" w:cs="Arial"/>
          <w:sz w:val="20"/>
          <w:szCs w:val="20"/>
        </w:rPr>
        <w:t>qual to</w:t>
      </w:r>
      <w:r w:rsidR="007976D1">
        <w:rPr>
          <w:rFonts w:ascii="Arial" w:hAnsi="Arial" w:cs="Arial"/>
          <w:sz w:val="20"/>
          <w:szCs w:val="20"/>
        </w:rPr>
        <w:t xml:space="preserve"> or greater than</w:t>
      </w:r>
      <w:r w:rsidRPr="000424A9">
        <w:rPr>
          <w:rFonts w:ascii="Arial" w:hAnsi="Arial" w:cs="Arial"/>
          <w:sz w:val="20"/>
          <w:szCs w:val="20"/>
        </w:rPr>
        <w:t xml:space="preserve"> 4 times</w:t>
      </w:r>
    </w:p>
    <w:p w14:paraId="3B595636" w14:textId="29E2AD48" w:rsidR="008E594B" w:rsidRPr="000424A9" w:rsidRDefault="008E594B" w:rsidP="008E594B">
      <w:pPr>
        <w:pStyle w:val="41"/>
        <w:shd w:val="clear" w:color="auto" w:fill="FFFFFF"/>
        <w:ind w:left="0" w:firstLine="708"/>
        <w:rPr>
          <w:rFonts w:ascii="Arial" w:hAnsi="Arial" w:cs="Arial"/>
          <w:sz w:val="20"/>
          <w:szCs w:val="20"/>
        </w:rPr>
      </w:pPr>
      <w:r w:rsidRPr="000424A9">
        <w:rPr>
          <w:rFonts w:ascii="Arial" w:hAnsi="Arial" w:cs="Arial"/>
          <w:sz w:val="20"/>
          <w:szCs w:val="20"/>
        </w:rPr>
        <w:t>98. Do not know[S]</w:t>
      </w:r>
    </w:p>
    <w:p w14:paraId="6D4D2843" w14:textId="77777777" w:rsidR="008E594B" w:rsidRPr="000424A9" w:rsidRDefault="008E594B" w:rsidP="008E594B">
      <w:pPr>
        <w:pStyle w:val="41"/>
        <w:shd w:val="clear" w:color="auto" w:fill="FFFFFF"/>
        <w:ind w:left="0" w:firstLine="708"/>
        <w:rPr>
          <w:rFonts w:ascii="Arial" w:hAnsi="Arial" w:cs="Arial"/>
          <w:sz w:val="20"/>
          <w:szCs w:val="20"/>
        </w:rPr>
      </w:pPr>
      <w:r w:rsidRPr="000424A9">
        <w:rPr>
          <w:rFonts w:ascii="Arial" w:hAnsi="Arial" w:cs="Arial"/>
          <w:sz w:val="20"/>
          <w:szCs w:val="20"/>
        </w:rPr>
        <w:t>99. Refuse to answer [S]</w:t>
      </w:r>
    </w:p>
    <w:p w14:paraId="440E7997" w14:textId="77777777" w:rsidR="008E594B" w:rsidRPr="000424A9" w:rsidRDefault="008E594B" w:rsidP="008E594B">
      <w:pPr>
        <w:pStyle w:val="41"/>
        <w:shd w:val="clear" w:color="auto" w:fill="FFFFFF"/>
        <w:ind w:left="0" w:firstLine="0"/>
        <w:rPr>
          <w:rFonts w:ascii="Arial" w:hAnsi="Arial" w:cs="Arial"/>
          <w:sz w:val="20"/>
          <w:szCs w:val="20"/>
        </w:rPr>
      </w:pPr>
    </w:p>
    <w:p w14:paraId="7A5B7B61" w14:textId="3C837313" w:rsidR="008E594B" w:rsidRPr="000424A9" w:rsidRDefault="008E594B" w:rsidP="008E594B">
      <w:pPr>
        <w:rPr>
          <w:rFonts w:ascii="Arial" w:hAnsi="Arial" w:cs="Arial"/>
          <w:b/>
          <w:sz w:val="20"/>
          <w:szCs w:val="20"/>
        </w:rPr>
      </w:pPr>
      <w:r w:rsidRPr="000424A9">
        <w:rPr>
          <w:rFonts w:ascii="Arial" w:hAnsi="Arial" w:cs="Arial"/>
          <w:b/>
          <w:sz w:val="20"/>
          <w:szCs w:val="20"/>
          <w:lang w:eastAsia="ru-RU"/>
        </w:rPr>
        <w:t xml:space="preserve">J02. </w:t>
      </w:r>
      <w:r w:rsidRPr="000424A9">
        <w:rPr>
          <w:rFonts w:ascii="Arial" w:hAnsi="Arial" w:cs="Arial"/>
          <w:b/>
          <w:sz w:val="20"/>
          <w:szCs w:val="20"/>
        </w:rPr>
        <w:t>Did your compa</w:t>
      </w:r>
      <w:r w:rsidR="005A6209" w:rsidRPr="000424A9">
        <w:rPr>
          <w:rFonts w:ascii="Arial" w:hAnsi="Arial" w:cs="Arial"/>
          <w:b/>
          <w:sz w:val="20"/>
          <w:szCs w:val="20"/>
        </w:rPr>
        <w:t xml:space="preserve">ny </w:t>
      </w:r>
      <w:r w:rsidR="007976D1">
        <w:rPr>
          <w:rFonts w:ascii="Arial" w:hAnsi="Arial" w:cs="Arial"/>
          <w:b/>
          <w:sz w:val="20"/>
          <w:szCs w:val="20"/>
        </w:rPr>
        <w:t>take loans from</w:t>
      </w:r>
      <w:r w:rsidR="007976D1" w:rsidRPr="000424A9">
        <w:rPr>
          <w:rFonts w:ascii="Arial" w:hAnsi="Arial" w:cs="Arial"/>
          <w:b/>
          <w:sz w:val="20"/>
          <w:szCs w:val="20"/>
        </w:rPr>
        <w:t xml:space="preserve"> </w:t>
      </w:r>
      <w:r w:rsidR="007976D1">
        <w:rPr>
          <w:rFonts w:ascii="Arial" w:hAnsi="Arial" w:cs="Arial"/>
          <w:b/>
          <w:sz w:val="20"/>
          <w:szCs w:val="20"/>
        </w:rPr>
        <w:t>a b</w:t>
      </w:r>
      <w:r w:rsidR="005A6209" w:rsidRPr="000424A9">
        <w:rPr>
          <w:rFonts w:ascii="Arial" w:hAnsi="Arial" w:cs="Arial"/>
          <w:b/>
          <w:sz w:val="20"/>
          <w:szCs w:val="20"/>
        </w:rPr>
        <w:t>ank in 2017 (b</w:t>
      </w:r>
      <w:r w:rsidRPr="000424A9">
        <w:rPr>
          <w:rFonts w:ascii="Arial" w:hAnsi="Arial" w:cs="Arial"/>
          <w:b/>
          <w:sz w:val="20"/>
          <w:szCs w:val="20"/>
        </w:rPr>
        <w:t>a</w:t>
      </w:r>
      <w:r w:rsidR="005A6209" w:rsidRPr="000424A9">
        <w:rPr>
          <w:rFonts w:ascii="Arial" w:hAnsi="Arial" w:cs="Arial"/>
          <w:b/>
          <w:sz w:val="20"/>
          <w:szCs w:val="20"/>
        </w:rPr>
        <w:t>nk guarantees do not apply to ba</w:t>
      </w:r>
      <w:r w:rsidRPr="000424A9">
        <w:rPr>
          <w:rFonts w:ascii="Arial" w:hAnsi="Arial" w:cs="Arial"/>
          <w:b/>
          <w:sz w:val="20"/>
          <w:szCs w:val="20"/>
        </w:rPr>
        <w:t xml:space="preserve">nk loans)? </w:t>
      </w:r>
      <w:r w:rsidRPr="000424A9">
        <w:rPr>
          <w:rFonts w:ascii="Arial" w:hAnsi="Arial" w:cs="Arial"/>
          <w:caps/>
          <w:sz w:val="20"/>
          <w:szCs w:val="20"/>
        </w:rPr>
        <w:t xml:space="preserve"> </w:t>
      </w:r>
      <w:r w:rsidRPr="000424A9">
        <w:rPr>
          <w:rFonts w:ascii="Arial" w:hAnsi="Arial" w:cs="Arial"/>
          <w:bCs/>
          <w:sz w:val="20"/>
          <w:szCs w:val="20"/>
        </w:rPr>
        <w:t>/ONE ANSWER/</w:t>
      </w:r>
    </w:p>
    <w:p w14:paraId="22993D2A" w14:textId="77777777" w:rsidR="008E594B" w:rsidRPr="000424A9" w:rsidRDefault="008E594B" w:rsidP="008E594B">
      <w:pPr>
        <w:pStyle w:val="41"/>
        <w:ind w:left="720" w:firstLine="0"/>
        <w:rPr>
          <w:rFonts w:ascii="Arial" w:hAnsi="Arial" w:cs="Arial"/>
          <w:sz w:val="20"/>
          <w:szCs w:val="20"/>
        </w:rPr>
      </w:pPr>
      <w:r w:rsidRPr="000424A9">
        <w:rPr>
          <w:rFonts w:ascii="Arial" w:hAnsi="Arial" w:cs="Arial"/>
          <w:sz w:val="20"/>
          <w:szCs w:val="20"/>
        </w:rPr>
        <w:t xml:space="preserve">1. Yes </w:t>
      </w:r>
    </w:p>
    <w:p w14:paraId="6BCC30B9" w14:textId="77777777" w:rsidR="008E594B" w:rsidRPr="000424A9" w:rsidRDefault="008E594B" w:rsidP="008E594B">
      <w:pPr>
        <w:pStyle w:val="41"/>
        <w:ind w:left="720" w:firstLine="0"/>
        <w:rPr>
          <w:rFonts w:ascii="Arial" w:hAnsi="Arial" w:cs="Arial"/>
          <w:sz w:val="20"/>
          <w:szCs w:val="20"/>
        </w:rPr>
      </w:pPr>
      <w:r w:rsidRPr="000424A9">
        <w:rPr>
          <w:rFonts w:ascii="Arial" w:hAnsi="Arial" w:cs="Arial"/>
          <w:sz w:val="20"/>
          <w:szCs w:val="20"/>
        </w:rPr>
        <w:lastRenderedPageBreak/>
        <w:t>2. No</w:t>
      </w:r>
    </w:p>
    <w:p w14:paraId="13761974" w14:textId="37CBE305" w:rsidR="008E594B" w:rsidRPr="000424A9" w:rsidRDefault="008E594B" w:rsidP="008E594B">
      <w:pPr>
        <w:pStyle w:val="41"/>
        <w:ind w:left="720" w:firstLine="0"/>
        <w:rPr>
          <w:rFonts w:ascii="Arial" w:hAnsi="Arial" w:cs="Arial"/>
          <w:sz w:val="20"/>
          <w:szCs w:val="20"/>
        </w:rPr>
      </w:pPr>
      <w:r w:rsidRPr="000424A9">
        <w:rPr>
          <w:rFonts w:ascii="Arial" w:hAnsi="Arial" w:cs="Arial"/>
          <w:sz w:val="20"/>
          <w:szCs w:val="20"/>
        </w:rPr>
        <w:t>98. Do not know</w:t>
      </w:r>
      <w:r w:rsidR="005A6209" w:rsidRPr="000424A9">
        <w:rPr>
          <w:rFonts w:ascii="Arial" w:hAnsi="Arial" w:cs="Arial"/>
          <w:sz w:val="20"/>
          <w:szCs w:val="20"/>
        </w:rPr>
        <w:t xml:space="preserve"> </w:t>
      </w:r>
      <w:r w:rsidRPr="000424A9">
        <w:rPr>
          <w:rFonts w:ascii="Arial" w:hAnsi="Arial" w:cs="Arial"/>
          <w:sz w:val="20"/>
          <w:szCs w:val="20"/>
        </w:rPr>
        <w:t>[S]</w:t>
      </w:r>
    </w:p>
    <w:p w14:paraId="34BB2E83" w14:textId="77777777" w:rsidR="008E594B" w:rsidRPr="000424A9" w:rsidRDefault="008E594B" w:rsidP="008E594B">
      <w:pPr>
        <w:pStyle w:val="41"/>
        <w:ind w:left="720" w:firstLine="0"/>
        <w:rPr>
          <w:rFonts w:ascii="Arial" w:hAnsi="Arial" w:cs="Arial"/>
          <w:sz w:val="20"/>
          <w:szCs w:val="20"/>
        </w:rPr>
      </w:pPr>
      <w:r w:rsidRPr="000424A9">
        <w:rPr>
          <w:rFonts w:ascii="Arial" w:hAnsi="Arial" w:cs="Arial"/>
          <w:sz w:val="20"/>
          <w:szCs w:val="20"/>
        </w:rPr>
        <w:t>99. Refuse to answer [S]</w:t>
      </w:r>
    </w:p>
    <w:p w14:paraId="0BF43A59" w14:textId="77777777" w:rsidR="008E594B" w:rsidRPr="000424A9" w:rsidRDefault="008E594B" w:rsidP="008E594B">
      <w:pPr>
        <w:jc w:val="both"/>
        <w:rPr>
          <w:rFonts w:ascii="Arial" w:hAnsi="Arial" w:cs="Arial"/>
          <w:caps/>
          <w:sz w:val="20"/>
          <w:szCs w:val="20"/>
        </w:rPr>
      </w:pPr>
    </w:p>
    <w:p w14:paraId="336F2B3E" w14:textId="77777777" w:rsidR="008E594B" w:rsidRPr="000424A9" w:rsidRDefault="008E594B" w:rsidP="008E594B">
      <w:pPr>
        <w:pStyle w:val="af"/>
        <w:jc w:val="both"/>
        <w:rPr>
          <w:rFonts w:ascii="Arial" w:hAnsi="Arial" w:cs="Arial"/>
          <w:caps/>
          <w:sz w:val="20"/>
          <w:szCs w:val="20"/>
        </w:rPr>
      </w:pPr>
    </w:p>
    <w:p w14:paraId="4ADACB3B" w14:textId="6E2AD1BC"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6D76FE">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J04</w:t>
      </w:r>
    </w:p>
    <w:p w14:paraId="46B36AE1" w14:textId="1C463B3A" w:rsidR="008E594B" w:rsidRPr="000424A9" w:rsidRDefault="008E594B" w:rsidP="00744DAB">
      <w:pPr>
        <w:outlineLvl w:val="0"/>
        <w:rPr>
          <w:rFonts w:ascii="Arial" w:hAnsi="Arial" w:cs="Arial"/>
          <w:b/>
          <w:sz w:val="20"/>
          <w:szCs w:val="20"/>
        </w:rPr>
      </w:pPr>
      <w:r w:rsidRPr="000424A9">
        <w:rPr>
          <w:rFonts w:ascii="Arial" w:hAnsi="Arial" w:cs="Arial"/>
          <w:b/>
          <w:sz w:val="20"/>
          <w:szCs w:val="20"/>
          <w:lang w:eastAsia="ru-RU"/>
        </w:rPr>
        <w:t xml:space="preserve">J04. </w:t>
      </w:r>
      <w:r w:rsidR="006D76FE">
        <w:rPr>
          <w:rFonts w:ascii="Arial" w:hAnsi="Arial" w:cs="Arial"/>
          <w:b/>
          <w:sz w:val="20"/>
          <w:szCs w:val="20"/>
          <w:lang w:eastAsia="ru-RU"/>
        </w:rPr>
        <w:t>What was</w:t>
      </w:r>
      <w:r w:rsidR="006D76FE" w:rsidRPr="000424A9">
        <w:rPr>
          <w:rFonts w:ascii="Arial" w:hAnsi="Arial" w:cs="Arial"/>
          <w:b/>
          <w:sz w:val="20"/>
          <w:szCs w:val="20"/>
          <w:lang w:eastAsia="ru-RU"/>
        </w:rPr>
        <w:t xml:space="preserve"> </w:t>
      </w:r>
      <w:r w:rsidRPr="000424A9">
        <w:rPr>
          <w:rFonts w:ascii="Arial" w:hAnsi="Arial" w:cs="Arial"/>
          <w:b/>
          <w:sz w:val="20"/>
          <w:szCs w:val="20"/>
          <w:lang w:eastAsia="ru-RU"/>
        </w:rPr>
        <w:t xml:space="preserve">the approximate </w:t>
      </w:r>
      <w:r w:rsidR="006D76FE">
        <w:rPr>
          <w:rFonts w:ascii="Arial" w:hAnsi="Arial" w:cs="Arial"/>
          <w:b/>
          <w:sz w:val="20"/>
          <w:szCs w:val="20"/>
          <w:lang w:eastAsia="ru-RU"/>
        </w:rPr>
        <w:t>rate of profit</w:t>
      </w:r>
      <w:r w:rsidRPr="000424A9">
        <w:rPr>
          <w:rFonts w:ascii="Arial" w:hAnsi="Arial" w:cs="Arial"/>
          <w:b/>
          <w:sz w:val="20"/>
          <w:szCs w:val="20"/>
          <w:lang w:eastAsia="ru-RU"/>
        </w:rPr>
        <w:t xml:space="preserve"> of your enterprise (</w:t>
      </w:r>
      <w:r w:rsidR="00210A4C">
        <w:rPr>
          <w:rFonts w:ascii="Arial" w:hAnsi="Arial" w:cs="Arial"/>
          <w:b/>
          <w:sz w:val="20"/>
          <w:szCs w:val="20"/>
          <w:lang w:eastAsia="ru-RU"/>
        </w:rPr>
        <w:t>in %</w:t>
      </w:r>
      <w:r w:rsidRPr="000424A9">
        <w:rPr>
          <w:rFonts w:ascii="Arial" w:hAnsi="Arial" w:cs="Arial"/>
          <w:b/>
          <w:sz w:val="20"/>
          <w:szCs w:val="20"/>
          <w:lang w:eastAsia="ru-RU"/>
        </w:rPr>
        <w:t xml:space="preserve">) </w:t>
      </w:r>
      <w:r w:rsidR="006D76FE">
        <w:rPr>
          <w:rFonts w:ascii="Arial" w:hAnsi="Arial" w:cs="Arial"/>
          <w:b/>
          <w:sz w:val="20"/>
          <w:szCs w:val="20"/>
          <w:lang w:eastAsia="ru-RU"/>
        </w:rPr>
        <w:t xml:space="preserve">on average </w:t>
      </w:r>
      <w:r w:rsidRPr="000424A9">
        <w:rPr>
          <w:rFonts w:ascii="Arial" w:hAnsi="Arial" w:cs="Arial"/>
          <w:b/>
          <w:sz w:val="20"/>
          <w:szCs w:val="20"/>
          <w:lang w:eastAsia="ru-RU"/>
        </w:rPr>
        <w:t>in 2017?</w:t>
      </w:r>
      <w:r w:rsidR="00210A4C">
        <w:rPr>
          <w:rFonts w:ascii="Arial" w:hAnsi="Arial" w:cs="Arial"/>
          <w:b/>
          <w:sz w:val="20"/>
          <w:szCs w:val="20"/>
          <w:lang w:eastAsia="ru-RU"/>
        </w:rPr>
        <w:t xml:space="preserve"> (gross profit)</w:t>
      </w:r>
      <w:r w:rsidRPr="000424A9">
        <w:rPr>
          <w:rFonts w:ascii="Arial" w:hAnsi="Arial" w:cs="Arial"/>
          <w:b/>
          <w:sz w:val="20"/>
          <w:szCs w:val="20"/>
          <w:lang w:eastAsia="ru-RU"/>
        </w:rPr>
        <w:t xml:space="preserve"> </w:t>
      </w:r>
    </w:p>
    <w:p w14:paraId="6C180869" w14:textId="77777777" w:rsidR="008E594B" w:rsidRPr="000424A9" w:rsidRDefault="008E594B" w:rsidP="00744DAB">
      <w:pPr>
        <w:pStyle w:val="41"/>
        <w:spacing w:before="60" w:after="60"/>
        <w:ind w:left="720" w:firstLine="0"/>
        <w:outlineLvl w:val="0"/>
        <w:rPr>
          <w:rFonts w:ascii="Arial" w:hAnsi="Arial" w:cs="Arial"/>
          <w:sz w:val="20"/>
          <w:szCs w:val="20"/>
        </w:rPr>
      </w:pPr>
      <w:r w:rsidRPr="000424A9">
        <w:rPr>
          <w:rFonts w:ascii="Arial" w:hAnsi="Arial" w:cs="Arial"/>
          <w:sz w:val="20"/>
          <w:szCs w:val="20"/>
        </w:rPr>
        <w:t>DS/ONLY ONE ANSWER/</w:t>
      </w:r>
    </w:p>
    <w:p w14:paraId="710799B4"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 xml:space="preserve">1.  The enterprise was unprofitable in 2017 </w:t>
      </w:r>
    </w:p>
    <w:p w14:paraId="4BA08E71"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 xml:space="preserve">2.  About zero (profit/loss were minimal) </w:t>
      </w:r>
    </w:p>
    <w:p w14:paraId="69856F39" w14:textId="7BBD0E42"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 xml:space="preserve">3.  </w:t>
      </w:r>
      <w:r w:rsidR="00210A4C">
        <w:rPr>
          <w:rFonts w:ascii="Arial" w:hAnsi="Arial" w:cs="Arial"/>
          <w:sz w:val="20"/>
          <w:szCs w:val="20"/>
        </w:rPr>
        <w:t>Profitability</w:t>
      </w:r>
      <w:r w:rsidRPr="000424A9">
        <w:rPr>
          <w:rFonts w:ascii="Arial" w:hAnsi="Arial" w:cs="Arial"/>
          <w:sz w:val="20"/>
          <w:szCs w:val="20"/>
        </w:rPr>
        <w:t xml:space="preserve"> was more than 0% and up to 2%</w:t>
      </w:r>
    </w:p>
    <w:p w14:paraId="3F08C64F" w14:textId="1ED8E8A6"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4.  2</w:t>
      </w:r>
      <w:r w:rsidR="00210A4C">
        <w:rPr>
          <w:rFonts w:ascii="Arial" w:hAnsi="Arial" w:cs="Arial"/>
          <w:sz w:val="20"/>
          <w:szCs w:val="20"/>
        </w:rPr>
        <w:t>.</w:t>
      </w:r>
      <w:r w:rsidRPr="000424A9">
        <w:rPr>
          <w:rFonts w:ascii="Arial" w:hAnsi="Arial" w:cs="Arial"/>
          <w:sz w:val="20"/>
          <w:szCs w:val="20"/>
        </w:rPr>
        <w:t>1 – 4%</w:t>
      </w:r>
    </w:p>
    <w:p w14:paraId="4EAC8E0E" w14:textId="0261E6B9"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5.  4</w:t>
      </w:r>
      <w:r w:rsidR="00210A4C">
        <w:rPr>
          <w:rFonts w:ascii="Arial" w:hAnsi="Arial" w:cs="Arial"/>
          <w:sz w:val="20"/>
          <w:szCs w:val="20"/>
        </w:rPr>
        <w:t>.</w:t>
      </w:r>
      <w:r w:rsidRPr="000424A9">
        <w:rPr>
          <w:rFonts w:ascii="Arial" w:hAnsi="Arial" w:cs="Arial"/>
          <w:sz w:val="20"/>
          <w:szCs w:val="20"/>
        </w:rPr>
        <w:t>1-6%</w:t>
      </w:r>
    </w:p>
    <w:p w14:paraId="4CD28242" w14:textId="00DD0673"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6.  6</w:t>
      </w:r>
      <w:r w:rsidR="00210A4C">
        <w:rPr>
          <w:rFonts w:ascii="Arial" w:hAnsi="Arial" w:cs="Arial"/>
          <w:sz w:val="20"/>
          <w:szCs w:val="20"/>
        </w:rPr>
        <w:t>.</w:t>
      </w:r>
      <w:r w:rsidRPr="000424A9">
        <w:rPr>
          <w:rFonts w:ascii="Arial" w:hAnsi="Arial" w:cs="Arial"/>
          <w:sz w:val="20"/>
          <w:szCs w:val="20"/>
        </w:rPr>
        <w:t>1%-8%</w:t>
      </w:r>
    </w:p>
    <w:p w14:paraId="42DBE948" w14:textId="3A4D28F2"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7.  8</w:t>
      </w:r>
      <w:r w:rsidR="00210A4C">
        <w:rPr>
          <w:rFonts w:ascii="Arial" w:hAnsi="Arial" w:cs="Arial"/>
          <w:sz w:val="20"/>
          <w:szCs w:val="20"/>
        </w:rPr>
        <w:t>.</w:t>
      </w:r>
      <w:r w:rsidRPr="000424A9">
        <w:rPr>
          <w:rFonts w:ascii="Arial" w:hAnsi="Arial" w:cs="Arial"/>
          <w:sz w:val="20"/>
          <w:szCs w:val="20"/>
        </w:rPr>
        <w:t>1-10%</w:t>
      </w:r>
    </w:p>
    <w:p w14:paraId="099137B1" w14:textId="3D289B1C"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8.  10</w:t>
      </w:r>
      <w:r w:rsidR="00210A4C">
        <w:rPr>
          <w:rFonts w:ascii="Arial" w:hAnsi="Arial" w:cs="Arial"/>
          <w:sz w:val="20"/>
          <w:szCs w:val="20"/>
        </w:rPr>
        <w:t>.</w:t>
      </w:r>
      <w:r w:rsidRPr="000424A9">
        <w:rPr>
          <w:rFonts w:ascii="Arial" w:hAnsi="Arial" w:cs="Arial"/>
          <w:sz w:val="20"/>
          <w:szCs w:val="20"/>
        </w:rPr>
        <w:t>1%-15%</w:t>
      </w:r>
    </w:p>
    <w:p w14:paraId="23122E2F" w14:textId="59D347AE"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9.  15</w:t>
      </w:r>
      <w:r w:rsidR="00210A4C">
        <w:rPr>
          <w:rFonts w:ascii="Arial" w:hAnsi="Arial" w:cs="Arial"/>
          <w:sz w:val="20"/>
          <w:szCs w:val="20"/>
        </w:rPr>
        <w:t>.</w:t>
      </w:r>
      <w:r w:rsidRPr="000424A9">
        <w:rPr>
          <w:rFonts w:ascii="Arial" w:hAnsi="Arial" w:cs="Arial"/>
          <w:sz w:val="20"/>
          <w:szCs w:val="20"/>
        </w:rPr>
        <w:t>1%-20%</w:t>
      </w:r>
    </w:p>
    <w:p w14:paraId="0B829359" w14:textId="1971B521"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10. 20</w:t>
      </w:r>
      <w:r w:rsidR="00210A4C">
        <w:rPr>
          <w:rFonts w:ascii="Arial" w:hAnsi="Arial" w:cs="Arial"/>
          <w:sz w:val="20"/>
          <w:szCs w:val="20"/>
        </w:rPr>
        <w:t>.</w:t>
      </w:r>
      <w:r w:rsidRPr="000424A9">
        <w:rPr>
          <w:rFonts w:ascii="Arial" w:hAnsi="Arial" w:cs="Arial"/>
          <w:sz w:val="20"/>
          <w:szCs w:val="20"/>
        </w:rPr>
        <w:t>1%-25%</w:t>
      </w:r>
    </w:p>
    <w:p w14:paraId="2B5B81BE" w14:textId="3A3E8170"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11. 25</w:t>
      </w:r>
      <w:r w:rsidR="00210A4C">
        <w:rPr>
          <w:rFonts w:ascii="Arial" w:hAnsi="Arial" w:cs="Arial"/>
          <w:sz w:val="20"/>
          <w:szCs w:val="20"/>
        </w:rPr>
        <w:t>.</w:t>
      </w:r>
      <w:r w:rsidRPr="000424A9">
        <w:rPr>
          <w:rFonts w:ascii="Arial" w:hAnsi="Arial" w:cs="Arial"/>
          <w:sz w:val="20"/>
          <w:szCs w:val="20"/>
        </w:rPr>
        <w:t>1%-30%</w:t>
      </w:r>
    </w:p>
    <w:p w14:paraId="708D29A4" w14:textId="0AF88659"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12. 30</w:t>
      </w:r>
      <w:r w:rsidR="00210A4C">
        <w:rPr>
          <w:rFonts w:ascii="Arial" w:hAnsi="Arial" w:cs="Arial"/>
          <w:sz w:val="20"/>
          <w:szCs w:val="20"/>
        </w:rPr>
        <w:t>.</w:t>
      </w:r>
      <w:r w:rsidRPr="000424A9">
        <w:rPr>
          <w:rFonts w:ascii="Arial" w:hAnsi="Arial" w:cs="Arial"/>
          <w:sz w:val="20"/>
          <w:szCs w:val="20"/>
        </w:rPr>
        <w:t>1%-35%</w:t>
      </w:r>
    </w:p>
    <w:p w14:paraId="72836DB0" w14:textId="7B46C3F1"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13. 35</w:t>
      </w:r>
      <w:r w:rsidR="00210A4C">
        <w:rPr>
          <w:rFonts w:ascii="Arial" w:hAnsi="Arial" w:cs="Arial"/>
          <w:sz w:val="20"/>
          <w:szCs w:val="20"/>
        </w:rPr>
        <w:t>.</w:t>
      </w:r>
      <w:r w:rsidRPr="000424A9">
        <w:rPr>
          <w:rFonts w:ascii="Arial" w:hAnsi="Arial" w:cs="Arial"/>
          <w:sz w:val="20"/>
          <w:szCs w:val="20"/>
        </w:rPr>
        <w:t>1%-40%</w:t>
      </w:r>
    </w:p>
    <w:p w14:paraId="3713F58B" w14:textId="64D7FCEB"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14. 40</w:t>
      </w:r>
      <w:r w:rsidR="00210A4C">
        <w:rPr>
          <w:rFonts w:ascii="Arial" w:hAnsi="Arial" w:cs="Arial"/>
          <w:sz w:val="20"/>
          <w:szCs w:val="20"/>
        </w:rPr>
        <w:t>.</w:t>
      </w:r>
      <w:r w:rsidRPr="000424A9">
        <w:rPr>
          <w:rFonts w:ascii="Arial" w:hAnsi="Arial" w:cs="Arial"/>
          <w:sz w:val="20"/>
          <w:szCs w:val="20"/>
        </w:rPr>
        <w:t>1%-45%</w:t>
      </w:r>
    </w:p>
    <w:p w14:paraId="13BFB209" w14:textId="342CF179"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15. 45,%-50%</w:t>
      </w:r>
    </w:p>
    <w:p w14:paraId="3C1DC342"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16. More than 50%</w:t>
      </w:r>
    </w:p>
    <w:p w14:paraId="5CD89976"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98. Do not know[S]</w:t>
      </w:r>
    </w:p>
    <w:p w14:paraId="7C841F93"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rPr>
        <w:t>99. Refuse to answer [S]</w:t>
      </w:r>
    </w:p>
    <w:p w14:paraId="73BC5731" w14:textId="77777777" w:rsidR="008E594B" w:rsidRPr="000424A9" w:rsidRDefault="008E594B" w:rsidP="008E594B">
      <w:pPr>
        <w:pStyle w:val="41"/>
        <w:spacing w:before="60" w:after="60"/>
        <w:ind w:left="720" w:firstLine="0"/>
        <w:rPr>
          <w:rFonts w:ascii="Arial" w:hAnsi="Arial" w:cs="Arial"/>
          <w:sz w:val="20"/>
          <w:szCs w:val="20"/>
        </w:rPr>
      </w:pPr>
    </w:p>
    <w:p w14:paraId="1B69D855" w14:textId="77777777" w:rsidR="008E594B" w:rsidRPr="000424A9" w:rsidRDefault="008E594B" w:rsidP="008E594B">
      <w:pPr>
        <w:pStyle w:val="41"/>
        <w:spacing w:before="60" w:after="60"/>
        <w:ind w:left="720" w:firstLine="0"/>
        <w:rPr>
          <w:rFonts w:ascii="Arial" w:hAnsi="Arial" w:cs="Arial"/>
          <w:sz w:val="20"/>
          <w:szCs w:val="20"/>
        </w:rPr>
      </w:pPr>
    </w:p>
    <w:p w14:paraId="469CED26" w14:textId="79BE3963" w:rsidR="008E594B" w:rsidRPr="000424A9" w:rsidRDefault="008E594B" w:rsidP="008E594B">
      <w:pPr>
        <w:rPr>
          <w:rFonts w:ascii="Arial" w:hAnsi="Arial" w:cs="Arial"/>
          <w:b/>
          <w:sz w:val="20"/>
          <w:szCs w:val="20"/>
        </w:rPr>
      </w:pPr>
      <w:r w:rsidRPr="000424A9">
        <w:rPr>
          <w:rFonts w:ascii="Arial" w:hAnsi="Arial" w:cs="Arial"/>
          <w:b/>
          <w:sz w:val="20"/>
          <w:szCs w:val="20"/>
        </w:rPr>
        <w:t xml:space="preserve">J06. </w:t>
      </w:r>
      <w:r w:rsidR="00210A4C">
        <w:rPr>
          <w:rFonts w:ascii="Arial" w:hAnsi="Arial" w:cs="Arial"/>
          <w:b/>
          <w:sz w:val="20"/>
          <w:szCs w:val="20"/>
        </w:rPr>
        <w:t>W</w:t>
      </w:r>
      <w:r w:rsidRPr="000424A9">
        <w:rPr>
          <w:rFonts w:ascii="Arial" w:hAnsi="Arial" w:cs="Arial"/>
          <w:b/>
          <w:sz w:val="20"/>
          <w:szCs w:val="20"/>
        </w:rPr>
        <w:t xml:space="preserve">hat percentage of </w:t>
      </w:r>
      <w:r w:rsidR="00210A4C">
        <w:rPr>
          <w:rFonts w:ascii="Arial" w:hAnsi="Arial" w:cs="Arial"/>
          <w:b/>
          <w:sz w:val="20"/>
          <w:szCs w:val="20"/>
        </w:rPr>
        <w:t>your company’s total cost of production</w:t>
      </w:r>
      <w:r w:rsidR="00210A4C" w:rsidRPr="000424A9">
        <w:rPr>
          <w:rFonts w:ascii="Arial" w:hAnsi="Arial" w:cs="Arial"/>
          <w:b/>
          <w:sz w:val="20"/>
          <w:szCs w:val="20"/>
        </w:rPr>
        <w:t xml:space="preserve"> </w:t>
      </w:r>
      <w:r w:rsidR="00210A4C">
        <w:rPr>
          <w:rFonts w:ascii="Arial" w:hAnsi="Arial" w:cs="Arial"/>
          <w:b/>
          <w:sz w:val="20"/>
          <w:szCs w:val="20"/>
        </w:rPr>
        <w:t>is accounted for by</w:t>
      </w:r>
      <w:r w:rsidR="00210A4C" w:rsidRPr="000424A9">
        <w:rPr>
          <w:rFonts w:ascii="Arial" w:hAnsi="Arial" w:cs="Arial"/>
          <w:b/>
          <w:sz w:val="20"/>
          <w:szCs w:val="20"/>
        </w:rPr>
        <w:t xml:space="preserve"> </w:t>
      </w:r>
      <w:r w:rsidRPr="000424A9">
        <w:rPr>
          <w:rFonts w:ascii="Arial" w:hAnsi="Arial" w:cs="Arial"/>
          <w:b/>
          <w:sz w:val="20"/>
          <w:szCs w:val="20"/>
        </w:rPr>
        <w:t>the purchase of raw materials</w:t>
      </w:r>
      <w:r w:rsidR="00210A4C">
        <w:rPr>
          <w:rFonts w:ascii="Arial" w:hAnsi="Arial" w:cs="Arial"/>
          <w:b/>
          <w:sz w:val="20"/>
          <w:szCs w:val="20"/>
        </w:rPr>
        <w:t xml:space="preserve"> and</w:t>
      </w:r>
      <w:r w:rsidRPr="000424A9">
        <w:rPr>
          <w:rFonts w:ascii="Arial" w:hAnsi="Arial" w:cs="Arial"/>
          <w:b/>
          <w:sz w:val="20"/>
          <w:szCs w:val="20"/>
        </w:rPr>
        <w:t xml:space="preserve"> components (</w:t>
      </w:r>
      <w:r w:rsidR="00210A4C">
        <w:rPr>
          <w:rFonts w:ascii="Arial" w:hAnsi="Arial" w:cs="Arial"/>
          <w:b/>
          <w:sz w:val="20"/>
          <w:szCs w:val="20"/>
        </w:rPr>
        <w:t>from all sources</w:t>
      </w:r>
      <w:r w:rsidRPr="000424A9">
        <w:rPr>
          <w:rFonts w:ascii="Arial" w:hAnsi="Arial" w:cs="Arial"/>
          <w:b/>
          <w:sz w:val="20"/>
          <w:szCs w:val="20"/>
        </w:rPr>
        <w:t>)?</w:t>
      </w:r>
      <w:r w:rsidR="00210A4C">
        <w:rPr>
          <w:rFonts w:ascii="Arial" w:hAnsi="Arial" w:cs="Arial"/>
          <w:b/>
          <w:sz w:val="20"/>
          <w:szCs w:val="20"/>
        </w:rPr>
        <w:t xml:space="preserve"> (</w:t>
      </w:r>
      <w:r w:rsidR="00DF7506">
        <w:rPr>
          <w:rFonts w:ascii="Arial" w:hAnsi="Arial" w:cs="Arial"/>
          <w:b/>
          <w:sz w:val="20"/>
          <w:szCs w:val="20"/>
        </w:rPr>
        <w:t xml:space="preserve">assume </w:t>
      </w:r>
      <w:r w:rsidR="00210A4C">
        <w:rPr>
          <w:rFonts w:ascii="Arial" w:hAnsi="Arial" w:cs="Arial"/>
          <w:b/>
          <w:sz w:val="20"/>
          <w:szCs w:val="20"/>
        </w:rPr>
        <w:t>100% =</w:t>
      </w:r>
      <w:r w:rsidR="00210A4C" w:rsidRPr="00210A4C">
        <w:rPr>
          <w:rFonts w:ascii="Arial" w:hAnsi="Arial" w:cs="Arial"/>
          <w:b/>
          <w:sz w:val="20"/>
          <w:szCs w:val="20"/>
        </w:rPr>
        <w:t xml:space="preserve"> </w:t>
      </w:r>
      <w:r w:rsidR="00210A4C">
        <w:rPr>
          <w:rFonts w:ascii="Arial" w:hAnsi="Arial" w:cs="Arial"/>
          <w:b/>
          <w:sz w:val="20"/>
          <w:szCs w:val="20"/>
        </w:rPr>
        <w:t>total cost of production)</w:t>
      </w:r>
    </w:p>
    <w:p w14:paraId="0D42B475" w14:textId="77777777" w:rsidR="008E594B" w:rsidRPr="000424A9" w:rsidRDefault="008E594B" w:rsidP="008E594B">
      <w:pPr>
        <w:pStyle w:val="af"/>
        <w:jc w:val="both"/>
        <w:rPr>
          <w:rFonts w:ascii="Arial" w:hAnsi="Arial" w:cs="Arial"/>
          <w:sz w:val="20"/>
          <w:szCs w:val="20"/>
        </w:rPr>
      </w:pPr>
      <w:r w:rsidRPr="000424A9">
        <w:rPr>
          <w:rFonts w:ascii="Arial" w:hAnsi="Arial" w:cs="Arial"/>
          <w:sz w:val="20"/>
          <w:szCs w:val="20"/>
        </w:rPr>
        <w:tab/>
        <w:t xml:space="preserve">/____/____/ %  </w:t>
      </w:r>
    </w:p>
    <w:p w14:paraId="5311A453" w14:textId="77777777" w:rsidR="008E594B" w:rsidRPr="000424A9" w:rsidRDefault="008E594B" w:rsidP="008E594B">
      <w:pPr>
        <w:pStyle w:val="af"/>
        <w:jc w:val="both"/>
        <w:rPr>
          <w:rFonts w:ascii="Arial" w:hAnsi="Arial" w:cs="Arial"/>
          <w:sz w:val="20"/>
          <w:szCs w:val="20"/>
        </w:rPr>
      </w:pPr>
    </w:p>
    <w:p w14:paraId="66D9EA5A" w14:textId="77777777" w:rsidR="008E594B" w:rsidRPr="000424A9" w:rsidRDefault="008E594B" w:rsidP="008E594B">
      <w:pPr>
        <w:pStyle w:val="af"/>
        <w:jc w:val="both"/>
        <w:rPr>
          <w:rFonts w:ascii="Arial" w:hAnsi="Arial" w:cs="Arial"/>
          <w:sz w:val="20"/>
          <w:szCs w:val="20"/>
        </w:rPr>
      </w:pPr>
      <w:r w:rsidRPr="000424A9">
        <w:rPr>
          <w:rFonts w:ascii="Arial" w:hAnsi="Arial" w:cs="Arial"/>
          <w:sz w:val="20"/>
          <w:szCs w:val="20"/>
        </w:rPr>
        <w:t>998. Do not know</w:t>
      </w:r>
    </w:p>
    <w:p w14:paraId="5100759B" w14:textId="77777777" w:rsidR="008E594B" w:rsidRPr="000424A9" w:rsidRDefault="008E594B" w:rsidP="008E594B">
      <w:pPr>
        <w:pStyle w:val="af"/>
        <w:jc w:val="both"/>
        <w:rPr>
          <w:rFonts w:ascii="Arial" w:hAnsi="Arial" w:cs="Arial"/>
          <w:sz w:val="20"/>
          <w:szCs w:val="20"/>
        </w:rPr>
      </w:pPr>
      <w:r w:rsidRPr="000424A9">
        <w:rPr>
          <w:rFonts w:ascii="Arial" w:hAnsi="Arial" w:cs="Arial"/>
          <w:sz w:val="20"/>
          <w:szCs w:val="20"/>
        </w:rPr>
        <w:t>999. Refuse to answer</w:t>
      </w:r>
    </w:p>
    <w:p w14:paraId="19AC9F44" w14:textId="77777777" w:rsidR="008E594B" w:rsidRPr="000424A9" w:rsidRDefault="008E594B" w:rsidP="008E594B">
      <w:pPr>
        <w:pStyle w:val="af"/>
        <w:jc w:val="both"/>
        <w:rPr>
          <w:rFonts w:ascii="Arial" w:hAnsi="Arial" w:cs="Arial"/>
          <w:sz w:val="20"/>
          <w:szCs w:val="20"/>
        </w:rPr>
      </w:pPr>
    </w:p>
    <w:p w14:paraId="0E66B305" w14:textId="77777777" w:rsidR="008E594B" w:rsidRPr="000424A9" w:rsidRDefault="008E594B" w:rsidP="00744DAB">
      <w:pPr>
        <w:pStyle w:val="af"/>
        <w:jc w:val="both"/>
        <w:outlineLvl w:val="0"/>
        <w:rPr>
          <w:rFonts w:ascii="Arial" w:hAnsi="Arial" w:cs="Arial"/>
          <w:b/>
          <w:sz w:val="20"/>
          <w:szCs w:val="20"/>
        </w:rPr>
      </w:pPr>
      <w:r w:rsidRPr="000424A9">
        <w:rPr>
          <w:rFonts w:ascii="Arial" w:hAnsi="Arial" w:cs="Arial"/>
          <w:b/>
          <w:sz w:val="20"/>
          <w:szCs w:val="20"/>
        </w:rPr>
        <w:t>CHECK: SUM J06+F08 &lt; 100%, that is, it should not exceed 100%</w:t>
      </w:r>
    </w:p>
    <w:p w14:paraId="14EE8CF4" w14:textId="77777777" w:rsidR="008E594B" w:rsidRPr="000424A9" w:rsidRDefault="008E594B" w:rsidP="008E594B">
      <w:pPr>
        <w:rPr>
          <w:rFonts w:ascii="Arial" w:hAnsi="Arial" w:cs="Arial"/>
          <w:i/>
          <w:iCs/>
          <w:sz w:val="20"/>
          <w:szCs w:val="20"/>
        </w:rPr>
      </w:pPr>
    </w:p>
    <w:p w14:paraId="1EA220B8" w14:textId="77777777" w:rsidR="008E594B" w:rsidRPr="000424A9" w:rsidRDefault="008E594B" w:rsidP="00744DAB">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outlineLvl w:val="0"/>
        <w:rPr>
          <w:rFonts w:ascii="Arial" w:hAnsi="Arial" w:cs="Arial"/>
          <w:b/>
          <w:bCs/>
          <w:lang w:val="en-US"/>
        </w:rPr>
      </w:pPr>
      <w:r w:rsidRPr="000424A9">
        <w:rPr>
          <w:rFonts w:ascii="Arial" w:hAnsi="Arial" w:cs="Arial"/>
          <w:b/>
          <w:bCs/>
          <w:lang w:val="en-US"/>
        </w:rPr>
        <w:t>Section K. PUBLIC PROCUREMENT</w:t>
      </w:r>
    </w:p>
    <w:p w14:paraId="4CCDEF89" w14:textId="77777777" w:rsidR="008E594B" w:rsidRPr="000424A9" w:rsidRDefault="008E594B" w:rsidP="00744DAB">
      <w:pPr>
        <w:outlineLvl w:val="0"/>
        <w:rPr>
          <w:rFonts w:ascii="Arial" w:hAnsi="Arial" w:cs="Arial"/>
          <w:sz w:val="20"/>
          <w:szCs w:val="20"/>
        </w:rPr>
      </w:pPr>
      <w:r w:rsidRPr="000424A9">
        <w:rPr>
          <w:rFonts w:ascii="Arial" w:hAnsi="Arial" w:cs="Arial"/>
          <w:sz w:val="20"/>
          <w:szCs w:val="20"/>
        </w:rPr>
        <w:t xml:space="preserve">NOW A FEW QUESTIONS ABOUT THE SYSTEM OF PUBLIC PROCUREMENT IN YOUR REGION </w:t>
      </w:r>
    </w:p>
    <w:p w14:paraId="136B398F" w14:textId="77777777" w:rsidR="008E594B" w:rsidRPr="000424A9" w:rsidRDefault="008E594B" w:rsidP="008E594B">
      <w:pPr>
        <w:rPr>
          <w:rFonts w:ascii="Arial" w:hAnsi="Arial" w:cs="Arial"/>
          <w:b/>
          <w:sz w:val="20"/>
          <w:szCs w:val="20"/>
        </w:rPr>
      </w:pPr>
    </w:p>
    <w:p w14:paraId="138BCDD0" w14:textId="0D049CE9" w:rsidR="008E594B" w:rsidRPr="000424A9" w:rsidRDefault="008E594B" w:rsidP="008E594B">
      <w:pPr>
        <w:rPr>
          <w:rFonts w:ascii="Arial" w:hAnsi="Arial" w:cs="Arial"/>
          <w:b/>
          <w:sz w:val="20"/>
          <w:szCs w:val="20"/>
        </w:rPr>
      </w:pPr>
      <w:r w:rsidRPr="000424A9">
        <w:rPr>
          <w:rFonts w:ascii="Arial" w:hAnsi="Arial" w:cs="Arial"/>
          <w:b/>
          <w:sz w:val="20"/>
          <w:szCs w:val="20"/>
        </w:rPr>
        <w:t xml:space="preserve">K01. Which of the following options </w:t>
      </w:r>
      <w:r w:rsidR="005A6209" w:rsidRPr="000424A9">
        <w:rPr>
          <w:rFonts w:ascii="Arial" w:hAnsi="Arial" w:cs="Arial"/>
          <w:b/>
          <w:sz w:val="20"/>
          <w:szCs w:val="20"/>
        </w:rPr>
        <w:t xml:space="preserve">best </w:t>
      </w:r>
      <w:r w:rsidRPr="000424A9">
        <w:rPr>
          <w:rFonts w:ascii="Arial" w:hAnsi="Arial" w:cs="Arial"/>
          <w:b/>
          <w:sz w:val="20"/>
          <w:szCs w:val="20"/>
        </w:rPr>
        <w:t xml:space="preserve">describes the attitude of </w:t>
      </w:r>
      <w:r w:rsidR="005A6209" w:rsidRPr="000424A9">
        <w:rPr>
          <w:rFonts w:ascii="Arial" w:hAnsi="Arial" w:cs="Arial"/>
          <w:b/>
          <w:sz w:val="20"/>
          <w:szCs w:val="20"/>
        </w:rPr>
        <w:t>y</w:t>
      </w:r>
      <w:r w:rsidR="00DE6B46" w:rsidRPr="000424A9">
        <w:rPr>
          <w:rFonts w:ascii="Arial" w:hAnsi="Arial" w:cs="Arial"/>
          <w:b/>
          <w:sz w:val="20"/>
          <w:szCs w:val="20"/>
        </w:rPr>
        <w:t>our</w:t>
      </w:r>
      <w:r w:rsidRPr="000424A9">
        <w:rPr>
          <w:rFonts w:ascii="Arial" w:hAnsi="Arial" w:cs="Arial"/>
          <w:b/>
          <w:sz w:val="20"/>
          <w:szCs w:val="20"/>
        </w:rPr>
        <w:t xml:space="preserve"> company to public procuremen</w:t>
      </w:r>
      <w:r w:rsidR="005A6209" w:rsidRPr="000424A9">
        <w:rPr>
          <w:rFonts w:ascii="Arial" w:hAnsi="Arial" w:cs="Arial"/>
          <w:b/>
          <w:sz w:val="20"/>
          <w:szCs w:val="20"/>
        </w:rPr>
        <w:t>t in 2016-17</w:t>
      </w:r>
      <w:r w:rsidRPr="000424A9">
        <w:rPr>
          <w:rFonts w:ascii="Arial" w:hAnsi="Arial" w:cs="Arial"/>
          <w:b/>
          <w:sz w:val="20"/>
          <w:szCs w:val="20"/>
        </w:rPr>
        <w:t xml:space="preserve">? </w:t>
      </w:r>
      <w:r w:rsidRPr="000424A9">
        <w:rPr>
          <w:rFonts w:ascii="Arial" w:hAnsi="Arial" w:cs="Arial"/>
          <w:sz w:val="20"/>
          <w:szCs w:val="20"/>
          <w:lang w:eastAsia="ru-RU"/>
        </w:rPr>
        <w:t xml:space="preserve"> </w:t>
      </w:r>
      <w:r w:rsidRPr="000424A9">
        <w:rPr>
          <w:rFonts w:ascii="Arial" w:hAnsi="Arial" w:cs="Arial"/>
          <w:sz w:val="20"/>
          <w:szCs w:val="20"/>
        </w:rPr>
        <w:t>/ONLY ONE ANSWER/</w:t>
      </w:r>
    </w:p>
    <w:p w14:paraId="75635424" w14:textId="77777777" w:rsidR="008E594B" w:rsidRPr="000424A9" w:rsidRDefault="008E594B" w:rsidP="00744DAB">
      <w:pPr>
        <w:spacing w:after="60"/>
        <w:ind w:firstLine="708"/>
        <w:jc w:val="both"/>
        <w:outlineLvl w:val="0"/>
        <w:rPr>
          <w:rFonts w:ascii="Arial" w:hAnsi="Arial" w:cs="Arial"/>
          <w:sz w:val="20"/>
          <w:szCs w:val="20"/>
          <w:lang w:eastAsia="ru-RU"/>
        </w:rPr>
      </w:pPr>
      <w:r w:rsidRPr="000424A9">
        <w:rPr>
          <w:rFonts w:ascii="Arial" w:hAnsi="Arial" w:cs="Arial"/>
          <w:sz w:val="20"/>
          <w:szCs w:val="20"/>
          <w:lang w:eastAsia="ru-RU"/>
        </w:rPr>
        <w:t>1. Not interested and did not participate in public procurement tenders</w:t>
      </w:r>
    </w:p>
    <w:p w14:paraId="7E9FD007" w14:textId="77777777"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 xml:space="preserve">2. Interested, but did not participate in tenders  </w:t>
      </w:r>
    </w:p>
    <w:p w14:paraId="53FC8C8F" w14:textId="5D1B4C46" w:rsidR="008E594B" w:rsidRPr="000424A9" w:rsidRDefault="008E594B" w:rsidP="00744DAB">
      <w:pPr>
        <w:spacing w:after="60"/>
        <w:ind w:firstLine="708"/>
        <w:jc w:val="both"/>
        <w:outlineLvl w:val="0"/>
        <w:rPr>
          <w:rFonts w:ascii="Arial" w:hAnsi="Arial" w:cs="Arial"/>
          <w:sz w:val="20"/>
          <w:szCs w:val="20"/>
          <w:lang w:eastAsia="ru-RU"/>
        </w:rPr>
      </w:pPr>
      <w:r w:rsidRPr="000424A9">
        <w:rPr>
          <w:rFonts w:ascii="Arial" w:hAnsi="Arial" w:cs="Arial"/>
          <w:sz w:val="20"/>
          <w:szCs w:val="20"/>
          <w:lang w:eastAsia="ru-RU"/>
        </w:rPr>
        <w:t xml:space="preserve">3. Interested, </w:t>
      </w:r>
      <w:r w:rsidR="00612642">
        <w:rPr>
          <w:rFonts w:ascii="Arial" w:hAnsi="Arial" w:cs="Arial"/>
          <w:sz w:val="20"/>
          <w:szCs w:val="20"/>
          <w:lang w:eastAsia="ru-RU"/>
        </w:rPr>
        <w:t xml:space="preserve">and </w:t>
      </w:r>
      <w:r w:rsidRPr="000424A9">
        <w:rPr>
          <w:rFonts w:ascii="Arial" w:hAnsi="Arial" w:cs="Arial"/>
          <w:sz w:val="20"/>
          <w:szCs w:val="20"/>
          <w:lang w:eastAsia="ru-RU"/>
        </w:rPr>
        <w:t xml:space="preserve">participated in tenders, but </w:t>
      </w:r>
      <w:r w:rsidR="00612642">
        <w:rPr>
          <w:rFonts w:ascii="Arial" w:hAnsi="Arial" w:cs="Arial"/>
          <w:sz w:val="20"/>
          <w:szCs w:val="20"/>
          <w:lang w:eastAsia="ru-RU"/>
        </w:rPr>
        <w:t xml:space="preserve">did not receive any </w:t>
      </w:r>
      <w:r w:rsidRPr="000424A9">
        <w:rPr>
          <w:rFonts w:ascii="Arial" w:hAnsi="Arial" w:cs="Arial"/>
          <w:sz w:val="20"/>
          <w:szCs w:val="20"/>
          <w:lang w:eastAsia="ru-RU"/>
        </w:rPr>
        <w:t xml:space="preserve">orders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K04</w:t>
      </w:r>
    </w:p>
    <w:p w14:paraId="1AA93912" w14:textId="63701CE9"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 xml:space="preserve">98. Interested, participated in tenders, </w:t>
      </w:r>
      <w:r w:rsidR="00612642">
        <w:rPr>
          <w:rFonts w:ascii="Arial" w:hAnsi="Arial" w:cs="Arial"/>
          <w:sz w:val="20"/>
          <w:szCs w:val="20"/>
          <w:lang w:eastAsia="ru-RU"/>
        </w:rPr>
        <w:t>and signed</w:t>
      </w:r>
      <w:r w:rsidRPr="000424A9">
        <w:rPr>
          <w:rFonts w:ascii="Arial" w:hAnsi="Arial" w:cs="Arial"/>
          <w:sz w:val="20"/>
          <w:szCs w:val="20"/>
          <w:lang w:eastAsia="ru-RU"/>
        </w:rPr>
        <w:t xml:space="preserve"> contracts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K03</w:t>
      </w:r>
    </w:p>
    <w:p w14:paraId="68FF2953" w14:textId="5F120E27"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 xml:space="preserve">99. Refuse to answer [S]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K04</w:t>
      </w:r>
    </w:p>
    <w:p w14:paraId="1FE1416D" w14:textId="77777777" w:rsidR="008E594B" w:rsidRPr="000424A9" w:rsidRDefault="008E594B" w:rsidP="008E594B">
      <w:pPr>
        <w:spacing w:after="60"/>
        <w:ind w:left="1440"/>
        <w:jc w:val="both"/>
        <w:rPr>
          <w:rFonts w:ascii="Arial" w:hAnsi="Arial" w:cs="Arial"/>
          <w:b/>
          <w:sz w:val="20"/>
          <w:szCs w:val="20"/>
          <w:lang w:eastAsia="ru-RU"/>
        </w:rPr>
      </w:pPr>
    </w:p>
    <w:p w14:paraId="1F97B822" w14:textId="22456A65" w:rsidR="008E594B" w:rsidRPr="000424A9" w:rsidRDefault="008E594B" w:rsidP="00744DAB">
      <w:pPr>
        <w:pStyle w:val="41"/>
        <w:spacing w:before="60" w:after="60"/>
        <w:ind w:left="0" w:firstLine="0"/>
        <w:outlineLvl w:val="0"/>
        <w:rPr>
          <w:rFonts w:ascii="Arial" w:hAnsi="Arial" w:cs="Arial"/>
          <w:b/>
          <w:caps/>
          <w:sz w:val="20"/>
          <w:szCs w:val="20"/>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 1 OR 2 IN K01 </w:t>
      </w:r>
    </w:p>
    <w:p w14:paraId="1A7FB969" w14:textId="55A7DE51"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612642">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K02</w:t>
      </w:r>
    </w:p>
    <w:p w14:paraId="30F8A871" w14:textId="2408AE0E" w:rsidR="008E594B" w:rsidRPr="000424A9" w:rsidRDefault="008E594B" w:rsidP="008E594B">
      <w:pPr>
        <w:rPr>
          <w:rFonts w:ascii="Arial" w:hAnsi="Arial" w:cs="Arial"/>
          <w:b/>
          <w:color w:val="333333"/>
          <w:sz w:val="20"/>
          <w:szCs w:val="20"/>
        </w:rPr>
      </w:pPr>
      <w:r w:rsidRPr="000424A9">
        <w:rPr>
          <w:rFonts w:ascii="Arial" w:hAnsi="Arial" w:cs="Arial"/>
          <w:b/>
          <w:sz w:val="20"/>
          <w:szCs w:val="20"/>
        </w:rPr>
        <w:t xml:space="preserve">K02. </w:t>
      </w:r>
      <w:r w:rsidRPr="000424A9">
        <w:rPr>
          <w:rFonts w:ascii="Arial" w:hAnsi="Arial" w:cs="Arial"/>
          <w:b/>
          <w:color w:val="333333"/>
          <w:sz w:val="20"/>
          <w:szCs w:val="20"/>
        </w:rPr>
        <w:t xml:space="preserve">Why </w:t>
      </w:r>
      <w:r w:rsidR="005A6209" w:rsidRPr="000424A9">
        <w:rPr>
          <w:rFonts w:ascii="Arial" w:hAnsi="Arial" w:cs="Arial"/>
          <w:b/>
          <w:color w:val="333333"/>
          <w:sz w:val="20"/>
          <w:szCs w:val="20"/>
        </w:rPr>
        <w:t xml:space="preserve">did </w:t>
      </w:r>
      <w:r w:rsidRPr="000424A9">
        <w:rPr>
          <w:rFonts w:ascii="Arial" w:hAnsi="Arial" w:cs="Arial"/>
          <w:b/>
          <w:color w:val="333333"/>
          <w:sz w:val="20"/>
          <w:szCs w:val="20"/>
        </w:rPr>
        <w:t xml:space="preserve">your company not participate in public procurement? Name </w:t>
      </w:r>
      <w:r w:rsidR="00612642">
        <w:rPr>
          <w:rFonts w:ascii="Arial" w:hAnsi="Arial" w:cs="Arial"/>
          <w:b/>
          <w:color w:val="333333"/>
          <w:sz w:val="20"/>
          <w:szCs w:val="20"/>
        </w:rPr>
        <w:t>up to</w:t>
      </w:r>
      <w:r w:rsidRPr="000424A9">
        <w:rPr>
          <w:rFonts w:ascii="Arial" w:hAnsi="Arial" w:cs="Arial"/>
          <w:b/>
          <w:color w:val="333333"/>
          <w:sz w:val="20"/>
          <w:szCs w:val="20"/>
        </w:rPr>
        <w:t xml:space="preserve"> 3 of the most important reasons:</w:t>
      </w:r>
    </w:p>
    <w:p w14:paraId="4E62D2D6" w14:textId="77777777" w:rsidR="008E594B" w:rsidRPr="000424A9" w:rsidRDefault="008E594B" w:rsidP="008E594B">
      <w:pPr>
        <w:jc w:val="both"/>
        <w:rPr>
          <w:rFonts w:ascii="Arial" w:hAnsi="Arial" w:cs="Arial"/>
          <w:b/>
          <w:sz w:val="20"/>
          <w:szCs w:val="20"/>
        </w:rPr>
      </w:pPr>
    </w:p>
    <w:p w14:paraId="403F4923" w14:textId="2C7D8185" w:rsidR="008E594B" w:rsidRPr="000424A9" w:rsidRDefault="008E594B" w:rsidP="008E594B">
      <w:pPr>
        <w:spacing w:after="60"/>
        <w:ind w:left="708"/>
        <w:jc w:val="both"/>
        <w:rPr>
          <w:rFonts w:ascii="Arial" w:hAnsi="Arial" w:cs="Arial"/>
          <w:sz w:val="20"/>
          <w:szCs w:val="20"/>
          <w:lang w:eastAsia="ru-RU"/>
        </w:rPr>
      </w:pPr>
      <w:r w:rsidRPr="000424A9">
        <w:rPr>
          <w:rFonts w:ascii="Arial" w:hAnsi="Arial" w:cs="Arial"/>
          <w:sz w:val="20"/>
          <w:szCs w:val="20"/>
          <w:lang w:eastAsia="ru-RU"/>
        </w:rPr>
        <w:t>1.  High costs of paperwork and participation in tender</w:t>
      </w:r>
      <w:r w:rsidR="00612642">
        <w:rPr>
          <w:rFonts w:ascii="Arial" w:hAnsi="Arial" w:cs="Arial"/>
          <w:sz w:val="20"/>
          <w:szCs w:val="20"/>
          <w:lang w:eastAsia="ru-RU"/>
        </w:rPr>
        <w:t>s</w:t>
      </w:r>
      <w:r w:rsidRPr="000424A9">
        <w:rPr>
          <w:rFonts w:ascii="Arial" w:hAnsi="Arial" w:cs="Arial"/>
          <w:sz w:val="20"/>
          <w:szCs w:val="20"/>
          <w:lang w:eastAsia="ru-RU"/>
        </w:rPr>
        <w:t xml:space="preserve"> (</w:t>
      </w:r>
      <w:r w:rsidR="00612642">
        <w:rPr>
          <w:rFonts w:ascii="Arial" w:hAnsi="Arial" w:cs="Arial"/>
          <w:sz w:val="20"/>
          <w:szCs w:val="20"/>
          <w:lang w:eastAsia="ru-RU"/>
        </w:rPr>
        <w:t>pro</w:t>
      </w:r>
      <w:r w:rsidRPr="000424A9">
        <w:rPr>
          <w:rFonts w:ascii="Arial" w:hAnsi="Arial" w:cs="Arial"/>
          <w:sz w:val="20"/>
          <w:szCs w:val="20"/>
          <w:lang w:eastAsia="ru-RU"/>
        </w:rPr>
        <w:t>curing applications, regist</w:t>
      </w:r>
      <w:r w:rsidR="00612642">
        <w:rPr>
          <w:rFonts w:ascii="Arial" w:hAnsi="Arial" w:cs="Arial"/>
          <w:sz w:val="20"/>
          <w:szCs w:val="20"/>
          <w:lang w:eastAsia="ru-RU"/>
        </w:rPr>
        <w:t>ering</w:t>
      </w:r>
      <w:r w:rsidRPr="000424A9">
        <w:rPr>
          <w:rFonts w:ascii="Arial" w:hAnsi="Arial" w:cs="Arial"/>
          <w:sz w:val="20"/>
          <w:szCs w:val="20"/>
          <w:lang w:eastAsia="ru-RU"/>
        </w:rPr>
        <w:t xml:space="preserve"> on the platform, etc.)</w:t>
      </w:r>
    </w:p>
    <w:p w14:paraId="56E5A50C" w14:textId="3A7AC011" w:rsidR="008E594B" w:rsidRPr="000424A9" w:rsidRDefault="008E594B" w:rsidP="00744DAB">
      <w:pPr>
        <w:spacing w:after="60"/>
        <w:ind w:firstLine="708"/>
        <w:jc w:val="both"/>
        <w:outlineLvl w:val="0"/>
        <w:rPr>
          <w:rFonts w:ascii="Arial" w:hAnsi="Arial" w:cs="Arial"/>
          <w:sz w:val="20"/>
          <w:szCs w:val="20"/>
        </w:rPr>
      </w:pPr>
      <w:r w:rsidRPr="000424A9">
        <w:rPr>
          <w:rFonts w:ascii="Arial" w:hAnsi="Arial" w:cs="Arial"/>
          <w:sz w:val="20"/>
          <w:szCs w:val="20"/>
          <w:lang w:eastAsia="ru-RU"/>
        </w:rPr>
        <w:t>2.  Little chance to win because of corruption among government customers</w:t>
      </w:r>
    </w:p>
    <w:p w14:paraId="42F99553" w14:textId="65DEA933"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lang w:eastAsia="ru-RU"/>
        </w:rPr>
        <w:lastRenderedPageBreak/>
        <w:t>3.  Little chance to win</w:t>
      </w:r>
      <w:r w:rsidR="00612642">
        <w:rPr>
          <w:rFonts w:ascii="Arial" w:hAnsi="Arial" w:cs="Arial"/>
          <w:sz w:val="20"/>
          <w:szCs w:val="20"/>
          <w:lang w:eastAsia="ru-RU"/>
        </w:rPr>
        <w:t xml:space="preserve"> because</w:t>
      </w:r>
      <w:r w:rsidRPr="000424A9">
        <w:rPr>
          <w:rFonts w:ascii="Arial" w:hAnsi="Arial" w:cs="Arial"/>
          <w:sz w:val="20"/>
          <w:szCs w:val="20"/>
          <w:lang w:eastAsia="ru-RU"/>
        </w:rPr>
        <w:t xml:space="preserve"> competitors have lower costs </w:t>
      </w:r>
    </w:p>
    <w:p w14:paraId="7BE2746E" w14:textId="2A0DFA39"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4.  Little chance to win</w:t>
      </w:r>
      <w:r w:rsidR="00612642">
        <w:rPr>
          <w:rFonts w:ascii="Arial" w:hAnsi="Arial" w:cs="Arial"/>
          <w:sz w:val="20"/>
          <w:szCs w:val="20"/>
          <w:lang w:eastAsia="ru-RU"/>
        </w:rPr>
        <w:t xml:space="preserve"> because</w:t>
      </w:r>
      <w:r w:rsidRPr="000424A9">
        <w:rPr>
          <w:rFonts w:ascii="Arial" w:hAnsi="Arial" w:cs="Arial"/>
          <w:sz w:val="20"/>
          <w:szCs w:val="20"/>
          <w:lang w:eastAsia="ru-RU"/>
        </w:rPr>
        <w:t xml:space="preserve"> there is collusion in the market</w:t>
      </w:r>
    </w:p>
    <w:p w14:paraId="399993A7"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lang w:eastAsia="ru-RU"/>
        </w:rPr>
        <w:t>5.  High costs of interaction with customers in the design and execution of the contract</w:t>
      </w:r>
    </w:p>
    <w:p w14:paraId="53C23287" w14:textId="5178DA9A" w:rsidR="008E594B" w:rsidRPr="000424A9" w:rsidRDefault="008E594B" w:rsidP="00744DAB">
      <w:pPr>
        <w:spacing w:after="60"/>
        <w:ind w:firstLine="708"/>
        <w:jc w:val="both"/>
        <w:outlineLvl w:val="0"/>
        <w:rPr>
          <w:rFonts w:ascii="Arial" w:hAnsi="Arial" w:cs="Arial"/>
          <w:sz w:val="20"/>
          <w:szCs w:val="20"/>
        </w:rPr>
      </w:pPr>
      <w:r w:rsidRPr="000424A9">
        <w:rPr>
          <w:rFonts w:ascii="Arial" w:hAnsi="Arial" w:cs="Arial"/>
          <w:sz w:val="20"/>
          <w:szCs w:val="20"/>
          <w:lang w:eastAsia="ru-RU"/>
        </w:rPr>
        <w:t>6.  Risk of additional inspections by regulatory and law enforcement agencies</w:t>
      </w:r>
    </w:p>
    <w:p w14:paraId="5C193C1C" w14:textId="14D901FA"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lang w:eastAsia="ru-RU"/>
        </w:rPr>
        <w:t>7.  High risks of delays in payment for delivered goods</w:t>
      </w:r>
      <w:r w:rsidR="00DF7506">
        <w:rPr>
          <w:rFonts w:ascii="Arial" w:hAnsi="Arial" w:cs="Arial"/>
          <w:sz w:val="20"/>
          <w:szCs w:val="20"/>
          <w:lang w:eastAsia="ru-RU"/>
        </w:rPr>
        <w:t>\</w:t>
      </w:r>
      <w:r w:rsidRPr="000424A9">
        <w:rPr>
          <w:rFonts w:ascii="Arial" w:hAnsi="Arial" w:cs="Arial"/>
          <w:sz w:val="20"/>
          <w:szCs w:val="20"/>
          <w:lang w:eastAsia="ru-RU"/>
        </w:rPr>
        <w:t>services</w:t>
      </w:r>
    </w:p>
    <w:p w14:paraId="4F23DA8F" w14:textId="6F7FB459"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lang w:eastAsia="ru-RU"/>
        </w:rPr>
        <w:t xml:space="preserve">8.  Our products are not purchased by the </w:t>
      </w:r>
      <w:r w:rsidR="00C667B6">
        <w:rPr>
          <w:rFonts w:ascii="Arial" w:hAnsi="Arial" w:cs="Arial"/>
          <w:sz w:val="20"/>
          <w:szCs w:val="20"/>
          <w:lang w:eastAsia="ru-RU"/>
        </w:rPr>
        <w:t>government</w:t>
      </w:r>
    </w:p>
    <w:p w14:paraId="2D84785E" w14:textId="77777777"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9. Other___________________________________[O]</w:t>
      </w:r>
    </w:p>
    <w:p w14:paraId="4E0A6E83" w14:textId="77777777" w:rsidR="008E594B" w:rsidRPr="000424A9" w:rsidRDefault="008E594B" w:rsidP="008E594B">
      <w:pPr>
        <w:spacing w:after="60"/>
        <w:ind w:firstLine="708"/>
        <w:jc w:val="both"/>
        <w:rPr>
          <w:rFonts w:ascii="Arial" w:hAnsi="Arial" w:cs="Arial"/>
          <w:sz w:val="20"/>
          <w:szCs w:val="20"/>
        </w:rPr>
      </w:pPr>
      <w:r w:rsidRPr="000424A9">
        <w:rPr>
          <w:rFonts w:ascii="Arial" w:hAnsi="Arial" w:cs="Arial"/>
          <w:sz w:val="20"/>
          <w:szCs w:val="20"/>
          <w:lang w:eastAsia="ru-RU"/>
        </w:rPr>
        <w:t xml:space="preserve">98. </w:t>
      </w:r>
      <w:r w:rsidRPr="000424A9">
        <w:rPr>
          <w:rFonts w:ascii="Arial" w:hAnsi="Arial" w:cs="Arial"/>
          <w:sz w:val="20"/>
          <w:szCs w:val="20"/>
        </w:rPr>
        <w:t>Do not know</w:t>
      </w:r>
    </w:p>
    <w:p w14:paraId="013E728F" w14:textId="77777777" w:rsidR="008E594B" w:rsidRPr="000424A9" w:rsidRDefault="008E594B" w:rsidP="008E594B">
      <w:pPr>
        <w:spacing w:after="60"/>
        <w:ind w:firstLine="708"/>
        <w:jc w:val="both"/>
        <w:rPr>
          <w:rFonts w:ascii="Arial" w:hAnsi="Arial" w:cs="Arial"/>
          <w:sz w:val="20"/>
          <w:szCs w:val="20"/>
          <w:lang w:eastAsia="ru-RU"/>
        </w:rPr>
      </w:pPr>
      <w:r w:rsidRPr="000424A9">
        <w:rPr>
          <w:rFonts w:ascii="Arial" w:hAnsi="Arial" w:cs="Arial"/>
          <w:sz w:val="20"/>
          <w:szCs w:val="20"/>
          <w:lang w:eastAsia="ru-RU"/>
        </w:rPr>
        <w:t>99. Refuse to answer [S]</w:t>
      </w:r>
    </w:p>
    <w:p w14:paraId="53BD78B1" w14:textId="77777777" w:rsidR="008E594B" w:rsidRPr="000424A9" w:rsidRDefault="008E594B" w:rsidP="008E594B">
      <w:pPr>
        <w:spacing w:after="60"/>
        <w:ind w:firstLine="708"/>
        <w:jc w:val="both"/>
        <w:rPr>
          <w:rFonts w:ascii="Arial" w:hAnsi="Arial" w:cs="Arial"/>
          <w:sz w:val="20"/>
          <w:szCs w:val="20"/>
        </w:rPr>
      </w:pPr>
    </w:p>
    <w:p w14:paraId="26CC069B" w14:textId="5514EB84" w:rsidR="008E594B" w:rsidRPr="000424A9" w:rsidRDefault="008E594B" w:rsidP="00744DAB">
      <w:pPr>
        <w:pStyle w:val="41"/>
        <w:spacing w:before="60" w:after="60"/>
        <w:ind w:left="0" w:firstLine="0"/>
        <w:outlineLvl w:val="0"/>
        <w:rPr>
          <w:rFonts w:ascii="Arial" w:hAnsi="Arial" w:cs="Arial"/>
          <w:b/>
          <w:caps/>
          <w:sz w:val="20"/>
          <w:szCs w:val="20"/>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 4 IN K01 </w:t>
      </w:r>
    </w:p>
    <w:p w14:paraId="7C262140" w14:textId="1C5E2367" w:rsidR="008E594B" w:rsidRPr="000424A9" w:rsidRDefault="008E594B" w:rsidP="008E594B">
      <w:pPr>
        <w:rPr>
          <w:rFonts w:ascii="Arial" w:hAnsi="Arial" w:cs="Arial"/>
          <w:b/>
          <w:sz w:val="20"/>
          <w:szCs w:val="20"/>
        </w:rPr>
      </w:pPr>
      <w:r w:rsidRPr="000424A9">
        <w:rPr>
          <w:rFonts w:ascii="Arial" w:hAnsi="Arial" w:cs="Arial"/>
          <w:b/>
          <w:sz w:val="20"/>
          <w:szCs w:val="20"/>
        </w:rPr>
        <w:t xml:space="preserve">K03. </w:t>
      </w:r>
      <w:r w:rsidR="00C667B6">
        <w:rPr>
          <w:rFonts w:ascii="Arial" w:hAnsi="Arial" w:cs="Arial"/>
          <w:b/>
          <w:sz w:val="20"/>
          <w:szCs w:val="20"/>
        </w:rPr>
        <w:t xml:space="preserve">Approximately </w:t>
      </w:r>
      <w:r w:rsidRPr="000424A9">
        <w:rPr>
          <w:rFonts w:ascii="Arial" w:hAnsi="Arial" w:cs="Arial"/>
          <w:b/>
          <w:sz w:val="20"/>
          <w:szCs w:val="20"/>
        </w:rPr>
        <w:t xml:space="preserve">what </w:t>
      </w:r>
      <w:r w:rsidR="00C667B6">
        <w:rPr>
          <w:rFonts w:ascii="Arial" w:hAnsi="Arial" w:cs="Arial"/>
          <w:b/>
          <w:sz w:val="20"/>
          <w:szCs w:val="20"/>
        </w:rPr>
        <w:t>percentage</w:t>
      </w:r>
      <w:r w:rsidRPr="000424A9">
        <w:rPr>
          <w:rFonts w:ascii="Arial" w:hAnsi="Arial" w:cs="Arial"/>
          <w:b/>
          <w:sz w:val="20"/>
          <w:szCs w:val="20"/>
        </w:rPr>
        <w:t xml:space="preserve"> of</w:t>
      </w:r>
      <w:r w:rsidR="00C667B6">
        <w:rPr>
          <w:rFonts w:ascii="Arial" w:hAnsi="Arial" w:cs="Arial"/>
          <w:b/>
          <w:sz w:val="20"/>
          <w:szCs w:val="20"/>
        </w:rPr>
        <w:t xml:space="preserve"> your company’s revenue from the sale of products/services</w:t>
      </w:r>
      <w:r w:rsidRPr="000424A9">
        <w:rPr>
          <w:rFonts w:ascii="Arial" w:hAnsi="Arial" w:cs="Arial"/>
          <w:b/>
          <w:sz w:val="20"/>
          <w:szCs w:val="20"/>
        </w:rPr>
        <w:t xml:space="preserve"> </w:t>
      </w:r>
      <w:r w:rsidR="00C667B6">
        <w:rPr>
          <w:rFonts w:ascii="Arial" w:hAnsi="Arial" w:cs="Arial"/>
          <w:b/>
          <w:sz w:val="20"/>
          <w:szCs w:val="20"/>
        </w:rPr>
        <w:t>is accounted for by fulfilling orders from the government? (</w:t>
      </w:r>
      <w:r w:rsidR="00DF7506">
        <w:rPr>
          <w:rFonts w:ascii="Arial" w:hAnsi="Arial" w:cs="Arial"/>
          <w:b/>
          <w:sz w:val="20"/>
          <w:szCs w:val="20"/>
        </w:rPr>
        <w:t xml:space="preserve">assume </w:t>
      </w:r>
      <w:r w:rsidR="00C667B6">
        <w:rPr>
          <w:rFonts w:ascii="Arial" w:hAnsi="Arial" w:cs="Arial"/>
          <w:b/>
          <w:sz w:val="20"/>
          <w:szCs w:val="20"/>
        </w:rPr>
        <w:t>100% = total revenue from the sale of products / services)</w:t>
      </w:r>
    </w:p>
    <w:p w14:paraId="5DD69640" w14:textId="77777777" w:rsidR="008E594B" w:rsidRPr="000424A9" w:rsidRDefault="008E594B" w:rsidP="008E594B">
      <w:pPr>
        <w:pStyle w:val="41"/>
        <w:spacing w:before="60" w:after="60"/>
        <w:ind w:left="1209" w:firstLine="0"/>
        <w:rPr>
          <w:rFonts w:ascii="Arial" w:hAnsi="Arial" w:cs="Arial"/>
          <w:sz w:val="20"/>
          <w:szCs w:val="20"/>
        </w:rPr>
      </w:pPr>
      <w:r w:rsidRPr="000424A9">
        <w:rPr>
          <w:rFonts w:ascii="Arial" w:hAnsi="Arial" w:cs="Arial"/>
          <w:sz w:val="20"/>
          <w:szCs w:val="20"/>
          <w:lang w:eastAsia="ru-RU"/>
        </w:rPr>
        <w:t>___________%</w:t>
      </w:r>
    </w:p>
    <w:p w14:paraId="0C4EF4C9" w14:textId="77777777" w:rsidR="008E594B" w:rsidRPr="000424A9" w:rsidRDefault="008E594B" w:rsidP="008E594B">
      <w:pPr>
        <w:pStyle w:val="41"/>
        <w:numPr>
          <w:ilvl w:val="0"/>
          <w:numId w:val="7"/>
        </w:numPr>
        <w:spacing w:before="60" w:after="60"/>
        <w:rPr>
          <w:rFonts w:ascii="Arial" w:hAnsi="Arial" w:cs="Arial"/>
          <w:sz w:val="20"/>
          <w:szCs w:val="20"/>
        </w:rPr>
      </w:pPr>
      <w:r w:rsidRPr="000424A9">
        <w:rPr>
          <w:rFonts w:ascii="Arial" w:hAnsi="Arial" w:cs="Arial"/>
          <w:sz w:val="20"/>
          <w:szCs w:val="20"/>
          <w:lang w:eastAsia="ru-RU"/>
        </w:rPr>
        <w:t xml:space="preserve">- </w:t>
      </w:r>
      <w:r w:rsidRPr="000424A9">
        <w:rPr>
          <w:rFonts w:ascii="Arial" w:hAnsi="Arial" w:cs="Arial"/>
          <w:sz w:val="20"/>
          <w:szCs w:val="20"/>
        </w:rPr>
        <w:t>Do not know</w:t>
      </w:r>
    </w:p>
    <w:p w14:paraId="4C118D33" w14:textId="77777777" w:rsidR="008E594B" w:rsidRPr="000424A9" w:rsidRDefault="008E594B" w:rsidP="008E594B">
      <w:pPr>
        <w:pStyle w:val="41"/>
        <w:numPr>
          <w:ilvl w:val="0"/>
          <w:numId w:val="7"/>
        </w:numPr>
        <w:spacing w:before="60" w:after="60"/>
        <w:rPr>
          <w:rFonts w:ascii="Arial" w:hAnsi="Arial" w:cs="Arial"/>
          <w:sz w:val="20"/>
          <w:szCs w:val="20"/>
        </w:rPr>
      </w:pPr>
      <w:r w:rsidRPr="000424A9">
        <w:rPr>
          <w:rFonts w:ascii="Arial" w:hAnsi="Arial" w:cs="Arial"/>
          <w:sz w:val="20"/>
          <w:szCs w:val="20"/>
          <w:lang w:eastAsia="ru-RU"/>
        </w:rPr>
        <w:t>- Refuse to answer</w:t>
      </w:r>
    </w:p>
    <w:p w14:paraId="5862B09F" w14:textId="77777777" w:rsidR="008E594B" w:rsidRPr="000424A9" w:rsidRDefault="008E594B" w:rsidP="008E594B">
      <w:pPr>
        <w:pStyle w:val="41"/>
        <w:spacing w:before="60" w:after="60"/>
        <w:ind w:left="720" w:firstLine="0"/>
        <w:rPr>
          <w:rFonts w:ascii="Arial" w:hAnsi="Arial" w:cs="Arial"/>
          <w:sz w:val="20"/>
          <w:szCs w:val="20"/>
        </w:rPr>
      </w:pPr>
    </w:p>
    <w:p w14:paraId="5D1EAE75" w14:textId="0E74C560" w:rsidR="008E594B" w:rsidRPr="000424A9" w:rsidRDefault="008E594B" w:rsidP="008E594B">
      <w:pPr>
        <w:rPr>
          <w:rFonts w:ascii="Arial" w:hAnsi="Arial" w:cs="Arial"/>
          <w:b/>
          <w:sz w:val="20"/>
          <w:szCs w:val="20"/>
          <w:lang w:eastAsia="ru-RU"/>
        </w:rPr>
      </w:pPr>
      <w:r w:rsidRPr="000424A9">
        <w:rPr>
          <w:rFonts w:ascii="Arial" w:hAnsi="Arial" w:cs="Arial"/>
          <w:b/>
          <w:sz w:val="20"/>
          <w:szCs w:val="20"/>
        </w:rPr>
        <w:t xml:space="preserve">K04. </w:t>
      </w:r>
      <w:r w:rsidRPr="000424A9">
        <w:rPr>
          <w:rFonts w:ascii="Arial" w:hAnsi="Arial" w:cs="Arial"/>
          <w:b/>
          <w:sz w:val="20"/>
          <w:szCs w:val="20"/>
          <w:lang w:eastAsia="ru-RU"/>
        </w:rPr>
        <w:t>Did</w:t>
      </w:r>
      <w:r w:rsidR="00C667B6">
        <w:rPr>
          <w:rFonts w:ascii="Arial" w:hAnsi="Arial" w:cs="Arial"/>
          <w:b/>
          <w:sz w:val="20"/>
          <w:szCs w:val="20"/>
          <w:lang w:eastAsia="ru-RU"/>
        </w:rPr>
        <w:t xml:space="preserve"> it happen that</w:t>
      </w:r>
      <w:r w:rsidRPr="000424A9">
        <w:rPr>
          <w:rFonts w:ascii="Arial" w:hAnsi="Arial" w:cs="Arial"/>
          <w:b/>
          <w:sz w:val="20"/>
          <w:szCs w:val="20"/>
          <w:lang w:eastAsia="ru-RU"/>
        </w:rPr>
        <w:t xml:space="preserve"> your company </w:t>
      </w:r>
      <w:r w:rsidR="00E760B8">
        <w:rPr>
          <w:rFonts w:ascii="Arial" w:hAnsi="Arial" w:cs="Arial"/>
          <w:b/>
          <w:sz w:val="20"/>
          <w:szCs w:val="20"/>
          <w:lang w:eastAsia="ru-RU"/>
        </w:rPr>
        <w:t>declined</w:t>
      </w:r>
      <w:r w:rsidRPr="000424A9">
        <w:rPr>
          <w:rFonts w:ascii="Arial" w:hAnsi="Arial" w:cs="Arial"/>
          <w:b/>
          <w:sz w:val="20"/>
          <w:szCs w:val="20"/>
          <w:lang w:eastAsia="ru-RU"/>
        </w:rPr>
        <w:t xml:space="preserve"> to participate in tenders that </w:t>
      </w:r>
      <w:r w:rsidR="00E760B8">
        <w:rPr>
          <w:rFonts w:ascii="Arial" w:hAnsi="Arial" w:cs="Arial"/>
          <w:b/>
          <w:sz w:val="20"/>
          <w:szCs w:val="20"/>
          <w:lang w:eastAsia="ru-RU"/>
        </w:rPr>
        <w:t>c</w:t>
      </w:r>
      <w:r w:rsidRPr="000424A9">
        <w:rPr>
          <w:rFonts w:ascii="Arial" w:hAnsi="Arial" w:cs="Arial"/>
          <w:b/>
          <w:sz w:val="20"/>
          <w:szCs w:val="20"/>
          <w:lang w:eastAsia="ru-RU"/>
        </w:rPr>
        <w:t xml:space="preserve">ould </w:t>
      </w:r>
      <w:r w:rsidR="00C667B6">
        <w:rPr>
          <w:rFonts w:ascii="Arial" w:hAnsi="Arial" w:cs="Arial"/>
          <w:b/>
          <w:sz w:val="20"/>
          <w:szCs w:val="20"/>
          <w:lang w:eastAsia="ru-RU"/>
        </w:rPr>
        <w:t xml:space="preserve">have </w:t>
      </w:r>
      <w:r w:rsidRPr="000424A9">
        <w:rPr>
          <w:rFonts w:ascii="Arial" w:hAnsi="Arial" w:cs="Arial"/>
          <w:b/>
          <w:sz w:val="20"/>
          <w:szCs w:val="20"/>
          <w:lang w:eastAsia="ru-RU"/>
        </w:rPr>
        <w:t>be</w:t>
      </w:r>
      <w:r w:rsidR="00C667B6">
        <w:rPr>
          <w:rFonts w:ascii="Arial" w:hAnsi="Arial" w:cs="Arial"/>
          <w:b/>
          <w:sz w:val="20"/>
          <w:szCs w:val="20"/>
          <w:lang w:eastAsia="ru-RU"/>
        </w:rPr>
        <w:t>en</w:t>
      </w:r>
      <w:r w:rsidRPr="000424A9">
        <w:rPr>
          <w:rFonts w:ascii="Arial" w:hAnsi="Arial" w:cs="Arial"/>
          <w:b/>
          <w:sz w:val="20"/>
          <w:szCs w:val="20"/>
          <w:lang w:eastAsia="ru-RU"/>
        </w:rPr>
        <w:t xml:space="preserve"> </w:t>
      </w:r>
      <w:r w:rsidR="00E760B8">
        <w:rPr>
          <w:rFonts w:ascii="Arial" w:hAnsi="Arial" w:cs="Arial"/>
          <w:b/>
          <w:sz w:val="20"/>
          <w:szCs w:val="20"/>
          <w:lang w:eastAsia="ru-RU"/>
        </w:rPr>
        <w:t xml:space="preserve">of </w:t>
      </w:r>
      <w:r w:rsidRPr="000424A9">
        <w:rPr>
          <w:rFonts w:ascii="Arial" w:hAnsi="Arial" w:cs="Arial"/>
          <w:b/>
          <w:sz w:val="20"/>
          <w:szCs w:val="20"/>
          <w:lang w:eastAsia="ru-RU"/>
        </w:rPr>
        <w:t>interest</w:t>
      </w:r>
      <w:r w:rsidR="00E760B8">
        <w:rPr>
          <w:rFonts w:ascii="Arial" w:hAnsi="Arial" w:cs="Arial"/>
          <w:b/>
          <w:sz w:val="20"/>
          <w:szCs w:val="20"/>
          <w:lang w:eastAsia="ru-RU"/>
        </w:rPr>
        <w:t xml:space="preserve"> to it</w:t>
      </w:r>
      <w:r w:rsidRPr="000424A9">
        <w:rPr>
          <w:rFonts w:ascii="Arial" w:hAnsi="Arial" w:cs="Arial"/>
          <w:b/>
          <w:sz w:val="20"/>
          <w:szCs w:val="20"/>
          <w:lang w:eastAsia="ru-RU"/>
        </w:rPr>
        <w:t xml:space="preserve"> in 2016-2017? </w:t>
      </w:r>
      <w:r w:rsidRPr="000424A9">
        <w:rPr>
          <w:rFonts w:ascii="Arial" w:hAnsi="Arial" w:cs="Arial"/>
          <w:sz w:val="20"/>
          <w:szCs w:val="20"/>
        </w:rPr>
        <w:t>/ONLY ONE ANSWER/</w:t>
      </w:r>
    </w:p>
    <w:p w14:paraId="7D17B184" w14:textId="77777777"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1. </w:t>
      </w:r>
      <w:r w:rsidRPr="000424A9">
        <w:rPr>
          <w:rFonts w:ascii="Arial" w:hAnsi="Arial" w:cs="Arial"/>
          <w:sz w:val="20"/>
          <w:szCs w:val="20"/>
          <w:lang w:eastAsia="ru-RU"/>
        </w:rPr>
        <w:t>Yes, it happened</w:t>
      </w:r>
    </w:p>
    <w:p w14:paraId="11020E31" w14:textId="4D82567A"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2. </w:t>
      </w:r>
      <w:r w:rsidRPr="000424A9">
        <w:rPr>
          <w:rFonts w:ascii="Arial" w:hAnsi="Arial" w:cs="Arial"/>
          <w:sz w:val="20"/>
          <w:szCs w:val="20"/>
          <w:lang w:eastAsia="ru-RU"/>
        </w:rPr>
        <w:t xml:space="preserve">No, it did not happen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L01</w:t>
      </w:r>
    </w:p>
    <w:p w14:paraId="16E71D62" w14:textId="1C3C628F"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98. Do not know</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L01</w:t>
      </w:r>
    </w:p>
    <w:p w14:paraId="3B5EF931" w14:textId="539DD26D" w:rsidR="008E594B" w:rsidRPr="000424A9" w:rsidRDefault="008E594B" w:rsidP="008E594B">
      <w:pPr>
        <w:pStyle w:val="41"/>
        <w:spacing w:before="60" w:after="60"/>
        <w:rPr>
          <w:rFonts w:ascii="Arial" w:hAnsi="Arial" w:cs="Arial"/>
          <w:sz w:val="20"/>
          <w:szCs w:val="20"/>
        </w:rPr>
      </w:pPr>
      <w:r w:rsidRPr="000424A9">
        <w:rPr>
          <w:rFonts w:ascii="Arial" w:hAnsi="Arial" w:cs="Arial"/>
          <w:sz w:val="20"/>
          <w:szCs w:val="20"/>
        </w:rPr>
        <w:t xml:space="preserve">99. </w:t>
      </w:r>
      <w:r w:rsidRPr="000424A9">
        <w:rPr>
          <w:rFonts w:ascii="Arial" w:hAnsi="Arial" w:cs="Arial"/>
          <w:sz w:val="20"/>
          <w:szCs w:val="20"/>
          <w:lang w:eastAsia="ru-RU"/>
        </w:rPr>
        <w:t xml:space="preserve">Refuse to answer </w:t>
      </w:r>
      <w:r w:rsidRPr="000424A9">
        <w:rPr>
          <w:rFonts w:ascii="Arial" w:hAnsi="Arial" w:cs="Arial"/>
          <w:sz w:val="20"/>
          <w:szCs w:val="20"/>
        </w:rPr>
        <w:sym w:font="Wingdings" w:char="F0E0"/>
      </w:r>
      <w:r w:rsidRPr="000424A9">
        <w:rPr>
          <w:rFonts w:ascii="Arial" w:hAnsi="Arial" w:cs="Arial"/>
          <w:sz w:val="20"/>
          <w:szCs w:val="20"/>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eastAsia="ru-RU"/>
        </w:rPr>
        <w:t>L01</w:t>
      </w:r>
    </w:p>
    <w:p w14:paraId="458A964E" w14:textId="77777777" w:rsidR="008E594B" w:rsidRPr="000424A9" w:rsidRDefault="008E594B" w:rsidP="008E594B">
      <w:pPr>
        <w:pStyle w:val="41"/>
        <w:spacing w:before="60" w:after="60"/>
        <w:ind w:left="720" w:firstLine="0"/>
        <w:rPr>
          <w:rFonts w:ascii="Arial" w:hAnsi="Arial" w:cs="Arial"/>
          <w:sz w:val="20"/>
          <w:szCs w:val="20"/>
        </w:rPr>
      </w:pPr>
    </w:p>
    <w:p w14:paraId="70B50F71" w14:textId="612AC52D" w:rsidR="008E594B" w:rsidRPr="000424A9" w:rsidRDefault="008E594B" w:rsidP="00744DAB">
      <w:pPr>
        <w:pStyle w:val="41"/>
        <w:spacing w:before="60" w:after="60"/>
        <w:ind w:left="0" w:firstLine="0"/>
        <w:outlineLvl w:val="0"/>
        <w:rPr>
          <w:rFonts w:ascii="Arial" w:hAnsi="Arial" w:cs="Arial"/>
          <w:b/>
          <w:caps/>
          <w:sz w:val="20"/>
          <w:szCs w:val="20"/>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 1 IN K04 </w:t>
      </w:r>
    </w:p>
    <w:p w14:paraId="6D1E4B79" w14:textId="3E916AB9"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C667B6">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K05</w:t>
      </w:r>
    </w:p>
    <w:p w14:paraId="3E4250AD" w14:textId="433E47F0" w:rsidR="008E594B" w:rsidRPr="000424A9" w:rsidRDefault="008E594B" w:rsidP="00744DAB">
      <w:pPr>
        <w:outlineLvl w:val="0"/>
        <w:rPr>
          <w:rFonts w:ascii="Arial" w:hAnsi="Arial" w:cs="Arial"/>
          <w:b/>
          <w:sz w:val="20"/>
          <w:szCs w:val="20"/>
        </w:rPr>
      </w:pPr>
      <w:r w:rsidRPr="000424A9">
        <w:rPr>
          <w:rFonts w:ascii="Arial" w:hAnsi="Arial" w:cs="Arial"/>
          <w:b/>
          <w:sz w:val="20"/>
          <w:szCs w:val="20"/>
        </w:rPr>
        <w:t xml:space="preserve">K05. What </w:t>
      </w:r>
      <w:r w:rsidR="00E760B8">
        <w:rPr>
          <w:rFonts w:ascii="Arial" w:hAnsi="Arial" w:cs="Arial"/>
          <w:b/>
          <w:sz w:val="20"/>
          <w:szCs w:val="20"/>
        </w:rPr>
        <w:t>we</w:t>
      </w:r>
      <w:r w:rsidRPr="000424A9">
        <w:rPr>
          <w:rFonts w:ascii="Arial" w:hAnsi="Arial" w:cs="Arial"/>
          <w:b/>
          <w:sz w:val="20"/>
          <w:szCs w:val="20"/>
        </w:rPr>
        <w:t xml:space="preserve">re the main </w:t>
      </w:r>
      <w:r w:rsidR="00E760B8">
        <w:rPr>
          <w:rFonts w:ascii="Arial" w:hAnsi="Arial" w:cs="Arial"/>
          <w:b/>
          <w:sz w:val="20"/>
          <w:szCs w:val="20"/>
        </w:rPr>
        <w:t>reasons</w:t>
      </w:r>
      <w:r w:rsidR="00E760B8" w:rsidRPr="000424A9">
        <w:rPr>
          <w:rFonts w:ascii="Arial" w:hAnsi="Arial" w:cs="Arial"/>
          <w:b/>
          <w:sz w:val="20"/>
          <w:szCs w:val="20"/>
        </w:rPr>
        <w:t xml:space="preserve"> </w:t>
      </w:r>
      <w:r w:rsidR="00E760B8">
        <w:rPr>
          <w:rFonts w:ascii="Arial" w:hAnsi="Arial" w:cs="Arial"/>
          <w:b/>
          <w:sz w:val="20"/>
          <w:szCs w:val="20"/>
        </w:rPr>
        <w:t>your company declined</w:t>
      </w:r>
      <w:r w:rsidRPr="000424A9">
        <w:rPr>
          <w:rFonts w:ascii="Arial" w:hAnsi="Arial" w:cs="Arial"/>
          <w:b/>
          <w:sz w:val="20"/>
          <w:szCs w:val="20"/>
        </w:rPr>
        <w:t xml:space="preserve"> to participate in tenders?</w:t>
      </w:r>
    </w:p>
    <w:p w14:paraId="111DD019" w14:textId="7965B29E" w:rsidR="008E594B" w:rsidRPr="000424A9" w:rsidRDefault="00E760B8" w:rsidP="00744DAB">
      <w:pPr>
        <w:spacing w:line="360" w:lineRule="auto"/>
        <w:outlineLvl w:val="0"/>
        <w:rPr>
          <w:rFonts w:ascii="Arial" w:hAnsi="Arial" w:cs="Arial"/>
          <w:color w:val="333333"/>
          <w:sz w:val="20"/>
          <w:szCs w:val="20"/>
        </w:rPr>
      </w:pPr>
      <w:r>
        <w:rPr>
          <w:rFonts w:ascii="Arial" w:hAnsi="Arial" w:cs="Arial"/>
          <w:sz w:val="20"/>
          <w:szCs w:val="20"/>
        </w:rPr>
        <w:t>CHOOSE UP TO</w:t>
      </w:r>
      <w:r w:rsidR="008E594B" w:rsidRPr="000424A9">
        <w:rPr>
          <w:rFonts w:ascii="Arial" w:hAnsi="Arial" w:cs="Arial"/>
          <w:sz w:val="20"/>
          <w:szCs w:val="20"/>
        </w:rPr>
        <w:t xml:space="preserve"> 3 ANSWERS</w:t>
      </w:r>
    </w:p>
    <w:p w14:paraId="3FC4FAFE" w14:textId="25D02AE4"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1. </w:t>
      </w:r>
      <w:r w:rsidRPr="000424A9">
        <w:rPr>
          <w:rFonts w:ascii="Arial" w:hAnsi="Arial" w:cs="Arial"/>
          <w:sz w:val="20"/>
          <w:szCs w:val="20"/>
          <w:lang w:eastAsia="ru-RU"/>
        </w:rPr>
        <w:t>High costs of paperwork and participation in tender</w:t>
      </w:r>
      <w:r w:rsidR="00E760B8">
        <w:rPr>
          <w:rFonts w:ascii="Arial" w:hAnsi="Arial" w:cs="Arial"/>
          <w:sz w:val="20"/>
          <w:szCs w:val="20"/>
          <w:lang w:eastAsia="ru-RU"/>
        </w:rPr>
        <w:t>s</w:t>
      </w:r>
      <w:r w:rsidRPr="000424A9">
        <w:rPr>
          <w:rFonts w:ascii="Arial" w:hAnsi="Arial" w:cs="Arial"/>
          <w:sz w:val="20"/>
          <w:szCs w:val="20"/>
          <w:lang w:eastAsia="ru-RU"/>
        </w:rPr>
        <w:t xml:space="preserve"> (</w:t>
      </w:r>
      <w:r w:rsidR="00E760B8">
        <w:rPr>
          <w:rFonts w:ascii="Arial" w:hAnsi="Arial" w:cs="Arial"/>
          <w:sz w:val="20"/>
          <w:szCs w:val="20"/>
          <w:lang w:eastAsia="ru-RU"/>
        </w:rPr>
        <w:t>pro</w:t>
      </w:r>
      <w:r w:rsidRPr="000424A9">
        <w:rPr>
          <w:rFonts w:ascii="Arial" w:hAnsi="Arial" w:cs="Arial"/>
          <w:sz w:val="20"/>
          <w:szCs w:val="20"/>
          <w:lang w:eastAsia="ru-RU"/>
        </w:rPr>
        <w:t>curing applications, regist</w:t>
      </w:r>
      <w:r w:rsidR="00E760B8">
        <w:rPr>
          <w:rFonts w:ascii="Arial" w:hAnsi="Arial" w:cs="Arial"/>
          <w:sz w:val="20"/>
          <w:szCs w:val="20"/>
          <w:lang w:eastAsia="ru-RU"/>
        </w:rPr>
        <w:t>ering</w:t>
      </w:r>
      <w:r w:rsidRPr="000424A9">
        <w:rPr>
          <w:rFonts w:ascii="Arial" w:hAnsi="Arial" w:cs="Arial"/>
          <w:sz w:val="20"/>
          <w:szCs w:val="20"/>
          <w:lang w:eastAsia="ru-RU"/>
        </w:rPr>
        <w:t xml:space="preserve"> on the platform, etc.)</w:t>
      </w:r>
    </w:p>
    <w:p w14:paraId="02DDA6B0" w14:textId="3E0A3AFB" w:rsidR="008E594B" w:rsidRPr="000424A9" w:rsidRDefault="008E594B" w:rsidP="00744DAB">
      <w:pPr>
        <w:pStyle w:val="41"/>
        <w:spacing w:before="60" w:after="60"/>
        <w:outlineLvl w:val="0"/>
        <w:rPr>
          <w:rFonts w:ascii="Arial" w:hAnsi="Arial" w:cs="Arial"/>
          <w:sz w:val="20"/>
          <w:szCs w:val="20"/>
          <w:lang w:eastAsia="ru-RU"/>
        </w:rPr>
      </w:pPr>
      <w:r w:rsidRPr="000424A9">
        <w:rPr>
          <w:rFonts w:ascii="Arial" w:hAnsi="Arial" w:cs="Arial"/>
          <w:sz w:val="20"/>
          <w:szCs w:val="20"/>
        </w:rPr>
        <w:t xml:space="preserve">2. </w:t>
      </w:r>
      <w:r w:rsidRPr="000424A9">
        <w:rPr>
          <w:rFonts w:ascii="Arial" w:hAnsi="Arial" w:cs="Arial"/>
          <w:sz w:val="20"/>
          <w:szCs w:val="20"/>
          <w:lang w:eastAsia="ru-RU"/>
        </w:rPr>
        <w:t>Little chance to win</w:t>
      </w:r>
      <w:r w:rsidR="00E760B8">
        <w:rPr>
          <w:rFonts w:ascii="Arial" w:hAnsi="Arial" w:cs="Arial"/>
          <w:sz w:val="20"/>
          <w:szCs w:val="20"/>
          <w:lang w:eastAsia="ru-RU"/>
        </w:rPr>
        <w:t xml:space="preserve"> because</w:t>
      </w:r>
      <w:r w:rsidRPr="000424A9">
        <w:rPr>
          <w:rFonts w:ascii="Arial" w:hAnsi="Arial" w:cs="Arial"/>
          <w:sz w:val="20"/>
          <w:szCs w:val="20"/>
          <w:lang w:eastAsia="ru-RU"/>
        </w:rPr>
        <w:t xml:space="preserve"> competitors have lower costs</w:t>
      </w:r>
    </w:p>
    <w:p w14:paraId="0C505B33" w14:textId="298573F8"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3. </w:t>
      </w:r>
      <w:r w:rsidRPr="000424A9">
        <w:rPr>
          <w:rFonts w:ascii="Arial" w:hAnsi="Arial" w:cs="Arial"/>
          <w:sz w:val="20"/>
          <w:szCs w:val="20"/>
          <w:lang w:eastAsia="ru-RU"/>
        </w:rPr>
        <w:t>Little chance to win</w:t>
      </w:r>
      <w:r w:rsidR="00E760B8">
        <w:rPr>
          <w:rFonts w:ascii="Arial" w:hAnsi="Arial" w:cs="Arial"/>
          <w:sz w:val="20"/>
          <w:szCs w:val="20"/>
          <w:lang w:eastAsia="ru-RU"/>
        </w:rPr>
        <w:t xml:space="preserve"> because</w:t>
      </w:r>
      <w:r w:rsidRPr="000424A9">
        <w:rPr>
          <w:rFonts w:ascii="Arial" w:hAnsi="Arial" w:cs="Arial"/>
          <w:sz w:val="20"/>
          <w:szCs w:val="20"/>
          <w:lang w:eastAsia="ru-RU"/>
        </w:rPr>
        <w:t xml:space="preserve"> there is collusion among suppliers in the market</w:t>
      </w:r>
    </w:p>
    <w:p w14:paraId="01C75BEC" w14:textId="77777777"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4. </w:t>
      </w:r>
      <w:r w:rsidRPr="000424A9">
        <w:rPr>
          <w:rFonts w:ascii="Arial" w:hAnsi="Arial" w:cs="Arial"/>
          <w:sz w:val="20"/>
          <w:szCs w:val="20"/>
          <w:lang w:eastAsia="ru-RU"/>
        </w:rPr>
        <w:t>High costs of interaction with customers in the design and execution of the contract</w:t>
      </w:r>
    </w:p>
    <w:p w14:paraId="581E0D2B" w14:textId="7FBEC130" w:rsidR="008E594B" w:rsidRPr="000424A9" w:rsidRDefault="008E594B" w:rsidP="00744DAB">
      <w:pPr>
        <w:pStyle w:val="41"/>
        <w:spacing w:before="60" w:after="60"/>
        <w:outlineLvl w:val="0"/>
        <w:rPr>
          <w:rFonts w:ascii="Arial" w:hAnsi="Arial" w:cs="Arial"/>
          <w:sz w:val="20"/>
          <w:szCs w:val="20"/>
          <w:lang w:eastAsia="ru-RU"/>
        </w:rPr>
      </w:pPr>
      <w:r w:rsidRPr="000424A9">
        <w:rPr>
          <w:rFonts w:ascii="Arial" w:hAnsi="Arial" w:cs="Arial"/>
          <w:sz w:val="20"/>
          <w:szCs w:val="20"/>
        </w:rPr>
        <w:t xml:space="preserve">5. </w:t>
      </w:r>
      <w:r w:rsidRPr="000424A9">
        <w:rPr>
          <w:rFonts w:ascii="Arial" w:hAnsi="Arial" w:cs="Arial"/>
          <w:sz w:val="20"/>
          <w:szCs w:val="20"/>
          <w:lang w:eastAsia="ru-RU"/>
        </w:rPr>
        <w:t>Risk of additional inspections by regulatory and law enforcement agencies</w:t>
      </w:r>
    </w:p>
    <w:p w14:paraId="13EC0E29" w14:textId="5406554F"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6. </w:t>
      </w:r>
      <w:r w:rsidRPr="000424A9">
        <w:rPr>
          <w:rFonts w:ascii="Arial" w:hAnsi="Arial" w:cs="Arial"/>
          <w:sz w:val="20"/>
          <w:szCs w:val="20"/>
          <w:lang w:eastAsia="ru-RU"/>
        </w:rPr>
        <w:t>Little chance to win</w:t>
      </w:r>
      <w:r w:rsidR="00E760B8">
        <w:rPr>
          <w:rFonts w:ascii="Arial" w:hAnsi="Arial" w:cs="Arial"/>
          <w:sz w:val="20"/>
          <w:szCs w:val="20"/>
          <w:lang w:eastAsia="ru-RU"/>
        </w:rPr>
        <w:t xml:space="preserve"> because</w:t>
      </w:r>
      <w:r w:rsidRPr="000424A9">
        <w:rPr>
          <w:rFonts w:ascii="Arial" w:hAnsi="Arial" w:cs="Arial"/>
          <w:sz w:val="20"/>
          <w:szCs w:val="20"/>
          <w:lang w:eastAsia="ru-RU"/>
        </w:rPr>
        <w:t xml:space="preserve"> the customer had a “personal supplier”</w:t>
      </w:r>
    </w:p>
    <w:p w14:paraId="61E7EED1" w14:textId="0EB6D6D8"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7. </w:t>
      </w:r>
      <w:r w:rsidRPr="000424A9">
        <w:rPr>
          <w:rFonts w:ascii="Arial" w:hAnsi="Arial" w:cs="Arial"/>
          <w:sz w:val="20"/>
          <w:szCs w:val="20"/>
          <w:lang w:eastAsia="ru-RU"/>
        </w:rPr>
        <w:t>The initial maximum price is set very low,</w:t>
      </w:r>
      <w:r w:rsidR="00E760B8">
        <w:rPr>
          <w:rFonts w:ascii="Arial" w:hAnsi="Arial" w:cs="Arial"/>
          <w:sz w:val="20"/>
          <w:szCs w:val="20"/>
          <w:lang w:eastAsia="ru-RU"/>
        </w:rPr>
        <w:t xml:space="preserve"> so</w:t>
      </w:r>
      <w:r w:rsidRPr="000424A9">
        <w:rPr>
          <w:rFonts w:ascii="Arial" w:hAnsi="Arial" w:cs="Arial"/>
          <w:sz w:val="20"/>
          <w:szCs w:val="20"/>
          <w:lang w:eastAsia="ru-RU"/>
        </w:rPr>
        <w:t xml:space="preserve"> the potential profit from the contract is minimal</w:t>
      </w:r>
    </w:p>
    <w:p w14:paraId="19C1C369" w14:textId="77777777"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8. </w:t>
      </w:r>
      <w:r w:rsidRPr="000424A9">
        <w:rPr>
          <w:rFonts w:ascii="Arial" w:hAnsi="Arial" w:cs="Arial"/>
          <w:sz w:val="20"/>
          <w:szCs w:val="20"/>
          <w:lang w:eastAsia="ru-RU"/>
        </w:rPr>
        <w:t>Bad reputation of a particular customer (there are cases of delay in payment, changes in the terms of the contract, etc.)</w:t>
      </w:r>
    </w:p>
    <w:p w14:paraId="397253CF" w14:textId="77777777"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rPr>
        <w:t xml:space="preserve">9. </w:t>
      </w:r>
      <w:r w:rsidRPr="000424A9">
        <w:rPr>
          <w:rFonts w:ascii="Arial" w:hAnsi="Arial" w:cs="Arial"/>
          <w:sz w:val="20"/>
          <w:szCs w:val="20"/>
          <w:lang w:eastAsia="ru-RU"/>
        </w:rPr>
        <w:t>Other _________________ [O]</w:t>
      </w:r>
    </w:p>
    <w:p w14:paraId="7205FCAB" w14:textId="77777777" w:rsidR="008E594B" w:rsidRPr="000424A9" w:rsidRDefault="008E594B" w:rsidP="008E594B">
      <w:pPr>
        <w:pStyle w:val="41"/>
        <w:spacing w:before="60" w:after="60"/>
        <w:rPr>
          <w:rFonts w:ascii="Arial" w:hAnsi="Arial" w:cs="Arial"/>
          <w:sz w:val="20"/>
          <w:szCs w:val="20"/>
          <w:lang w:eastAsia="ru-RU"/>
        </w:rPr>
      </w:pPr>
      <w:r w:rsidRPr="000424A9">
        <w:rPr>
          <w:rFonts w:ascii="Arial" w:hAnsi="Arial" w:cs="Arial"/>
          <w:sz w:val="20"/>
          <w:szCs w:val="20"/>
          <w:lang w:eastAsia="ru-RU"/>
        </w:rPr>
        <w:t xml:space="preserve">98. </w:t>
      </w:r>
      <w:r w:rsidRPr="000424A9">
        <w:rPr>
          <w:rFonts w:ascii="Arial" w:hAnsi="Arial" w:cs="Arial"/>
          <w:sz w:val="20"/>
          <w:szCs w:val="20"/>
        </w:rPr>
        <w:t>Do not know[S]</w:t>
      </w:r>
    </w:p>
    <w:p w14:paraId="6ABB2F78" w14:textId="77777777" w:rsidR="008E594B" w:rsidRPr="000424A9" w:rsidRDefault="008E594B" w:rsidP="008E594B">
      <w:pPr>
        <w:pStyle w:val="41"/>
        <w:spacing w:before="60" w:after="60"/>
        <w:rPr>
          <w:rFonts w:ascii="Arial" w:hAnsi="Arial" w:cs="Arial"/>
          <w:sz w:val="20"/>
          <w:szCs w:val="20"/>
        </w:rPr>
      </w:pPr>
      <w:r w:rsidRPr="000424A9">
        <w:rPr>
          <w:rFonts w:ascii="Arial" w:hAnsi="Arial" w:cs="Arial"/>
          <w:sz w:val="20"/>
          <w:szCs w:val="20"/>
        </w:rPr>
        <w:t xml:space="preserve">99. </w:t>
      </w:r>
      <w:r w:rsidRPr="000424A9">
        <w:rPr>
          <w:rFonts w:ascii="Arial" w:hAnsi="Arial" w:cs="Arial"/>
          <w:sz w:val="20"/>
          <w:szCs w:val="20"/>
          <w:lang w:eastAsia="ru-RU"/>
        </w:rPr>
        <w:t xml:space="preserve">Refuse to answer </w:t>
      </w:r>
      <w:r w:rsidRPr="000424A9">
        <w:rPr>
          <w:rFonts w:ascii="Arial" w:hAnsi="Arial" w:cs="Arial"/>
          <w:sz w:val="20"/>
          <w:szCs w:val="20"/>
        </w:rPr>
        <w:t>[S]</w:t>
      </w:r>
    </w:p>
    <w:p w14:paraId="2A18F878" w14:textId="77777777" w:rsidR="008E594B" w:rsidRPr="000424A9" w:rsidRDefault="008E594B" w:rsidP="008E594B">
      <w:pPr>
        <w:pStyle w:val="41"/>
        <w:spacing w:before="60" w:after="60"/>
        <w:ind w:left="720" w:firstLine="0"/>
        <w:rPr>
          <w:rFonts w:ascii="Arial" w:hAnsi="Arial" w:cs="Arial"/>
          <w:sz w:val="20"/>
          <w:szCs w:val="20"/>
        </w:rPr>
      </w:pPr>
    </w:p>
    <w:p w14:paraId="1B00E053" w14:textId="0E70C6DA" w:rsidR="008E594B" w:rsidRPr="000424A9" w:rsidRDefault="008E594B" w:rsidP="00744DAB">
      <w:pPr>
        <w:outlineLvl w:val="0"/>
        <w:rPr>
          <w:rFonts w:ascii="Arial" w:hAnsi="Arial" w:cs="Arial"/>
          <w:i/>
          <w:sz w:val="20"/>
          <w:szCs w:val="20"/>
        </w:rPr>
      </w:pPr>
      <w:r w:rsidRPr="000424A9">
        <w:rPr>
          <w:rFonts w:ascii="Arial" w:hAnsi="Arial" w:cs="Arial"/>
          <w:i/>
          <w:sz w:val="20"/>
          <w:szCs w:val="20"/>
        </w:rPr>
        <w:t>INTERVIEWER</w:t>
      </w:r>
      <w:r w:rsidR="00E760B8">
        <w:rPr>
          <w:rFonts w:ascii="Arial" w:hAnsi="Arial" w:cs="Arial"/>
          <w:i/>
          <w:sz w:val="20"/>
          <w:szCs w:val="20"/>
        </w:rPr>
        <w:t>:</w:t>
      </w:r>
      <w:r w:rsidRPr="000424A9">
        <w:rPr>
          <w:rFonts w:ascii="Arial" w:hAnsi="Arial" w:cs="Arial"/>
          <w:i/>
          <w:sz w:val="20"/>
          <w:szCs w:val="20"/>
        </w:rPr>
        <w:t xml:space="preserve"> SHOW </w:t>
      </w:r>
      <w:r w:rsidR="0051641F">
        <w:rPr>
          <w:rFonts w:ascii="Arial" w:hAnsi="Arial" w:cs="Arial"/>
          <w:i/>
          <w:sz w:val="20"/>
          <w:szCs w:val="20"/>
        </w:rPr>
        <w:t>CARD</w:t>
      </w:r>
      <w:r w:rsidRPr="000424A9">
        <w:rPr>
          <w:rFonts w:ascii="Arial" w:hAnsi="Arial" w:cs="Arial"/>
          <w:i/>
          <w:sz w:val="20"/>
          <w:szCs w:val="20"/>
        </w:rPr>
        <w:t xml:space="preserve"> K06</w:t>
      </w:r>
    </w:p>
    <w:p w14:paraId="0BAA83A2" w14:textId="17895E6F" w:rsidR="008E594B" w:rsidRPr="000424A9" w:rsidRDefault="008E594B" w:rsidP="008E594B">
      <w:pPr>
        <w:rPr>
          <w:rFonts w:ascii="Arial" w:hAnsi="Arial" w:cs="Arial"/>
          <w:b/>
          <w:sz w:val="20"/>
          <w:szCs w:val="20"/>
        </w:rPr>
      </w:pPr>
      <w:r w:rsidRPr="000424A9">
        <w:rPr>
          <w:rFonts w:ascii="Arial" w:hAnsi="Arial" w:cs="Arial"/>
          <w:b/>
          <w:sz w:val="20"/>
          <w:szCs w:val="20"/>
        </w:rPr>
        <w:t xml:space="preserve">K06. In your opinion, how often do companies </w:t>
      </w:r>
      <w:r w:rsidR="00E760B8">
        <w:rPr>
          <w:rFonts w:ascii="Arial" w:hAnsi="Arial" w:cs="Arial"/>
          <w:b/>
          <w:sz w:val="20"/>
          <w:szCs w:val="20"/>
        </w:rPr>
        <w:t>in</w:t>
      </w:r>
      <w:r w:rsidRPr="000424A9">
        <w:rPr>
          <w:rFonts w:ascii="Arial" w:hAnsi="Arial" w:cs="Arial"/>
          <w:b/>
          <w:sz w:val="20"/>
          <w:szCs w:val="20"/>
        </w:rPr>
        <w:t xml:space="preserve"> your industry have to pay bribes or "kickbacks" when receiving </w:t>
      </w:r>
      <w:r w:rsidRPr="00D361C5">
        <w:rPr>
          <w:rFonts w:ascii="Arial" w:hAnsi="Arial" w:cs="Arial"/>
          <w:b/>
          <w:sz w:val="20"/>
          <w:szCs w:val="20"/>
          <w:u w:val="single"/>
        </w:rPr>
        <w:t>state or municipal</w:t>
      </w:r>
      <w:r w:rsidRPr="000424A9">
        <w:rPr>
          <w:rFonts w:ascii="Arial" w:hAnsi="Arial" w:cs="Arial"/>
          <w:b/>
          <w:sz w:val="20"/>
          <w:szCs w:val="20"/>
        </w:rPr>
        <w:t xml:space="preserve"> orders? </w:t>
      </w:r>
      <w:r w:rsidRPr="000424A9">
        <w:rPr>
          <w:rFonts w:ascii="Arial" w:hAnsi="Arial" w:cs="Arial"/>
          <w:bCs/>
          <w:sz w:val="20"/>
          <w:szCs w:val="20"/>
        </w:rPr>
        <w:t>/ONE ANSWER/</w:t>
      </w:r>
    </w:p>
    <w:p w14:paraId="27888929"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1.  Almost always</w:t>
      </w:r>
    </w:p>
    <w:p w14:paraId="3C02C349"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2.  Often</w:t>
      </w:r>
    </w:p>
    <w:p w14:paraId="510A95BE"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3.  Sometimes</w:t>
      </w:r>
    </w:p>
    <w:p w14:paraId="1E1F8C24"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4.  Never</w:t>
      </w:r>
    </w:p>
    <w:p w14:paraId="3B500D0E"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98.  Do not know[S]</w:t>
      </w:r>
    </w:p>
    <w:p w14:paraId="0911B2F9" w14:textId="77777777" w:rsidR="008E594B" w:rsidRPr="000424A9" w:rsidRDefault="008E594B" w:rsidP="008E594B">
      <w:pPr>
        <w:pStyle w:val="41"/>
        <w:shd w:val="clear" w:color="auto" w:fill="FFFFFF"/>
        <w:rPr>
          <w:rFonts w:ascii="Arial" w:hAnsi="Arial" w:cs="Arial"/>
          <w:sz w:val="20"/>
          <w:szCs w:val="20"/>
        </w:rPr>
      </w:pPr>
      <w:r w:rsidRPr="000424A9">
        <w:rPr>
          <w:rFonts w:ascii="Arial" w:hAnsi="Arial" w:cs="Arial"/>
          <w:sz w:val="20"/>
          <w:szCs w:val="20"/>
        </w:rPr>
        <w:t>99. Refuse to answer [S]</w:t>
      </w:r>
    </w:p>
    <w:p w14:paraId="070BA89E" w14:textId="77777777" w:rsidR="008E594B" w:rsidRPr="000424A9" w:rsidRDefault="008E594B" w:rsidP="008E594B">
      <w:pPr>
        <w:rPr>
          <w:rFonts w:ascii="Arial" w:hAnsi="Arial" w:cs="Arial"/>
          <w:b/>
          <w:color w:val="FF0000"/>
          <w:sz w:val="20"/>
          <w:szCs w:val="20"/>
          <w:lang w:eastAsia="ru-RU"/>
        </w:rPr>
      </w:pPr>
    </w:p>
    <w:p w14:paraId="655064AD" w14:textId="1DBB5982" w:rsidR="008E594B" w:rsidRPr="000424A9" w:rsidRDefault="008E594B" w:rsidP="00744DAB">
      <w:pPr>
        <w:outlineLvl w:val="0"/>
        <w:rPr>
          <w:rFonts w:ascii="Arial" w:hAnsi="Arial" w:cs="Arial"/>
          <w:i/>
          <w:sz w:val="20"/>
          <w:szCs w:val="20"/>
        </w:rPr>
      </w:pPr>
      <w:r w:rsidRPr="000424A9">
        <w:rPr>
          <w:rFonts w:ascii="Arial" w:hAnsi="Arial" w:cs="Arial"/>
          <w:i/>
          <w:sz w:val="20"/>
          <w:szCs w:val="20"/>
        </w:rPr>
        <w:t>INTERVIEWER</w:t>
      </w:r>
      <w:r w:rsidR="00E760B8">
        <w:rPr>
          <w:rFonts w:ascii="Arial" w:hAnsi="Arial" w:cs="Arial"/>
          <w:i/>
          <w:sz w:val="20"/>
          <w:szCs w:val="20"/>
        </w:rPr>
        <w:t>:</w:t>
      </w:r>
      <w:r w:rsidRPr="000424A9">
        <w:rPr>
          <w:rFonts w:ascii="Arial" w:hAnsi="Arial" w:cs="Arial"/>
          <w:i/>
          <w:sz w:val="20"/>
          <w:szCs w:val="20"/>
        </w:rPr>
        <w:t xml:space="preserve"> SHOW </w:t>
      </w:r>
      <w:r w:rsidR="0051641F">
        <w:rPr>
          <w:rFonts w:ascii="Arial" w:hAnsi="Arial" w:cs="Arial"/>
          <w:i/>
          <w:sz w:val="20"/>
          <w:szCs w:val="20"/>
        </w:rPr>
        <w:t>CARD</w:t>
      </w:r>
      <w:r w:rsidR="00E760B8" w:rsidRPr="000424A9">
        <w:rPr>
          <w:rFonts w:ascii="Arial" w:hAnsi="Arial" w:cs="Arial"/>
          <w:i/>
          <w:sz w:val="20"/>
          <w:szCs w:val="20"/>
        </w:rPr>
        <w:t xml:space="preserve"> </w:t>
      </w:r>
      <w:r w:rsidRPr="000424A9">
        <w:rPr>
          <w:rFonts w:ascii="Arial" w:hAnsi="Arial" w:cs="Arial"/>
          <w:i/>
          <w:sz w:val="20"/>
          <w:szCs w:val="20"/>
        </w:rPr>
        <w:t>K07</w:t>
      </w:r>
    </w:p>
    <w:p w14:paraId="5833324A" w14:textId="37658341" w:rsidR="008E594B" w:rsidRPr="000424A9" w:rsidRDefault="008E594B" w:rsidP="008E594B">
      <w:pPr>
        <w:rPr>
          <w:rFonts w:ascii="Arial" w:hAnsi="Arial" w:cs="Arial"/>
          <w:b/>
          <w:sz w:val="20"/>
          <w:szCs w:val="20"/>
        </w:rPr>
      </w:pPr>
      <w:r w:rsidRPr="000424A9">
        <w:rPr>
          <w:rFonts w:ascii="Arial" w:hAnsi="Arial" w:cs="Arial"/>
          <w:b/>
          <w:sz w:val="20"/>
          <w:szCs w:val="20"/>
        </w:rPr>
        <w:lastRenderedPageBreak/>
        <w:t xml:space="preserve">K07. In your opinion, how often do companies </w:t>
      </w:r>
      <w:r w:rsidR="00E760B8">
        <w:rPr>
          <w:rFonts w:ascii="Arial" w:hAnsi="Arial" w:cs="Arial"/>
          <w:b/>
          <w:sz w:val="20"/>
          <w:szCs w:val="20"/>
        </w:rPr>
        <w:t>in</w:t>
      </w:r>
      <w:r w:rsidRPr="000424A9">
        <w:rPr>
          <w:rFonts w:ascii="Arial" w:hAnsi="Arial" w:cs="Arial"/>
          <w:b/>
          <w:sz w:val="20"/>
          <w:szCs w:val="20"/>
        </w:rPr>
        <w:t xml:space="preserve"> your industry have to pay bribes or "kickbacks" when receiving orders from private companies? </w:t>
      </w:r>
      <w:r w:rsidRPr="000424A9">
        <w:rPr>
          <w:rFonts w:ascii="Arial" w:hAnsi="Arial" w:cs="Arial"/>
          <w:bCs/>
          <w:sz w:val="20"/>
          <w:szCs w:val="20"/>
        </w:rPr>
        <w:t>/ONE ANSWER/</w:t>
      </w:r>
    </w:p>
    <w:p w14:paraId="3F1D1ADF"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1.  Almost always</w:t>
      </w:r>
    </w:p>
    <w:p w14:paraId="5A9CBC9E"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2.  Often</w:t>
      </w:r>
    </w:p>
    <w:p w14:paraId="49FCF0E9"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3.  Sometimes</w:t>
      </w:r>
    </w:p>
    <w:p w14:paraId="07B2E99F"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4.  Never</w:t>
      </w:r>
    </w:p>
    <w:p w14:paraId="75B93D78" w14:textId="77777777" w:rsidR="008E594B" w:rsidRPr="000424A9" w:rsidRDefault="008E594B" w:rsidP="008E594B">
      <w:pPr>
        <w:pStyle w:val="41"/>
        <w:rPr>
          <w:rFonts w:ascii="Arial" w:hAnsi="Arial" w:cs="Arial"/>
          <w:sz w:val="20"/>
          <w:szCs w:val="20"/>
        </w:rPr>
      </w:pPr>
      <w:r w:rsidRPr="000424A9">
        <w:rPr>
          <w:rFonts w:ascii="Arial" w:hAnsi="Arial" w:cs="Arial"/>
          <w:sz w:val="20"/>
          <w:szCs w:val="20"/>
        </w:rPr>
        <w:t>98.  Do not know[S]</w:t>
      </w:r>
    </w:p>
    <w:p w14:paraId="5E781416" w14:textId="77777777" w:rsidR="008E594B" w:rsidRPr="000424A9" w:rsidRDefault="008E594B" w:rsidP="008E594B">
      <w:pPr>
        <w:pStyle w:val="41"/>
        <w:shd w:val="clear" w:color="auto" w:fill="FFFFFF"/>
        <w:rPr>
          <w:rFonts w:ascii="Arial" w:hAnsi="Arial" w:cs="Arial"/>
          <w:sz w:val="20"/>
          <w:szCs w:val="20"/>
        </w:rPr>
      </w:pPr>
      <w:r w:rsidRPr="000424A9">
        <w:rPr>
          <w:rFonts w:ascii="Arial" w:hAnsi="Arial" w:cs="Arial"/>
          <w:sz w:val="20"/>
          <w:szCs w:val="20"/>
        </w:rPr>
        <w:t>99. Refuse to answer [S]</w:t>
      </w:r>
    </w:p>
    <w:p w14:paraId="3FA7749F" w14:textId="77777777" w:rsidR="008E594B" w:rsidRPr="000424A9" w:rsidRDefault="008E594B" w:rsidP="008E594B">
      <w:pPr>
        <w:rPr>
          <w:rFonts w:ascii="Arial" w:hAnsi="Arial" w:cs="Arial"/>
          <w:sz w:val="20"/>
          <w:szCs w:val="20"/>
        </w:rPr>
      </w:pPr>
      <w:r w:rsidRPr="000424A9">
        <w:rPr>
          <w:rFonts w:ascii="Arial" w:hAnsi="Arial" w:cs="Arial"/>
          <w:b/>
          <w:color w:val="FF0000"/>
          <w:sz w:val="20"/>
          <w:szCs w:val="20"/>
          <w:lang w:eastAsia="ru-RU"/>
        </w:rPr>
        <w:t xml:space="preserve"> </w:t>
      </w:r>
    </w:p>
    <w:p w14:paraId="1631CF6E" w14:textId="4C6922D7" w:rsidR="008E594B" w:rsidRPr="000424A9" w:rsidRDefault="008E594B" w:rsidP="00744DAB">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outlineLvl w:val="0"/>
        <w:rPr>
          <w:rFonts w:ascii="Arial" w:hAnsi="Arial" w:cs="Arial"/>
          <w:b/>
          <w:bCs/>
          <w:lang w:val="en-US"/>
        </w:rPr>
      </w:pPr>
      <w:r w:rsidRPr="000424A9">
        <w:rPr>
          <w:rFonts w:ascii="Arial" w:hAnsi="Arial" w:cs="Arial"/>
          <w:b/>
          <w:bCs/>
          <w:lang w:val="en-US"/>
        </w:rPr>
        <w:t>Section L. THE BUSINESS CLIMATE</w:t>
      </w:r>
      <w:r w:rsidR="00E760B8">
        <w:rPr>
          <w:rFonts w:ascii="Arial" w:hAnsi="Arial" w:cs="Arial"/>
          <w:b/>
          <w:bCs/>
          <w:lang w:val="en-US"/>
        </w:rPr>
        <w:t xml:space="preserve"> AND</w:t>
      </w:r>
      <w:r w:rsidRPr="000424A9">
        <w:rPr>
          <w:rFonts w:ascii="Arial" w:hAnsi="Arial" w:cs="Arial"/>
          <w:b/>
          <w:bCs/>
          <w:lang w:val="en-US"/>
        </w:rPr>
        <w:t xml:space="preserve"> INTERACTIONS WITH AUTHORITIES </w:t>
      </w:r>
    </w:p>
    <w:p w14:paraId="0FEF765F" w14:textId="0F228A0E" w:rsidR="008E594B" w:rsidRPr="000424A9" w:rsidRDefault="008E594B" w:rsidP="005A6209">
      <w:pPr>
        <w:jc w:val="both"/>
        <w:rPr>
          <w:rFonts w:ascii="Arial" w:hAnsi="Arial" w:cs="Arial"/>
          <w:b/>
          <w:iCs/>
          <w:sz w:val="20"/>
          <w:szCs w:val="20"/>
          <w:lang w:eastAsia="ru-RU"/>
        </w:rPr>
      </w:pPr>
      <w:r w:rsidRPr="000424A9">
        <w:rPr>
          <w:rFonts w:ascii="Arial" w:hAnsi="Arial" w:cs="Arial"/>
          <w:b/>
          <w:sz w:val="20"/>
          <w:szCs w:val="20"/>
        </w:rPr>
        <w:t xml:space="preserve">L01. Did your company act as a plaintiff in </w:t>
      </w:r>
      <w:r w:rsidR="00E760B8">
        <w:rPr>
          <w:rFonts w:ascii="Arial" w:hAnsi="Arial" w:cs="Arial"/>
          <w:b/>
          <w:sz w:val="20"/>
          <w:szCs w:val="20"/>
        </w:rPr>
        <w:t xml:space="preserve">a </w:t>
      </w:r>
      <w:r w:rsidR="00F85EB1">
        <w:rPr>
          <w:rFonts w:ascii="Arial" w:hAnsi="Arial" w:cs="Arial"/>
          <w:b/>
          <w:sz w:val="20"/>
          <w:szCs w:val="20"/>
        </w:rPr>
        <w:t>lawsuit</w:t>
      </w:r>
      <w:r w:rsidR="00E760B8" w:rsidRPr="000424A9">
        <w:rPr>
          <w:rFonts w:ascii="Arial" w:hAnsi="Arial" w:cs="Arial"/>
          <w:b/>
          <w:sz w:val="20"/>
          <w:szCs w:val="20"/>
        </w:rPr>
        <w:t xml:space="preserve"> </w:t>
      </w:r>
      <w:r w:rsidRPr="000424A9">
        <w:rPr>
          <w:rFonts w:ascii="Arial" w:hAnsi="Arial" w:cs="Arial"/>
          <w:b/>
          <w:sz w:val="20"/>
          <w:szCs w:val="20"/>
        </w:rPr>
        <w:t>in 2016-2017? (</w:t>
      </w:r>
      <w:r w:rsidR="005A6209" w:rsidRPr="000424A9">
        <w:rPr>
          <w:rFonts w:ascii="Arial" w:hAnsi="Arial" w:cs="Arial"/>
          <w:b/>
          <w:iCs/>
          <w:sz w:val="20"/>
          <w:szCs w:val="20"/>
          <w:lang w:eastAsia="ru-RU"/>
        </w:rPr>
        <w:t xml:space="preserve">If the enterprise was organized later than 2016, answer </w:t>
      </w:r>
      <w:r w:rsidR="00F85EB1">
        <w:rPr>
          <w:rFonts w:ascii="Arial" w:hAnsi="Arial" w:cs="Arial"/>
          <w:b/>
          <w:iCs/>
          <w:sz w:val="20"/>
          <w:szCs w:val="20"/>
          <w:lang w:eastAsia="ru-RU"/>
        </w:rPr>
        <w:t>for</w:t>
      </w:r>
      <w:r w:rsidR="005A6209" w:rsidRPr="000424A9">
        <w:rPr>
          <w:rFonts w:ascii="Arial" w:hAnsi="Arial" w:cs="Arial"/>
          <w:b/>
          <w:iCs/>
          <w:sz w:val="20"/>
          <w:szCs w:val="20"/>
          <w:lang w:eastAsia="ru-RU"/>
        </w:rPr>
        <w:t xml:space="preserve"> the period </w:t>
      </w:r>
      <w:r w:rsidR="00F85EB1">
        <w:rPr>
          <w:rFonts w:ascii="Arial" w:hAnsi="Arial" w:cs="Arial"/>
          <w:b/>
          <w:iCs/>
          <w:sz w:val="20"/>
          <w:szCs w:val="20"/>
          <w:lang w:eastAsia="ru-RU"/>
        </w:rPr>
        <w:t xml:space="preserve">since its </w:t>
      </w:r>
      <w:r w:rsidR="007C4EC5">
        <w:rPr>
          <w:rFonts w:ascii="Arial" w:hAnsi="Arial" w:cs="Arial"/>
          <w:b/>
          <w:iCs/>
          <w:sz w:val="20"/>
          <w:szCs w:val="20"/>
          <w:lang w:eastAsia="ru-RU"/>
        </w:rPr>
        <w:t>establishment</w:t>
      </w:r>
      <w:r w:rsidR="005A6209" w:rsidRPr="000424A9">
        <w:rPr>
          <w:rFonts w:ascii="Arial" w:hAnsi="Arial" w:cs="Arial"/>
          <w:b/>
          <w:iCs/>
          <w:sz w:val="20"/>
          <w:szCs w:val="20"/>
          <w:lang w:eastAsia="ru-RU"/>
        </w:rPr>
        <w:t>.</w:t>
      </w:r>
      <w:r w:rsidRPr="000424A9">
        <w:rPr>
          <w:rFonts w:ascii="Arial" w:hAnsi="Arial" w:cs="Arial"/>
          <w:b/>
          <w:sz w:val="20"/>
          <w:szCs w:val="20"/>
        </w:rPr>
        <w:t xml:space="preserve">).  </w:t>
      </w:r>
      <w:r w:rsidRPr="000424A9">
        <w:rPr>
          <w:rFonts w:ascii="Arial" w:hAnsi="Arial" w:cs="Arial"/>
          <w:bCs/>
          <w:sz w:val="20"/>
          <w:szCs w:val="20"/>
        </w:rPr>
        <w:t>/ONE ANSWER/</w:t>
      </w:r>
    </w:p>
    <w:p w14:paraId="709CD1F5" w14:textId="77777777" w:rsidR="008E594B" w:rsidRPr="000424A9" w:rsidRDefault="008E594B" w:rsidP="008E594B">
      <w:pPr>
        <w:pStyle w:val="21"/>
        <w:ind w:left="0" w:firstLine="0"/>
        <w:jc w:val="both"/>
        <w:rPr>
          <w:rFonts w:ascii="Arial" w:hAnsi="Arial" w:cs="Arial"/>
          <w:sz w:val="20"/>
          <w:szCs w:val="20"/>
          <w:lang w:eastAsia="ru-RU"/>
        </w:rPr>
      </w:pPr>
    </w:p>
    <w:p w14:paraId="4B2F8DBA"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rPr>
        <w:t>1. Yes, it did</w:t>
      </w:r>
    </w:p>
    <w:p w14:paraId="7A5CFDCC"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2. No, it did not</w:t>
      </w:r>
    </w:p>
    <w:p w14:paraId="5C816428"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 xml:space="preserve">98. </w:t>
      </w:r>
      <w:r w:rsidRPr="000424A9">
        <w:rPr>
          <w:rFonts w:ascii="Arial" w:hAnsi="Arial" w:cs="Arial"/>
          <w:sz w:val="20"/>
          <w:szCs w:val="20"/>
        </w:rPr>
        <w:t>Do not know</w:t>
      </w:r>
    </w:p>
    <w:p w14:paraId="6AEC45D8"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99. Refuse to answer</w:t>
      </w:r>
    </w:p>
    <w:p w14:paraId="05405E37" w14:textId="77777777" w:rsidR="008E594B" w:rsidRPr="000424A9" w:rsidRDefault="008E594B" w:rsidP="008E594B">
      <w:pPr>
        <w:pStyle w:val="21"/>
        <w:jc w:val="both"/>
        <w:rPr>
          <w:rFonts w:ascii="Arial" w:hAnsi="Arial" w:cs="Arial"/>
          <w:sz w:val="20"/>
          <w:szCs w:val="20"/>
          <w:lang w:eastAsia="ru-RU"/>
        </w:rPr>
      </w:pPr>
    </w:p>
    <w:p w14:paraId="116B2971" w14:textId="46FC2FAA" w:rsidR="008E594B" w:rsidRPr="000424A9" w:rsidRDefault="008E594B" w:rsidP="008E594B">
      <w:pPr>
        <w:rPr>
          <w:rFonts w:ascii="Arial" w:hAnsi="Arial" w:cs="Arial"/>
          <w:sz w:val="20"/>
          <w:szCs w:val="20"/>
        </w:rPr>
      </w:pPr>
      <w:r w:rsidRPr="000424A9">
        <w:rPr>
          <w:rFonts w:ascii="Arial" w:hAnsi="Arial" w:cs="Arial"/>
          <w:b/>
          <w:sz w:val="20"/>
          <w:szCs w:val="20"/>
        </w:rPr>
        <w:t xml:space="preserve">L02. Did your company act as a defendant in </w:t>
      </w:r>
      <w:r w:rsidR="00F85EB1">
        <w:rPr>
          <w:rFonts w:ascii="Arial" w:hAnsi="Arial" w:cs="Arial"/>
          <w:b/>
          <w:sz w:val="20"/>
          <w:szCs w:val="20"/>
        </w:rPr>
        <w:t>a lawsuit</w:t>
      </w:r>
      <w:r w:rsidRPr="000424A9">
        <w:rPr>
          <w:rFonts w:ascii="Arial" w:hAnsi="Arial" w:cs="Arial"/>
          <w:b/>
          <w:sz w:val="20"/>
          <w:szCs w:val="20"/>
        </w:rPr>
        <w:t xml:space="preserve"> in 2016-2017? </w:t>
      </w:r>
      <w:r w:rsidR="005A6209" w:rsidRPr="000424A9">
        <w:rPr>
          <w:rFonts w:ascii="Arial" w:hAnsi="Arial" w:cs="Arial"/>
          <w:b/>
          <w:sz w:val="20"/>
          <w:szCs w:val="20"/>
        </w:rPr>
        <w:t>(</w:t>
      </w:r>
      <w:r w:rsidR="005A6209" w:rsidRPr="000424A9">
        <w:rPr>
          <w:rFonts w:ascii="Arial" w:hAnsi="Arial" w:cs="Arial"/>
          <w:b/>
          <w:iCs/>
          <w:sz w:val="20"/>
          <w:szCs w:val="20"/>
          <w:lang w:eastAsia="ru-RU"/>
        </w:rPr>
        <w:t xml:space="preserve">If the enterprise was organized later than 2016, answer </w:t>
      </w:r>
      <w:r w:rsidR="00F85EB1">
        <w:rPr>
          <w:rFonts w:ascii="Arial" w:hAnsi="Arial" w:cs="Arial"/>
          <w:b/>
          <w:iCs/>
          <w:sz w:val="20"/>
          <w:szCs w:val="20"/>
          <w:lang w:eastAsia="ru-RU"/>
        </w:rPr>
        <w:t>for</w:t>
      </w:r>
      <w:r w:rsidR="005A6209" w:rsidRPr="000424A9">
        <w:rPr>
          <w:rFonts w:ascii="Arial" w:hAnsi="Arial" w:cs="Arial"/>
          <w:b/>
          <w:iCs/>
          <w:sz w:val="20"/>
          <w:szCs w:val="20"/>
          <w:lang w:eastAsia="ru-RU"/>
        </w:rPr>
        <w:t xml:space="preserve"> the period </w:t>
      </w:r>
      <w:r w:rsidR="00F85EB1">
        <w:rPr>
          <w:rFonts w:ascii="Arial" w:hAnsi="Arial" w:cs="Arial"/>
          <w:b/>
          <w:iCs/>
          <w:sz w:val="20"/>
          <w:szCs w:val="20"/>
          <w:lang w:eastAsia="ru-RU"/>
        </w:rPr>
        <w:t xml:space="preserve">since its </w:t>
      </w:r>
      <w:r w:rsidR="007C4EC5">
        <w:rPr>
          <w:rFonts w:ascii="Arial" w:hAnsi="Arial" w:cs="Arial"/>
          <w:b/>
          <w:iCs/>
          <w:sz w:val="20"/>
          <w:szCs w:val="20"/>
          <w:lang w:eastAsia="ru-RU"/>
        </w:rPr>
        <w:t>establishment</w:t>
      </w:r>
      <w:r w:rsidR="005A6209" w:rsidRPr="000424A9">
        <w:rPr>
          <w:rFonts w:ascii="Arial" w:hAnsi="Arial" w:cs="Arial"/>
          <w:b/>
          <w:sz w:val="20"/>
          <w:szCs w:val="20"/>
        </w:rPr>
        <w:t xml:space="preserve">).  </w:t>
      </w:r>
      <w:r w:rsidRPr="000424A9">
        <w:rPr>
          <w:rFonts w:ascii="Arial" w:hAnsi="Arial" w:cs="Arial"/>
          <w:bCs/>
          <w:sz w:val="20"/>
          <w:szCs w:val="20"/>
        </w:rPr>
        <w:t>/ONE ANSWER/</w:t>
      </w:r>
    </w:p>
    <w:p w14:paraId="57219623" w14:textId="77777777" w:rsidR="008E594B" w:rsidRPr="000424A9" w:rsidRDefault="008E594B" w:rsidP="008E594B">
      <w:pPr>
        <w:pStyle w:val="21"/>
        <w:ind w:left="0" w:firstLine="0"/>
        <w:jc w:val="both"/>
        <w:rPr>
          <w:rFonts w:ascii="Arial" w:hAnsi="Arial" w:cs="Arial"/>
          <w:sz w:val="20"/>
          <w:szCs w:val="20"/>
          <w:lang w:eastAsia="ru-RU"/>
        </w:rPr>
      </w:pPr>
    </w:p>
    <w:p w14:paraId="3E899E7F"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rPr>
        <w:t>1. Yes, it did</w:t>
      </w:r>
    </w:p>
    <w:p w14:paraId="4092498D"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2. No, it did not</w:t>
      </w:r>
    </w:p>
    <w:p w14:paraId="471C70C7"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 xml:space="preserve">98. </w:t>
      </w:r>
      <w:r w:rsidRPr="000424A9">
        <w:rPr>
          <w:rFonts w:ascii="Arial" w:hAnsi="Arial" w:cs="Arial"/>
          <w:sz w:val="20"/>
          <w:szCs w:val="20"/>
        </w:rPr>
        <w:t>Do not know</w:t>
      </w:r>
    </w:p>
    <w:p w14:paraId="291F51DE" w14:textId="77777777" w:rsidR="008E594B" w:rsidRPr="000424A9" w:rsidRDefault="008E594B" w:rsidP="008E594B">
      <w:pPr>
        <w:pStyle w:val="21"/>
        <w:ind w:left="643" w:firstLine="0"/>
        <w:jc w:val="both"/>
        <w:rPr>
          <w:rFonts w:ascii="Arial" w:hAnsi="Arial" w:cs="Arial"/>
          <w:sz w:val="20"/>
          <w:szCs w:val="20"/>
          <w:lang w:eastAsia="ru-RU"/>
        </w:rPr>
      </w:pPr>
      <w:r w:rsidRPr="000424A9">
        <w:rPr>
          <w:rFonts w:ascii="Arial" w:hAnsi="Arial" w:cs="Arial"/>
          <w:sz w:val="20"/>
          <w:szCs w:val="20"/>
          <w:lang w:eastAsia="ru-RU"/>
        </w:rPr>
        <w:t>99. Refuse to answer</w:t>
      </w:r>
    </w:p>
    <w:p w14:paraId="319487BE" w14:textId="77777777" w:rsidR="008E594B" w:rsidRPr="000424A9" w:rsidRDefault="008E594B" w:rsidP="008E594B">
      <w:pPr>
        <w:spacing w:line="360" w:lineRule="auto"/>
        <w:rPr>
          <w:rFonts w:ascii="Arial" w:hAnsi="Arial" w:cs="Arial"/>
          <w:i/>
          <w:color w:val="333333"/>
          <w:sz w:val="20"/>
          <w:szCs w:val="20"/>
        </w:rPr>
      </w:pPr>
    </w:p>
    <w:p w14:paraId="2A28528D" w14:textId="390740F3" w:rsidR="008E594B" w:rsidRPr="000424A9" w:rsidRDefault="008E594B"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F85EB1">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L03</w:t>
      </w:r>
    </w:p>
    <w:p w14:paraId="67F3AC7C" w14:textId="665377AD" w:rsidR="008E594B" w:rsidRPr="000424A9" w:rsidRDefault="005A6209" w:rsidP="008E594B">
      <w:pPr>
        <w:rPr>
          <w:rFonts w:ascii="Arial" w:hAnsi="Arial" w:cs="Arial"/>
          <w:b/>
          <w:sz w:val="20"/>
          <w:szCs w:val="20"/>
        </w:rPr>
      </w:pPr>
      <w:r w:rsidRPr="000424A9">
        <w:rPr>
          <w:rFonts w:ascii="Arial" w:hAnsi="Arial" w:cs="Arial"/>
          <w:b/>
          <w:sz w:val="20"/>
          <w:szCs w:val="20"/>
        </w:rPr>
        <w:t xml:space="preserve">L03. </w:t>
      </w:r>
      <w:r w:rsidR="00F85EB1">
        <w:rPr>
          <w:rFonts w:ascii="Arial" w:hAnsi="Arial" w:cs="Arial"/>
          <w:b/>
          <w:sz w:val="20"/>
          <w:szCs w:val="20"/>
        </w:rPr>
        <w:t>To what extent</w:t>
      </w:r>
      <w:r w:rsidRPr="000424A9">
        <w:rPr>
          <w:rFonts w:ascii="Arial" w:hAnsi="Arial" w:cs="Arial"/>
          <w:b/>
          <w:sz w:val="20"/>
          <w:szCs w:val="20"/>
        </w:rPr>
        <w:t xml:space="preserve"> do y</w:t>
      </w:r>
      <w:r w:rsidR="008E594B" w:rsidRPr="000424A9">
        <w:rPr>
          <w:rFonts w:ascii="Arial" w:hAnsi="Arial" w:cs="Arial"/>
          <w:b/>
          <w:sz w:val="20"/>
          <w:szCs w:val="20"/>
        </w:rPr>
        <w:t xml:space="preserve">ou agree with the following statements?  </w:t>
      </w:r>
      <w:r w:rsidR="008E594B" w:rsidRPr="000424A9">
        <w:rPr>
          <w:rFonts w:ascii="Arial" w:hAnsi="Arial" w:cs="Arial"/>
          <w:sz w:val="20"/>
          <w:szCs w:val="20"/>
          <w:lang w:eastAsia="ru-RU"/>
        </w:rPr>
        <w:t>/</w:t>
      </w:r>
      <w:r w:rsidR="008E594B" w:rsidRPr="000424A9">
        <w:rPr>
          <w:sz w:val="20"/>
          <w:szCs w:val="20"/>
        </w:rPr>
        <w:t xml:space="preserve"> </w:t>
      </w:r>
      <w:r w:rsidR="008E594B" w:rsidRPr="000424A9">
        <w:rPr>
          <w:rFonts w:ascii="Arial" w:hAnsi="Arial" w:cs="Arial"/>
          <w:sz w:val="20"/>
          <w:szCs w:val="20"/>
          <w:lang w:eastAsia="ru-RU"/>
        </w:rPr>
        <w:t>READ OUT THE STATEMENTS. MARK ONLY ONE OPTION PER LINE /</w:t>
      </w:r>
    </w:p>
    <w:p w14:paraId="0A2CF2E8" w14:textId="77777777" w:rsidR="008E594B" w:rsidRPr="000424A9" w:rsidRDefault="008E594B" w:rsidP="008E594B">
      <w:pPr>
        <w:pStyle w:val="21"/>
        <w:jc w:val="both"/>
        <w:rPr>
          <w:rFonts w:ascii="Arial" w:hAnsi="Arial" w:cs="Arial"/>
          <w:sz w:val="20"/>
          <w:szCs w:val="20"/>
          <w:lang w:eastAsia="ru-RU"/>
        </w:rPr>
      </w:pPr>
    </w:p>
    <w:tbl>
      <w:tblPr>
        <w:tblW w:w="112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198"/>
        <w:gridCol w:w="1269"/>
        <w:gridCol w:w="1268"/>
        <w:gridCol w:w="1269"/>
        <w:gridCol w:w="1411"/>
        <w:gridCol w:w="1469"/>
        <w:gridCol w:w="977"/>
      </w:tblGrid>
      <w:tr w:rsidR="008E594B" w:rsidRPr="000424A9" w14:paraId="0F39118F" w14:textId="77777777" w:rsidTr="005B52A4">
        <w:tc>
          <w:tcPr>
            <w:tcW w:w="3581" w:type="dxa"/>
            <w:gridSpan w:val="2"/>
            <w:tcBorders>
              <w:top w:val="nil"/>
              <w:left w:val="nil"/>
              <w:bottom w:val="single" w:sz="4" w:space="0" w:color="auto"/>
              <w:right w:val="single" w:sz="4" w:space="0" w:color="auto"/>
            </w:tcBorders>
          </w:tcPr>
          <w:p w14:paraId="796F6A4C" w14:textId="77777777" w:rsidR="008E594B" w:rsidRPr="000424A9" w:rsidRDefault="008E594B" w:rsidP="005B52A4">
            <w:pPr>
              <w:pStyle w:val="21"/>
              <w:ind w:left="0" w:firstLine="0"/>
              <w:jc w:val="both"/>
              <w:rPr>
                <w:rFonts w:ascii="Arial" w:hAnsi="Arial" w:cs="Arial"/>
                <w:sz w:val="20"/>
                <w:szCs w:val="20"/>
                <w:lang w:eastAsia="ru-RU"/>
              </w:rPr>
            </w:pPr>
          </w:p>
        </w:tc>
        <w:tc>
          <w:tcPr>
            <w:tcW w:w="1269" w:type="dxa"/>
            <w:tcBorders>
              <w:left w:val="single" w:sz="4" w:space="0" w:color="auto"/>
            </w:tcBorders>
          </w:tcPr>
          <w:p w14:paraId="424DD268" w14:textId="77777777" w:rsidR="008E594B" w:rsidRPr="000424A9" w:rsidRDefault="008E594B" w:rsidP="005B52A4">
            <w:pPr>
              <w:pStyle w:val="21"/>
              <w:ind w:left="0" w:firstLine="0"/>
              <w:rPr>
                <w:rFonts w:ascii="Arial" w:hAnsi="Arial" w:cs="Arial"/>
                <w:sz w:val="20"/>
                <w:szCs w:val="20"/>
                <w:lang w:eastAsia="ru-RU"/>
              </w:rPr>
            </w:pPr>
            <w:r w:rsidRPr="000424A9">
              <w:rPr>
                <w:rFonts w:ascii="Arial" w:hAnsi="Arial" w:cs="Arial"/>
                <w:sz w:val="20"/>
                <w:szCs w:val="20"/>
                <w:lang w:eastAsia="ru-RU"/>
              </w:rPr>
              <w:t>Completely agree</w:t>
            </w:r>
          </w:p>
        </w:tc>
        <w:tc>
          <w:tcPr>
            <w:tcW w:w="1268" w:type="dxa"/>
          </w:tcPr>
          <w:p w14:paraId="3E8DAFBB" w14:textId="77777777" w:rsidR="008E594B" w:rsidRPr="000424A9" w:rsidRDefault="008E594B" w:rsidP="005B52A4">
            <w:pPr>
              <w:pStyle w:val="21"/>
              <w:ind w:left="0" w:firstLine="0"/>
              <w:jc w:val="both"/>
              <w:rPr>
                <w:rFonts w:ascii="Arial" w:hAnsi="Arial" w:cs="Arial"/>
                <w:sz w:val="20"/>
                <w:szCs w:val="20"/>
                <w:lang w:eastAsia="ru-RU"/>
              </w:rPr>
            </w:pPr>
            <w:r w:rsidRPr="000424A9">
              <w:rPr>
                <w:rFonts w:ascii="Arial" w:hAnsi="Arial" w:cs="Arial"/>
                <w:sz w:val="20"/>
                <w:szCs w:val="20"/>
                <w:lang w:eastAsia="ru-RU"/>
              </w:rPr>
              <w:t>Rather agree</w:t>
            </w:r>
          </w:p>
        </w:tc>
        <w:tc>
          <w:tcPr>
            <w:tcW w:w="1269" w:type="dxa"/>
          </w:tcPr>
          <w:p w14:paraId="5C9B6B81" w14:textId="77777777" w:rsidR="008E594B" w:rsidRPr="000424A9" w:rsidRDefault="008E594B" w:rsidP="005B52A4">
            <w:pPr>
              <w:pStyle w:val="21"/>
              <w:ind w:left="0" w:firstLine="0"/>
              <w:rPr>
                <w:rFonts w:ascii="Arial" w:hAnsi="Arial" w:cs="Arial"/>
                <w:sz w:val="20"/>
                <w:szCs w:val="20"/>
                <w:lang w:eastAsia="ru-RU"/>
              </w:rPr>
            </w:pPr>
            <w:r w:rsidRPr="000424A9">
              <w:rPr>
                <w:rFonts w:ascii="Arial" w:hAnsi="Arial" w:cs="Arial"/>
                <w:sz w:val="20"/>
                <w:szCs w:val="20"/>
                <w:lang w:eastAsia="ru-RU"/>
              </w:rPr>
              <w:t>Rather disagree</w:t>
            </w:r>
          </w:p>
        </w:tc>
        <w:tc>
          <w:tcPr>
            <w:tcW w:w="1411" w:type="dxa"/>
          </w:tcPr>
          <w:p w14:paraId="51781425" w14:textId="77777777" w:rsidR="008E594B" w:rsidRPr="000424A9" w:rsidRDefault="008E594B" w:rsidP="005B52A4">
            <w:pPr>
              <w:pStyle w:val="21"/>
              <w:ind w:left="0" w:firstLine="0"/>
              <w:jc w:val="both"/>
              <w:rPr>
                <w:rFonts w:ascii="Arial" w:hAnsi="Arial" w:cs="Arial"/>
                <w:sz w:val="20"/>
                <w:szCs w:val="20"/>
                <w:lang w:eastAsia="ru-RU"/>
              </w:rPr>
            </w:pPr>
            <w:r w:rsidRPr="000424A9">
              <w:rPr>
                <w:rFonts w:ascii="Arial" w:hAnsi="Arial" w:cs="Arial"/>
                <w:sz w:val="20"/>
                <w:szCs w:val="20"/>
                <w:lang w:eastAsia="ru-RU"/>
              </w:rPr>
              <w:t>Completely disagree</w:t>
            </w:r>
          </w:p>
        </w:tc>
        <w:tc>
          <w:tcPr>
            <w:tcW w:w="1469" w:type="dxa"/>
          </w:tcPr>
          <w:p w14:paraId="06A9B8F2" w14:textId="77777777" w:rsidR="008E594B" w:rsidRPr="000424A9" w:rsidRDefault="008E594B" w:rsidP="005B52A4">
            <w:pPr>
              <w:pStyle w:val="21"/>
              <w:ind w:left="0" w:firstLine="0"/>
              <w:jc w:val="both"/>
              <w:rPr>
                <w:rFonts w:ascii="Arial" w:hAnsi="Arial" w:cs="Arial"/>
                <w:sz w:val="20"/>
                <w:szCs w:val="20"/>
                <w:lang w:eastAsia="ru-RU"/>
              </w:rPr>
            </w:pPr>
            <w:r w:rsidRPr="000424A9">
              <w:rPr>
                <w:rFonts w:ascii="Arial" w:hAnsi="Arial" w:cs="Arial"/>
                <w:sz w:val="20"/>
                <w:szCs w:val="20"/>
              </w:rPr>
              <w:t>Not sure</w:t>
            </w:r>
          </w:p>
        </w:tc>
        <w:tc>
          <w:tcPr>
            <w:tcW w:w="977" w:type="dxa"/>
          </w:tcPr>
          <w:p w14:paraId="3828C5CD" w14:textId="77777777" w:rsidR="008E594B" w:rsidRPr="000424A9" w:rsidRDefault="008E594B" w:rsidP="005B52A4">
            <w:pPr>
              <w:pStyle w:val="21"/>
              <w:ind w:left="0" w:firstLine="0"/>
              <w:jc w:val="both"/>
              <w:rPr>
                <w:rFonts w:ascii="Arial" w:hAnsi="Arial" w:cs="Arial"/>
                <w:sz w:val="20"/>
                <w:szCs w:val="20"/>
                <w:lang w:eastAsia="ru-RU"/>
              </w:rPr>
            </w:pPr>
            <w:r w:rsidRPr="000424A9">
              <w:rPr>
                <w:rFonts w:ascii="Arial" w:hAnsi="Arial" w:cs="Arial"/>
                <w:sz w:val="20"/>
                <w:szCs w:val="20"/>
                <w:lang w:eastAsia="ru-RU"/>
              </w:rPr>
              <w:t>No answer</w:t>
            </w:r>
          </w:p>
        </w:tc>
      </w:tr>
      <w:tr w:rsidR="008E594B" w:rsidRPr="000424A9" w14:paraId="1B0D98A1" w14:textId="77777777" w:rsidTr="005B52A4">
        <w:tc>
          <w:tcPr>
            <w:tcW w:w="383" w:type="dxa"/>
            <w:tcBorders>
              <w:top w:val="single" w:sz="4" w:space="0" w:color="auto"/>
            </w:tcBorders>
          </w:tcPr>
          <w:p w14:paraId="1B634463" w14:textId="77777777" w:rsidR="008E594B" w:rsidRPr="000424A9" w:rsidRDefault="008E594B" w:rsidP="005B52A4">
            <w:pPr>
              <w:pStyle w:val="21"/>
              <w:ind w:left="0" w:firstLine="0"/>
              <w:jc w:val="center"/>
              <w:rPr>
                <w:rFonts w:ascii="Arial" w:hAnsi="Arial" w:cs="Arial"/>
                <w:b/>
                <w:sz w:val="20"/>
                <w:szCs w:val="20"/>
                <w:lang w:eastAsia="ru-RU"/>
              </w:rPr>
            </w:pPr>
          </w:p>
          <w:p w14:paraId="4A434E99" w14:textId="77777777" w:rsidR="008E594B" w:rsidRPr="000424A9" w:rsidRDefault="008E594B" w:rsidP="005B52A4">
            <w:pPr>
              <w:pStyle w:val="21"/>
              <w:ind w:left="0" w:firstLine="0"/>
              <w:jc w:val="center"/>
              <w:rPr>
                <w:rFonts w:ascii="Arial" w:hAnsi="Arial" w:cs="Arial"/>
                <w:b/>
                <w:sz w:val="20"/>
                <w:szCs w:val="20"/>
                <w:lang w:eastAsia="ru-RU"/>
              </w:rPr>
            </w:pPr>
          </w:p>
          <w:p w14:paraId="132B2C1C" w14:textId="77777777" w:rsidR="008E594B" w:rsidRPr="000424A9" w:rsidRDefault="008E594B" w:rsidP="005B52A4">
            <w:pPr>
              <w:pStyle w:val="21"/>
              <w:ind w:left="0" w:firstLine="0"/>
              <w:jc w:val="center"/>
              <w:rPr>
                <w:rFonts w:ascii="Arial" w:hAnsi="Arial" w:cs="Arial"/>
                <w:b/>
                <w:sz w:val="20"/>
                <w:szCs w:val="20"/>
                <w:lang w:eastAsia="ru-RU"/>
              </w:rPr>
            </w:pPr>
            <w:r w:rsidRPr="000424A9">
              <w:rPr>
                <w:rFonts w:ascii="Arial" w:hAnsi="Arial" w:cs="Arial"/>
                <w:b/>
                <w:sz w:val="20"/>
                <w:szCs w:val="20"/>
                <w:lang w:eastAsia="ru-RU"/>
              </w:rPr>
              <w:t>1.</w:t>
            </w:r>
          </w:p>
        </w:tc>
        <w:tc>
          <w:tcPr>
            <w:tcW w:w="3198" w:type="dxa"/>
            <w:tcBorders>
              <w:top w:val="single" w:sz="4" w:space="0" w:color="auto"/>
            </w:tcBorders>
          </w:tcPr>
          <w:p w14:paraId="7A47F08E" w14:textId="07779AF1" w:rsidR="008E594B" w:rsidRPr="000424A9" w:rsidRDefault="008E594B" w:rsidP="005B52A4">
            <w:pPr>
              <w:pStyle w:val="21"/>
              <w:ind w:left="0" w:firstLine="0"/>
              <w:rPr>
                <w:rFonts w:ascii="Arial" w:hAnsi="Arial" w:cs="Arial"/>
                <w:sz w:val="20"/>
                <w:szCs w:val="20"/>
                <w:lang w:eastAsia="ru-RU"/>
              </w:rPr>
            </w:pPr>
            <w:r w:rsidRPr="000424A9">
              <w:rPr>
                <w:rFonts w:ascii="Arial" w:hAnsi="Arial" w:cs="Arial"/>
                <w:sz w:val="20"/>
                <w:szCs w:val="20"/>
                <w:lang w:eastAsia="ru-RU"/>
              </w:rPr>
              <w:t>«I am sure that in disputes with other organizations and enterprises, I will be able to protect the interests of my company in the execution of contracts and property rights through the court</w:t>
            </w:r>
            <w:r w:rsidR="00F85EB1">
              <w:rPr>
                <w:rFonts w:ascii="Arial" w:hAnsi="Arial" w:cs="Arial"/>
                <w:sz w:val="20"/>
                <w:szCs w:val="20"/>
                <w:lang w:eastAsia="ru-RU"/>
              </w:rPr>
              <w:t>s</w:t>
            </w:r>
            <w:r w:rsidRPr="000424A9">
              <w:rPr>
                <w:rFonts w:ascii="Arial" w:hAnsi="Arial" w:cs="Arial"/>
                <w:sz w:val="20"/>
                <w:szCs w:val="20"/>
                <w:lang w:eastAsia="ru-RU"/>
              </w:rPr>
              <w:t>»</w:t>
            </w:r>
          </w:p>
        </w:tc>
        <w:tc>
          <w:tcPr>
            <w:tcW w:w="1269" w:type="dxa"/>
            <w:vAlign w:val="center"/>
          </w:tcPr>
          <w:p w14:paraId="34E4753E"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1</w:t>
            </w:r>
          </w:p>
        </w:tc>
        <w:tc>
          <w:tcPr>
            <w:tcW w:w="1268" w:type="dxa"/>
            <w:vAlign w:val="center"/>
          </w:tcPr>
          <w:p w14:paraId="3B729687"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2</w:t>
            </w:r>
          </w:p>
        </w:tc>
        <w:tc>
          <w:tcPr>
            <w:tcW w:w="1269" w:type="dxa"/>
            <w:vAlign w:val="center"/>
          </w:tcPr>
          <w:p w14:paraId="36058C10"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3</w:t>
            </w:r>
          </w:p>
        </w:tc>
        <w:tc>
          <w:tcPr>
            <w:tcW w:w="1411" w:type="dxa"/>
            <w:vAlign w:val="center"/>
          </w:tcPr>
          <w:p w14:paraId="0DDB258C"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4</w:t>
            </w:r>
          </w:p>
        </w:tc>
        <w:tc>
          <w:tcPr>
            <w:tcW w:w="1469" w:type="dxa"/>
            <w:vAlign w:val="center"/>
          </w:tcPr>
          <w:p w14:paraId="2B3C1645"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98</w:t>
            </w:r>
          </w:p>
        </w:tc>
        <w:tc>
          <w:tcPr>
            <w:tcW w:w="977" w:type="dxa"/>
            <w:vAlign w:val="center"/>
          </w:tcPr>
          <w:p w14:paraId="3B2F2790"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99</w:t>
            </w:r>
          </w:p>
        </w:tc>
      </w:tr>
      <w:tr w:rsidR="008E594B" w:rsidRPr="000424A9" w14:paraId="352FBDAC" w14:textId="77777777" w:rsidTr="005B52A4">
        <w:tc>
          <w:tcPr>
            <w:tcW w:w="383" w:type="dxa"/>
          </w:tcPr>
          <w:p w14:paraId="73A51FBE" w14:textId="77777777" w:rsidR="008E594B" w:rsidRPr="000424A9" w:rsidRDefault="008E594B" w:rsidP="005B52A4">
            <w:pPr>
              <w:pStyle w:val="21"/>
              <w:ind w:left="0" w:firstLine="0"/>
              <w:jc w:val="center"/>
              <w:rPr>
                <w:rFonts w:ascii="Arial" w:hAnsi="Arial" w:cs="Arial"/>
                <w:b/>
                <w:sz w:val="20"/>
                <w:szCs w:val="20"/>
                <w:lang w:eastAsia="ru-RU"/>
              </w:rPr>
            </w:pPr>
          </w:p>
          <w:p w14:paraId="20BFB243" w14:textId="77777777" w:rsidR="008E594B" w:rsidRPr="000424A9" w:rsidRDefault="008E594B" w:rsidP="005B52A4">
            <w:pPr>
              <w:pStyle w:val="21"/>
              <w:ind w:left="0" w:firstLine="0"/>
              <w:jc w:val="center"/>
              <w:rPr>
                <w:rFonts w:ascii="Arial" w:hAnsi="Arial" w:cs="Arial"/>
                <w:b/>
                <w:sz w:val="20"/>
                <w:szCs w:val="20"/>
                <w:lang w:eastAsia="ru-RU"/>
              </w:rPr>
            </w:pPr>
          </w:p>
          <w:p w14:paraId="75268017" w14:textId="77777777" w:rsidR="008E594B" w:rsidRPr="000424A9" w:rsidRDefault="008E594B" w:rsidP="005B52A4">
            <w:pPr>
              <w:pStyle w:val="21"/>
              <w:ind w:left="0" w:firstLine="0"/>
              <w:jc w:val="center"/>
              <w:rPr>
                <w:rFonts w:ascii="Arial" w:hAnsi="Arial" w:cs="Arial"/>
                <w:b/>
                <w:sz w:val="20"/>
                <w:szCs w:val="20"/>
                <w:lang w:eastAsia="ru-RU"/>
              </w:rPr>
            </w:pPr>
            <w:r w:rsidRPr="000424A9">
              <w:rPr>
                <w:rFonts w:ascii="Arial" w:hAnsi="Arial" w:cs="Arial"/>
                <w:b/>
                <w:sz w:val="20"/>
                <w:szCs w:val="20"/>
                <w:lang w:eastAsia="ru-RU"/>
              </w:rPr>
              <w:t>2.</w:t>
            </w:r>
          </w:p>
        </w:tc>
        <w:tc>
          <w:tcPr>
            <w:tcW w:w="3198" w:type="dxa"/>
          </w:tcPr>
          <w:p w14:paraId="610CE4B2" w14:textId="127FB385" w:rsidR="008E594B" w:rsidRPr="000424A9" w:rsidRDefault="008E594B" w:rsidP="005B52A4">
            <w:pPr>
              <w:pStyle w:val="21"/>
              <w:ind w:left="0" w:firstLine="0"/>
              <w:rPr>
                <w:rFonts w:ascii="Arial" w:hAnsi="Arial" w:cs="Arial"/>
                <w:sz w:val="20"/>
                <w:szCs w:val="20"/>
                <w:lang w:eastAsia="ru-RU"/>
              </w:rPr>
            </w:pPr>
            <w:r w:rsidRPr="000424A9">
              <w:rPr>
                <w:rFonts w:ascii="Arial" w:hAnsi="Arial" w:cs="Arial"/>
                <w:sz w:val="20"/>
                <w:szCs w:val="20"/>
                <w:lang w:eastAsia="ru-RU"/>
              </w:rPr>
              <w:t>«I am sure that in disputes with state and municipal authorities, I will be able to protect the interests of my company in the execution of contracts and property rights through the court</w:t>
            </w:r>
            <w:r w:rsidR="00F85EB1">
              <w:rPr>
                <w:rFonts w:ascii="Arial" w:hAnsi="Arial" w:cs="Arial"/>
                <w:sz w:val="20"/>
                <w:szCs w:val="20"/>
                <w:lang w:eastAsia="ru-RU"/>
              </w:rPr>
              <w:t>s</w:t>
            </w:r>
            <w:r w:rsidRPr="000424A9">
              <w:rPr>
                <w:rFonts w:ascii="Arial" w:hAnsi="Arial" w:cs="Arial"/>
                <w:sz w:val="20"/>
                <w:szCs w:val="20"/>
                <w:lang w:eastAsia="ru-RU"/>
              </w:rPr>
              <w:t>»</w:t>
            </w:r>
          </w:p>
        </w:tc>
        <w:tc>
          <w:tcPr>
            <w:tcW w:w="1269" w:type="dxa"/>
            <w:vAlign w:val="center"/>
          </w:tcPr>
          <w:p w14:paraId="46AE61B2"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1</w:t>
            </w:r>
          </w:p>
        </w:tc>
        <w:tc>
          <w:tcPr>
            <w:tcW w:w="1268" w:type="dxa"/>
            <w:vAlign w:val="center"/>
          </w:tcPr>
          <w:p w14:paraId="2AE6CC1F"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2</w:t>
            </w:r>
          </w:p>
        </w:tc>
        <w:tc>
          <w:tcPr>
            <w:tcW w:w="1269" w:type="dxa"/>
            <w:vAlign w:val="center"/>
          </w:tcPr>
          <w:p w14:paraId="73318EA9"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3</w:t>
            </w:r>
          </w:p>
        </w:tc>
        <w:tc>
          <w:tcPr>
            <w:tcW w:w="1411" w:type="dxa"/>
            <w:vAlign w:val="center"/>
          </w:tcPr>
          <w:p w14:paraId="4F3ADB96"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4</w:t>
            </w:r>
          </w:p>
        </w:tc>
        <w:tc>
          <w:tcPr>
            <w:tcW w:w="1469" w:type="dxa"/>
            <w:vAlign w:val="center"/>
          </w:tcPr>
          <w:p w14:paraId="2006DC71"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98</w:t>
            </w:r>
          </w:p>
        </w:tc>
        <w:tc>
          <w:tcPr>
            <w:tcW w:w="977" w:type="dxa"/>
            <w:vAlign w:val="center"/>
          </w:tcPr>
          <w:p w14:paraId="42439173" w14:textId="77777777" w:rsidR="008E594B" w:rsidRPr="000424A9" w:rsidRDefault="008E594B" w:rsidP="005B52A4">
            <w:pPr>
              <w:pStyle w:val="21"/>
              <w:ind w:left="0" w:firstLine="0"/>
              <w:jc w:val="center"/>
              <w:rPr>
                <w:rFonts w:ascii="Arial" w:hAnsi="Arial" w:cs="Arial"/>
                <w:sz w:val="20"/>
                <w:szCs w:val="20"/>
                <w:lang w:eastAsia="ru-RU"/>
              </w:rPr>
            </w:pPr>
            <w:r w:rsidRPr="000424A9">
              <w:rPr>
                <w:rFonts w:ascii="Arial" w:hAnsi="Arial" w:cs="Arial"/>
                <w:sz w:val="20"/>
                <w:szCs w:val="20"/>
                <w:lang w:eastAsia="ru-RU"/>
              </w:rPr>
              <w:t>99</w:t>
            </w:r>
          </w:p>
        </w:tc>
      </w:tr>
    </w:tbl>
    <w:p w14:paraId="6769EB90" w14:textId="77777777" w:rsidR="00C717BA" w:rsidRPr="000424A9" w:rsidRDefault="00C717BA" w:rsidP="003F3A44">
      <w:pPr>
        <w:spacing w:after="120"/>
        <w:jc w:val="both"/>
        <w:rPr>
          <w:rFonts w:ascii="Arial" w:hAnsi="Arial" w:cs="Arial"/>
          <w:sz w:val="20"/>
          <w:szCs w:val="20"/>
        </w:rPr>
      </w:pPr>
    </w:p>
    <w:p w14:paraId="4D297BFC" w14:textId="7CAAC493" w:rsidR="005A7820" w:rsidRPr="000424A9" w:rsidRDefault="00457AF1" w:rsidP="00744DAB">
      <w:pPr>
        <w:spacing w:line="360" w:lineRule="auto"/>
        <w:outlineLvl w:val="0"/>
        <w:rPr>
          <w:rFonts w:ascii="Arial" w:hAnsi="Arial" w:cs="Arial"/>
          <w:b/>
          <w:sz w:val="20"/>
          <w:szCs w:val="20"/>
        </w:rPr>
      </w:pPr>
      <w:r w:rsidRPr="000424A9">
        <w:rPr>
          <w:rFonts w:ascii="Arial" w:hAnsi="Arial" w:cs="Arial"/>
          <w:b/>
          <w:sz w:val="20"/>
          <w:szCs w:val="20"/>
        </w:rPr>
        <w:t xml:space="preserve">L04.Is your company a member of any business </w:t>
      </w:r>
      <w:r w:rsidR="00F85EB1">
        <w:rPr>
          <w:rFonts w:ascii="Arial" w:hAnsi="Arial" w:cs="Arial"/>
          <w:b/>
          <w:sz w:val="20"/>
          <w:szCs w:val="20"/>
        </w:rPr>
        <w:t>a</w:t>
      </w:r>
      <w:r w:rsidRPr="000424A9">
        <w:rPr>
          <w:rFonts w:ascii="Arial" w:hAnsi="Arial" w:cs="Arial"/>
          <w:b/>
          <w:sz w:val="20"/>
          <w:szCs w:val="20"/>
        </w:rPr>
        <w:t>ssociation/</w:t>
      </w:r>
      <w:r w:rsidR="00F85EB1">
        <w:rPr>
          <w:rFonts w:ascii="Arial" w:hAnsi="Arial" w:cs="Arial"/>
          <w:b/>
          <w:sz w:val="20"/>
          <w:szCs w:val="20"/>
        </w:rPr>
        <w:t>u</w:t>
      </w:r>
      <w:r w:rsidRPr="000424A9">
        <w:rPr>
          <w:rFonts w:ascii="Arial" w:hAnsi="Arial" w:cs="Arial"/>
          <w:b/>
          <w:sz w:val="20"/>
          <w:szCs w:val="20"/>
        </w:rPr>
        <w:t xml:space="preserve">nion? </w:t>
      </w:r>
      <w:r w:rsidR="00BB045C" w:rsidRPr="000424A9">
        <w:rPr>
          <w:rFonts w:ascii="Arial" w:hAnsi="Arial" w:cs="Arial"/>
          <w:bCs/>
          <w:sz w:val="20"/>
          <w:szCs w:val="20"/>
        </w:rPr>
        <w:t>/ONE ANSWER/</w:t>
      </w:r>
    </w:p>
    <w:p w14:paraId="4B8657B3" w14:textId="1419261D" w:rsidR="004E1246" w:rsidRPr="000424A9" w:rsidRDefault="00606F32" w:rsidP="00606F32">
      <w:pPr>
        <w:pStyle w:val="41"/>
        <w:shd w:val="clear" w:color="auto" w:fill="FFFFFF"/>
        <w:ind w:left="709" w:firstLine="0"/>
        <w:rPr>
          <w:rFonts w:ascii="Arial" w:hAnsi="Arial" w:cs="Arial"/>
          <w:sz w:val="20"/>
          <w:szCs w:val="20"/>
        </w:rPr>
      </w:pPr>
      <w:r w:rsidRPr="000424A9">
        <w:rPr>
          <w:rFonts w:ascii="Arial" w:hAnsi="Arial" w:cs="Arial"/>
          <w:bCs/>
          <w:iCs/>
          <w:sz w:val="20"/>
          <w:szCs w:val="20"/>
        </w:rPr>
        <w:t xml:space="preserve">1.  </w:t>
      </w:r>
      <w:r w:rsidR="00CE445C" w:rsidRPr="000424A9">
        <w:rPr>
          <w:rFonts w:ascii="Arial" w:hAnsi="Arial" w:cs="Arial"/>
          <w:bCs/>
          <w:iCs/>
          <w:sz w:val="20"/>
          <w:szCs w:val="20"/>
        </w:rPr>
        <w:t>Yes</w:t>
      </w:r>
    </w:p>
    <w:p w14:paraId="7BDF501B" w14:textId="3E443E87" w:rsidR="005A7820" w:rsidRPr="000424A9" w:rsidRDefault="00606F32" w:rsidP="00606F32">
      <w:pPr>
        <w:pStyle w:val="41"/>
        <w:shd w:val="clear" w:color="auto" w:fill="FFFFFF"/>
        <w:ind w:left="709" w:firstLine="0"/>
        <w:rPr>
          <w:rFonts w:ascii="Arial" w:hAnsi="Arial" w:cs="Arial"/>
          <w:sz w:val="20"/>
          <w:szCs w:val="20"/>
        </w:rPr>
      </w:pPr>
      <w:r w:rsidRPr="000424A9">
        <w:rPr>
          <w:rFonts w:ascii="Arial" w:hAnsi="Arial" w:cs="Arial"/>
          <w:sz w:val="20"/>
          <w:szCs w:val="20"/>
        </w:rPr>
        <w:t xml:space="preserve">2.  </w:t>
      </w:r>
      <w:r w:rsidR="00CE445C" w:rsidRPr="000424A9">
        <w:rPr>
          <w:rFonts w:ascii="Arial" w:hAnsi="Arial" w:cs="Arial"/>
          <w:sz w:val="20"/>
          <w:szCs w:val="20"/>
        </w:rPr>
        <w:t>No</w:t>
      </w:r>
      <w:r w:rsidR="004E1246" w:rsidRPr="000424A9">
        <w:rPr>
          <w:rFonts w:ascii="Arial" w:hAnsi="Arial" w:cs="Arial"/>
          <w:sz w:val="20"/>
          <w:szCs w:val="20"/>
        </w:rPr>
        <w:t xml:space="preserve"> </w:t>
      </w:r>
      <w:r w:rsidR="008515DE" w:rsidRPr="000424A9">
        <w:rPr>
          <w:rFonts w:ascii="Arial" w:hAnsi="Arial" w:cs="Arial"/>
          <w:sz w:val="20"/>
          <w:szCs w:val="20"/>
        </w:rPr>
        <w:t xml:space="preserve"> </w:t>
      </w:r>
      <w:r w:rsidR="00CD4086" w:rsidRPr="000424A9">
        <w:rPr>
          <w:rFonts w:ascii="Arial" w:hAnsi="Arial" w:cs="Arial"/>
          <w:sz w:val="20"/>
          <w:szCs w:val="20"/>
        </w:rPr>
        <w:sym w:font="Wingdings" w:char="F0E0"/>
      </w:r>
      <w:r w:rsidR="00053843"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60599" w:rsidRPr="000424A9">
        <w:rPr>
          <w:rFonts w:ascii="Arial" w:hAnsi="Arial" w:cs="Arial"/>
          <w:sz w:val="20"/>
          <w:szCs w:val="20"/>
        </w:rPr>
        <w:t>L0</w:t>
      </w:r>
      <w:r w:rsidR="001E3057" w:rsidRPr="000424A9">
        <w:rPr>
          <w:rFonts w:ascii="Arial" w:hAnsi="Arial" w:cs="Arial"/>
          <w:sz w:val="20"/>
          <w:szCs w:val="20"/>
        </w:rPr>
        <w:t>6</w:t>
      </w:r>
    </w:p>
    <w:p w14:paraId="41111318" w14:textId="5B1F9616" w:rsidR="005A7820" w:rsidRPr="000424A9" w:rsidRDefault="00857532" w:rsidP="00606F32">
      <w:pPr>
        <w:pStyle w:val="21"/>
        <w:ind w:left="709" w:firstLine="0"/>
        <w:rPr>
          <w:rFonts w:ascii="Arial" w:hAnsi="Arial" w:cs="Arial"/>
          <w:sz w:val="20"/>
          <w:szCs w:val="20"/>
          <w:lang w:eastAsia="ru-RU"/>
        </w:rPr>
      </w:pPr>
      <w:r w:rsidRPr="000424A9">
        <w:rPr>
          <w:rFonts w:ascii="Arial" w:hAnsi="Arial" w:cs="Arial"/>
          <w:sz w:val="20"/>
          <w:szCs w:val="20"/>
          <w:lang w:eastAsia="ru-RU"/>
        </w:rPr>
        <w:t>98</w:t>
      </w:r>
      <w:r w:rsidR="00606F32" w:rsidRPr="000424A9">
        <w:rPr>
          <w:rFonts w:ascii="Arial" w:hAnsi="Arial" w:cs="Arial"/>
          <w:sz w:val="20"/>
          <w:szCs w:val="20"/>
          <w:lang w:eastAsia="ru-RU"/>
        </w:rPr>
        <w:t xml:space="preserve">.  </w:t>
      </w:r>
      <w:r w:rsidR="0078311C" w:rsidRPr="000424A9">
        <w:rPr>
          <w:rFonts w:ascii="Arial" w:hAnsi="Arial" w:cs="Arial"/>
          <w:sz w:val="20"/>
          <w:szCs w:val="20"/>
        </w:rPr>
        <w:t>Do not know</w:t>
      </w:r>
      <w:r w:rsidR="00CD4086" w:rsidRPr="000424A9">
        <w:rPr>
          <w:rFonts w:ascii="Arial" w:hAnsi="Arial" w:cs="Arial"/>
          <w:sz w:val="20"/>
          <w:szCs w:val="20"/>
        </w:rPr>
        <w:sym w:font="Wingdings" w:char="F0E0"/>
      </w:r>
      <w:r w:rsidR="00053843"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53843" w:rsidRPr="000424A9">
        <w:rPr>
          <w:rFonts w:ascii="Arial" w:hAnsi="Arial" w:cs="Arial"/>
          <w:sz w:val="20"/>
          <w:szCs w:val="20"/>
        </w:rPr>
        <w:t>L0</w:t>
      </w:r>
      <w:r w:rsidR="001E3057" w:rsidRPr="000424A9">
        <w:rPr>
          <w:rFonts w:ascii="Arial" w:hAnsi="Arial" w:cs="Arial"/>
          <w:sz w:val="20"/>
          <w:szCs w:val="20"/>
        </w:rPr>
        <w:t>6</w:t>
      </w:r>
    </w:p>
    <w:p w14:paraId="47166027" w14:textId="65CDAA0C" w:rsidR="005A7820" w:rsidRPr="000424A9" w:rsidRDefault="00857532" w:rsidP="00606F32">
      <w:pPr>
        <w:pStyle w:val="21"/>
        <w:ind w:left="709" w:firstLine="0"/>
        <w:rPr>
          <w:rFonts w:ascii="Arial" w:hAnsi="Arial" w:cs="Arial"/>
          <w:sz w:val="20"/>
          <w:szCs w:val="20"/>
          <w:lang w:eastAsia="ru-RU"/>
        </w:rPr>
      </w:pPr>
      <w:r w:rsidRPr="000424A9">
        <w:rPr>
          <w:rFonts w:ascii="Arial" w:hAnsi="Arial" w:cs="Arial"/>
          <w:sz w:val="20"/>
          <w:szCs w:val="20"/>
          <w:lang w:eastAsia="ru-RU"/>
        </w:rPr>
        <w:t>99</w:t>
      </w:r>
      <w:r w:rsidR="00606F32" w:rsidRPr="000424A9">
        <w:rPr>
          <w:rFonts w:ascii="Arial" w:hAnsi="Arial" w:cs="Arial"/>
          <w:sz w:val="20"/>
          <w:szCs w:val="20"/>
          <w:lang w:eastAsia="ru-RU"/>
        </w:rPr>
        <w:t xml:space="preserve">.  </w:t>
      </w:r>
      <w:r w:rsidR="0078311C" w:rsidRPr="000424A9">
        <w:rPr>
          <w:rFonts w:ascii="Arial" w:hAnsi="Arial" w:cs="Arial"/>
          <w:sz w:val="20"/>
          <w:szCs w:val="20"/>
          <w:lang w:eastAsia="ru-RU"/>
        </w:rPr>
        <w:t>Refuse to answer</w:t>
      </w:r>
      <w:r w:rsidR="00B70F4E" w:rsidRPr="000424A9">
        <w:rPr>
          <w:rFonts w:ascii="Arial" w:hAnsi="Arial" w:cs="Arial"/>
          <w:sz w:val="20"/>
          <w:szCs w:val="20"/>
          <w:lang w:eastAsia="ru-RU"/>
        </w:rPr>
        <w:t xml:space="preserve"> </w:t>
      </w:r>
      <w:r w:rsidR="00CD4086" w:rsidRPr="000424A9">
        <w:rPr>
          <w:rFonts w:ascii="Arial" w:hAnsi="Arial" w:cs="Arial"/>
          <w:sz w:val="20"/>
          <w:szCs w:val="20"/>
        </w:rPr>
        <w:sym w:font="Wingdings" w:char="F0E0"/>
      </w:r>
      <w:r w:rsidR="00053843" w:rsidRPr="000424A9">
        <w:rPr>
          <w:rFonts w:ascii="Arial" w:hAnsi="Arial" w:cs="Arial"/>
          <w:sz w:val="20"/>
          <w:szCs w:val="20"/>
        </w:rPr>
        <w:t xml:space="preserve"> </w:t>
      </w:r>
      <w:r w:rsidR="002C27A7" w:rsidRPr="000424A9">
        <w:rPr>
          <w:rFonts w:ascii="Arial" w:hAnsi="Arial" w:cs="Arial"/>
          <w:sz w:val="20"/>
          <w:szCs w:val="20"/>
        </w:rPr>
        <w:t xml:space="preserve">go to </w:t>
      </w:r>
      <w:r w:rsidR="007A14AC">
        <w:rPr>
          <w:rFonts w:ascii="Arial" w:hAnsi="Arial" w:cs="Arial"/>
          <w:sz w:val="20"/>
          <w:szCs w:val="20"/>
        </w:rPr>
        <w:t>question</w:t>
      </w:r>
      <w:r w:rsidR="007A14AC" w:rsidRPr="000424A9">
        <w:rPr>
          <w:rFonts w:ascii="Arial" w:hAnsi="Arial" w:cs="Arial"/>
          <w:sz w:val="20"/>
          <w:szCs w:val="20"/>
        </w:rPr>
        <w:t xml:space="preserve"> </w:t>
      </w:r>
      <w:r w:rsidR="00053843" w:rsidRPr="000424A9">
        <w:rPr>
          <w:rFonts w:ascii="Arial" w:hAnsi="Arial" w:cs="Arial"/>
          <w:sz w:val="20"/>
          <w:szCs w:val="20"/>
        </w:rPr>
        <w:t>L0</w:t>
      </w:r>
      <w:r w:rsidR="001E3057" w:rsidRPr="000424A9">
        <w:rPr>
          <w:rFonts w:ascii="Arial" w:hAnsi="Arial" w:cs="Arial"/>
          <w:sz w:val="20"/>
          <w:szCs w:val="20"/>
        </w:rPr>
        <w:t>6</w:t>
      </w:r>
    </w:p>
    <w:p w14:paraId="4073893E" w14:textId="77777777" w:rsidR="005A7820" w:rsidRPr="000424A9" w:rsidRDefault="005A7820" w:rsidP="003F3A44">
      <w:pPr>
        <w:pStyle w:val="42"/>
        <w:rPr>
          <w:rFonts w:ascii="Arial" w:hAnsi="Arial" w:cs="Arial"/>
          <w:sz w:val="20"/>
          <w:szCs w:val="20"/>
          <w:lang w:val="en-US"/>
        </w:rPr>
      </w:pPr>
    </w:p>
    <w:p w14:paraId="62295CB2" w14:textId="35460B66" w:rsidR="00457AF1" w:rsidRPr="000424A9" w:rsidRDefault="00457AF1"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 IN L04</w:t>
      </w:r>
    </w:p>
    <w:p w14:paraId="6AEEB1D6" w14:textId="77777777" w:rsidR="00457AF1" w:rsidRPr="000424A9" w:rsidRDefault="00457AF1" w:rsidP="00866956">
      <w:pPr>
        <w:pStyle w:val="21"/>
        <w:jc w:val="both"/>
        <w:rPr>
          <w:rFonts w:ascii="Arial" w:hAnsi="Arial" w:cs="Arial"/>
          <w:b/>
          <w:sz w:val="20"/>
          <w:szCs w:val="20"/>
        </w:rPr>
      </w:pPr>
    </w:p>
    <w:p w14:paraId="56AD453C" w14:textId="6112B3D0" w:rsidR="008515DE" w:rsidRPr="000424A9" w:rsidRDefault="00457AF1" w:rsidP="008B6EE5">
      <w:pPr>
        <w:rPr>
          <w:rFonts w:ascii="Arial" w:hAnsi="Arial" w:cs="Arial"/>
          <w:b/>
          <w:sz w:val="20"/>
          <w:szCs w:val="20"/>
        </w:rPr>
      </w:pPr>
      <w:r w:rsidRPr="000424A9">
        <w:rPr>
          <w:rFonts w:ascii="Arial" w:hAnsi="Arial" w:cs="Arial"/>
          <w:b/>
          <w:sz w:val="20"/>
          <w:szCs w:val="20"/>
        </w:rPr>
        <w:t xml:space="preserve">L05. Are you or other managers of your company members of the Board of any of these associations? </w:t>
      </w:r>
      <w:r w:rsidR="00BB045C" w:rsidRPr="000424A9">
        <w:rPr>
          <w:rFonts w:ascii="Arial" w:hAnsi="Arial" w:cs="Arial"/>
          <w:bCs/>
          <w:sz w:val="20"/>
          <w:szCs w:val="20"/>
        </w:rPr>
        <w:t>/ONE ANSWER/</w:t>
      </w:r>
    </w:p>
    <w:p w14:paraId="5045FDEA" w14:textId="6CDC05A4" w:rsidR="008515DE" w:rsidRPr="000424A9" w:rsidRDefault="00CE445C" w:rsidP="00744DAB">
      <w:pPr>
        <w:pStyle w:val="21"/>
        <w:ind w:left="0" w:firstLine="708"/>
        <w:outlineLvl w:val="0"/>
        <w:rPr>
          <w:rFonts w:ascii="Arial" w:hAnsi="Arial" w:cs="Arial"/>
          <w:sz w:val="20"/>
          <w:szCs w:val="20"/>
          <w:lang w:eastAsia="ru-RU"/>
        </w:rPr>
      </w:pPr>
      <w:r w:rsidRPr="000424A9">
        <w:rPr>
          <w:rFonts w:ascii="Arial" w:hAnsi="Arial" w:cs="Arial"/>
          <w:sz w:val="20"/>
          <w:szCs w:val="20"/>
          <w:lang w:eastAsia="ru-RU"/>
        </w:rPr>
        <w:t>1. Yes</w:t>
      </w:r>
    </w:p>
    <w:p w14:paraId="282AE229" w14:textId="4106984B" w:rsidR="008515DE" w:rsidRPr="000424A9" w:rsidRDefault="00CE445C" w:rsidP="00936754">
      <w:pPr>
        <w:pStyle w:val="21"/>
        <w:ind w:left="708" w:firstLine="0"/>
        <w:rPr>
          <w:rFonts w:ascii="Arial" w:hAnsi="Arial" w:cs="Arial"/>
          <w:sz w:val="20"/>
          <w:szCs w:val="20"/>
          <w:lang w:eastAsia="ru-RU"/>
        </w:rPr>
      </w:pPr>
      <w:r w:rsidRPr="000424A9">
        <w:rPr>
          <w:rFonts w:ascii="Arial" w:hAnsi="Arial" w:cs="Arial"/>
          <w:sz w:val="20"/>
          <w:szCs w:val="20"/>
          <w:lang w:eastAsia="ru-RU"/>
        </w:rPr>
        <w:t>2. No</w:t>
      </w:r>
    </w:p>
    <w:p w14:paraId="103304CE" w14:textId="7DCF72AE" w:rsidR="008515DE" w:rsidRPr="000424A9" w:rsidRDefault="00C93109" w:rsidP="00BB045C">
      <w:pPr>
        <w:pStyle w:val="21"/>
        <w:ind w:left="0" w:firstLine="708"/>
        <w:rPr>
          <w:rFonts w:ascii="Arial" w:hAnsi="Arial" w:cs="Arial"/>
          <w:sz w:val="20"/>
          <w:szCs w:val="20"/>
          <w:lang w:eastAsia="ru-RU"/>
        </w:rPr>
      </w:pPr>
      <w:r w:rsidRPr="000424A9">
        <w:rPr>
          <w:rFonts w:ascii="Arial" w:hAnsi="Arial" w:cs="Arial"/>
          <w:sz w:val="20"/>
          <w:szCs w:val="20"/>
          <w:lang w:eastAsia="ru-RU"/>
        </w:rPr>
        <w:t>98</w:t>
      </w:r>
      <w:r w:rsidR="008515DE" w:rsidRPr="000424A9">
        <w:rPr>
          <w:rFonts w:ascii="Arial" w:hAnsi="Arial" w:cs="Arial"/>
          <w:sz w:val="20"/>
          <w:szCs w:val="20"/>
          <w:lang w:eastAsia="ru-RU"/>
        </w:rPr>
        <w:t xml:space="preserve">. </w:t>
      </w:r>
      <w:r w:rsidR="008D5996" w:rsidRPr="000424A9">
        <w:rPr>
          <w:rFonts w:ascii="Arial" w:hAnsi="Arial" w:cs="Arial"/>
          <w:sz w:val="20"/>
          <w:szCs w:val="20"/>
        </w:rPr>
        <w:t>Do not know</w:t>
      </w:r>
    </w:p>
    <w:p w14:paraId="104C185F" w14:textId="53D6EB9D" w:rsidR="008515DE" w:rsidRPr="000424A9" w:rsidRDefault="00C93109" w:rsidP="00936754">
      <w:pPr>
        <w:pStyle w:val="21"/>
        <w:ind w:left="0" w:firstLine="708"/>
        <w:rPr>
          <w:rFonts w:ascii="Arial" w:hAnsi="Arial" w:cs="Arial"/>
          <w:sz w:val="20"/>
          <w:szCs w:val="20"/>
          <w:lang w:eastAsia="ru-RU"/>
        </w:rPr>
      </w:pPr>
      <w:r w:rsidRPr="000424A9">
        <w:rPr>
          <w:rFonts w:ascii="Arial" w:hAnsi="Arial" w:cs="Arial"/>
          <w:sz w:val="20"/>
          <w:szCs w:val="20"/>
          <w:lang w:eastAsia="ru-RU"/>
        </w:rPr>
        <w:t>99</w:t>
      </w:r>
      <w:r w:rsidR="008515DE" w:rsidRPr="000424A9">
        <w:rPr>
          <w:rFonts w:ascii="Arial" w:hAnsi="Arial" w:cs="Arial"/>
          <w:sz w:val="20"/>
          <w:szCs w:val="20"/>
          <w:lang w:eastAsia="ru-RU"/>
        </w:rPr>
        <w:t xml:space="preserve">. </w:t>
      </w:r>
      <w:r w:rsidR="0078311C" w:rsidRPr="000424A9">
        <w:rPr>
          <w:rFonts w:ascii="Arial" w:hAnsi="Arial" w:cs="Arial"/>
          <w:sz w:val="20"/>
          <w:szCs w:val="20"/>
          <w:lang w:eastAsia="ru-RU"/>
        </w:rPr>
        <w:t>Refuse to answer</w:t>
      </w:r>
    </w:p>
    <w:p w14:paraId="7F08E83E" w14:textId="77777777" w:rsidR="00C93109" w:rsidRPr="000424A9" w:rsidRDefault="00C93109" w:rsidP="00C93109">
      <w:pPr>
        <w:spacing w:line="360" w:lineRule="auto"/>
        <w:rPr>
          <w:rFonts w:ascii="Arial" w:hAnsi="Arial" w:cs="Arial"/>
          <w:i/>
          <w:color w:val="333333"/>
          <w:sz w:val="20"/>
          <w:szCs w:val="20"/>
        </w:rPr>
      </w:pPr>
    </w:p>
    <w:p w14:paraId="2EADE02C" w14:textId="7D679637" w:rsidR="00C93109"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lastRenderedPageBreak/>
        <w:t>INTERVIEWER</w:t>
      </w:r>
      <w:r w:rsidR="00F85EB1">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00F85EB1">
        <w:rPr>
          <w:rFonts w:ascii="Arial" w:hAnsi="Arial" w:cs="Arial"/>
          <w:i/>
          <w:color w:val="333333"/>
          <w:sz w:val="20"/>
          <w:szCs w:val="20"/>
        </w:rPr>
        <w:t xml:space="preserve"> </w:t>
      </w:r>
      <w:r w:rsidR="00C93109" w:rsidRPr="000424A9">
        <w:rPr>
          <w:rFonts w:ascii="Arial" w:hAnsi="Arial" w:cs="Arial"/>
          <w:i/>
          <w:color w:val="333333"/>
          <w:sz w:val="20"/>
          <w:szCs w:val="20"/>
        </w:rPr>
        <w:t>L06</w:t>
      </w:r>
    </w:p>
    <w:p w14:paraId="58284156" w14:textId="2521213B" w:rsidR="00ED4973" w:rsidRPr="000424A9" w:rsidRDefault="00457AF1" w:rsidP="00102C61">
      <w:pPr>
        <w:pStyle w:val="31"/>
        <w:spacing w:after="0"/>
        <w:ind w:left="357" w:right="-284" w:hanging="357"/>
        <w:jc w:val="both"/>
        <w:rPr>
          <w:rFonts w:ascii="Arial" w:hAnsi="Arial" w:cs="Arial"/>
          <w:sz w:val="20"/>
          <w:szCs w:val="20"/>
          <w:lang w:val="en-US"/>
        </w:rPr>
      </w:pPr>
      <w:r w:rsidRPr="000424A9">
        <w:rPr>
          <w:rFonts w:ascii="Arial" w:hAnsi="Arial" w:cs="Arial"/>
          <w:b/>
          <w:sz w:val="20"/>
          <w:szCs w:val="20"/>
          <w:lang w:val="en-US"/>
        </w:rPr>
        <w:t xml:space="preserve">L06. Which of the following </w:t>
      </w:r>
      <w:r w:rsidR="007C4EC5">
        <w:rPr>
          <w:rFonts w:ascii="Arial" w:hAnsi="Arial" w:cs="Arial"/>
          <w:b/>
          <w:sz w:val="20"/>
          <w:szCs w:val="20"/>
          <w:lang w:val="en-US"/>
        </w:rPr>
        <w:t xml:space="preserve">bodies </w:t>
      </w:r>
      <w:r w:rsidRPr="000424A9">
        <w:rPr>
          <w:rFonts w:ascii="Arial" w:hAnsi="Arial" w:cs="Arial"/>
          <w:b/>
          <w:sz w:val="20"/>
          <w:szCs w:val="20"/>
          <w:lang w:val="en-US"/>
        </w:rPr>
        <w:t xml:space="preserve">include representatives of your company? </w:t>
      </w:r>
      <w:r w:rsidR="00F32C39" w:rsidRPr="000424A9">
        <w:rPr>
          <w:rFonts w:ascii="Arial" w:hAnsi="Arial" w:cs="Arial"/>
          <w:i/>
          <w:iCs/>
          <w:sz w:val="20"/>
          <w:szCs w:val="20"/>
          <w:lang w:val="en-US"/>
        </w:rPr>
        <w:t>/MULTIPLE ANSWERS ALLOWED/</w:t>
      </w:r>
    </w:p>
    <w:p w14:paraId="0644F933" w14:textId="7EB7EC08" w:rsidR="00457AF1" w:rsidRPr="000424A9" w:rsidRDefault="00F85EB1" w:rsidP="007C4EC5">
      <w:pPr>
        <w:pStyle w:val="31"/>
        <w:spacing w:after="0"/>
        <w:ind w:right="-284"/>
        <w:jc w:val="both"/>
        <w:rPr>
          <w:rFonts w:ascii="Arial" w:hAnsi="Arial" w:cs="Arial"/>
          <w:sz w:val="20"/>
          <w:szCs w:val="20"/>
          <w:lang w:val="en-US"/>
        </w:rPr>
      </w:pPr>
      <w:r>
        <w:rPr>
          <w:rFonts w:ascii="Arial" w:hAnsi="Arial" w:cs="Arial"/>
          <w:sz w:val="20"/>
          <w:szCs w:val="20"/>
          <w:lang w:val="en-US"/>
        </w:rPr>
        <w:t>Representatives of the company participate in:</w:t>
      </w:r>
    </w:p>
    <w:p w14:paraId="6128077B" w14:textId="77777777" w:rsidR="00457AF1" w:rsidRPr="000424A9" w:rsidRDefault="00457AF1" w:rsidP="007C4EC5">
      <w:pPr>
        <w:pStyle w:val="31"/>
        <w:spacing w:after="0"/>
        <w:ind w:right="-284"/>
        <w:jc w:val="both"/>
        <w:rPr>
          <w:rFonts w:ascii="Arial" w:hAnsi="Arial" w:cs="Arial"/>
          <w:sz w:val="20"/>
          <w:szCs w:val="20"/>
          <w:lang w:val="en-US"/>
        </w:rPr>
      </w:pPr>
    </w:p>
    <w:p w14:paraId="613CBD05" w14:textId="36D050CA" w:rsidR="00457AF1" w:rsidRPr="000424A9" w:rsidRDefault="00457AF1" w:rsidP="00457AF1">
      <w:pPr>
        <w:pStyle w:val="31"/>
        <w:ind w:left="720" w:right="-284"/>
        <w:jc w:val="both"/>
        <w:rPr>
          <w:rFonts w:ascii="Arial" w:hAnsi="Arial" w:cs="Arial"/>
          <w:sz w:val="20"/>
          <w:szCs w:val="20"/>
          <w:lang w:val="en-US"/>
        </w:rPr>
      </w:pPr>
      <w:r w:rsidRPr="000424A9">
        <w:rPr>
          <w:rFonts w:ascii="Arial" w:hAnsi="Arial" w:cs="Arial"/>
          <w:sz w:val="20"/>
          <w:szCs w:val="20"/>
          <w:lang w:val="en-US"/>
        </w:rPr>
        <w:t xml:space="preserve">1. Representative </w:t>
      </w:r>
      <w:r w:rsidR="005048D7">
        <w:rPr>
          <w:rFonts w:ascii="Arial" w:hAnsi="Arial" w:cs="Arial"/>
          <w:sz w:val="20"/>
          <w:szCs w:val="20"/>
          <w:lang w:val="en-US"/>
        </w:rPr>
        <w:t xml:space="preserve">lawmaking </w:t>
      </w:r>
      <w:r w:rsidRPr="000424A9">
        <w:rPr>
          <w:rFonts w:ascii="Arial" w:hAnsi="Arial" w:cs="Arial"/>
          <w:sz w:val="20"/>
          <w:szCs w:val="20"/>
          <w:lang w:val="en-US"/>
        </w:rPr>
        <w:t>bodies (</w:t>
      </w:r>
      <w:r w:rsidR="00F85EB1">
        <w:rPr>
          <w:rFonts w:ascii="Arial" w:hAnsi="Arial" w:cs="Arial"/>
          <w:sz w:val="20"/>
          <w:szCs w:val="20"/>
          <w:lang w:val="en-US"/>
        </w:rPr>
        <w:t xml:space="preserve">as </w:t>
      </w:r>
      <w:r w:rsidRPr="000424A9">
        <w:rPr>
          <w:rFonts w:ascii="Arial" w:hAnsi="Arial" w:cs="Arial"/>
          <w:sz w:val="20"/>
          <w:szCs w:val="20"/>
          <w:lang w:val="en-US"/>
        </w:rPr>
        <w:t>deputies) at the municipal and / or regional level</w:t>
      </w:r>
    </w:p>
    <w:p w14:paraId="722C523D" w14:textId="030487D7" w:rsidR="00457AF1" w:rsidRPr="000424A9" w:rsidRDefault="00457AF1" w:rsidP="00457AF1">
      <w:pPr>
        <w:pStyle w:val="31"/>
        <w:ind w:left="720" w:right="-284"/>
        <w:jc w:val="both"/>
        <w:rPr>
          <w:rFonts w:ascii="Arial" w:hAnsi="Arial" w:cs="Arial"/>
          <w:sz w:val="20"/>
          <w:szCs w:val="20"/>
          <w:lang w:val="en-US"/>
        </w:rPr>
      </w:pPr>
      <w:r w:rsidRPr="000424A9">
        <w:rPr>
          <w:rFonts w:ascii="Arial" w:hAnsi="Arial" w:cs="Arial"/>
          <w:sz w:val="20"/>
          <w:szCs w:val="20"/>
          <w:lang w:val="en-US"/>
        </w:rPr>
        <w:t>2.  Advisory and expert councils</w:t>
      </w:r>
      <w:r w:rsidR="005048D7">
        <w:rPr>
          <w:rFonts w:ascii="Arial" w:hAnsi="Arial" w:cs="Arial"/>
          <w:sz w:val="20"/>
          <w:szCs w:val="20"/>
          <w:lang w:val="en-US"/>
        </w:rPr>
        <w:t xml:space="preserve"> or</w:t>
      </w:r>
      <w:r w:rsidRPr="000424A9">
        <w:rPr>
          <w:rFonts w:ascii="Arial" w:hAnsi="Arial" w:cs="Arial"/>
          <w:sz w:val="20"/>
          <w:szCs w:val="20"/>
          <w:lang w:val="en-US"/>
        </w:rPr>
        <w:t xml:space="preserve"> working groups under municipal and / or regional authorities</w:t>
      </w:r>
    </w:p>
    <w:p w14:paraId="295BDDCE" w14:textId="5FDBE772" w:rsidR="00457AF1" w:rsidRPr="000424A9" w:rsidRDefault="00457AF1" w:rsidP="00744DAB">
      <w:pPr>
        <w:pStyle w:val="31"/>
        <w:ind w:left="720" w:right="-284"/>
        <w:jc w:val="both"/>
        <w:outlineLvl w:val="0"/>
        <w:rPr>
          <w:rFonts w:ascii="Arial" w:hAnsi="Arial" w:cs="Arial"/>
          <w:sz w:val="20"/>
          <w:szCs w:val="20"/>
          <w:lang w:val="en-US"/>
        </w:rPr>
      </w:pPr>
      <w:r w:rsidRPr="000424A9">
        <w:rPr>
          <w:rFonts w:ascii="Arial" w:hAnsi="Arial" w:cs="Arial"/>
          <w:sz w:val="20"/>
          <w:szCs w:val="20"/>
          <w:lang w:val="en-US"/>
        </w:rPr>
        <w:t>3.  Advisory and expert councils</w:t>
      </w:r>
      <w:r w:rsidR="005048D7">
        <w:rPr>
          <w:rFonts w:ascii="Arial" w:hAnsi="Arial" w:cs="Arial"/>
          <w:sz w:val="20"/>
          <w:szCs w:val="20"/>
          <w:lang w:val="en-US"/>
        </w:rPr>
        <w:t xml:space="preserve"> or</w:t>
      </w:r>
      <w:r w:rsidRPr="000424A9">
        <w:rPr>
          <w:rFonts w:ascii="Arial" w:hAnsi="Arial" w:cs="Arial"/>
          <w:sz w:val="20"/>
          <w:szCs w:val="20"/>
          <w:lang w:val="en-US"/>
        </w:rPr>
        <w:t xml:space="preserve"> working groups under the federal authorities</w:t>
      </w:r>
    </w:p>
    <w:p w14:paraId="4458F430" w14:textId="7BC59D3C" w:rsidR="00457AF1" w:rsidRPr="000424A9" w:rsidRDefault="00457AF1" w:rsidP="00457AF1">
      <w:pPr>
        <w:pStyle w:val="31"/>
        <w:ind w:left="720" w:right="-284"/>
        <w:jc w:val="both"/>
        <w:rPr>
          <w:rFonts w:ascii="Arial" w:hAnsi="Arial" w:cs="Arial"/>
          <w:sz w:val="20"/>
          <w:szCs w:val="20"/>
          <w:lang w:val="en-US"/>
        </w:rPr>
      </w:pPr>
      <w:r w:rsidRPr="000424A9">
        <w:rPr>
          <w:rFonts w:ascii="Arial" w:hAnsi="Arial" w:cs="Arial"/>
          <w:sz w:val="20"/>
          <w:szCs w:val="20"/>
          <w:lang w:val="en-US"/>
        </w:rPr>
        <w:t>4. Consultative and expert councils</w:t>
      </w:r>
      <w:r w:rsidR="005048D7">
        <w:rPr>
          <w:rFonts w:ascii="Arial" w:hAnsi="Arial" w:cs="Arial"/>
          <w:sz w:val="20"/>
          <w:szCs w:val="20"/>
          <w:lang w:val="en-US"/>
        </w:rPr>
        <w:t xml:space="preserve"> or</w:t>
      </w:r>
      <w:r w:rsidRPr="000424A9">
        <w:rPr>
          <w:rFonts w:ascii="Arial" w:hAnsi="Arial" w:cs="Arial"/>
          <w:sz w:val="20"/>
          <w:szCs w:val="20"/>
          <w:lang w:val="en-US"/>
        </w:rPr>
        <w:t xml:space="preserve"> working groups </w:t>
      </w:r>
      <w:r w:rsidR="005048D7">
        <w:rPr>
          <w:rFonts w:ascii="Arial" w:hAnsi="Arial" w:cs="Arial"/>
          <w:sz w:val="20"/>
          <w:szCs w:val="20"/>
          <w:lang w:val="en-US"/>
        </w:rPr>
        <w:t>for</w:t>
      </w:r>
      <w:r w:rsidRPr="000424A9">
        <w:rPr>
          <w:rFonts w:ascii="Arial" w:hAnsi="Arial" w:cs="Arial"/>
          <w:sz w:val="20"/>
          <w:szCs w:val="20"/>
          <w:lang w:val="en-US"/>
        </w:rPr>
        <w:t xml:space="preserve"> associations of entrepreneurs (</w:t>
      </w:r>
      <w:r w:rsidR="005048D7">
        <w:rPr>
          <w:rFonts w:ascii="Arial" w:hAnsi="Arial" w:cs="Arial"/>
          <w:sz w:val="20"/>
          <w:szCs w:val="20"/>
          <w:lang w:val="en-US"/>
        </w:rPr>
        <w:t>C</w:t>
      </w:r>
      <w:r w:rsidRPr="000424A9">
        <w:rPr>
          <w:rFonts w:ascii="Arial" w:hAnsi="Arial" w:cs="Arial"/>
          <w:sz w:val="20"/>
          <w:szCs w:val="20"/>
          <w:lang w:val="en-US"/>
        </w:rPr>
        <w:t xml:space="preserve">hamber of Commerce and Industry, ESTS, OPORA, etc.) </w:t>
      </w:r>
    </w:p>
    <w:p w14:paraId="239CB2CD" w14:textId="672E0C18" w:rsidR="00457AF1" w:rsidRPr="000424A9" w:rsidRDefault="00457AF1" w:rsidP="00457AF1">
      <w:pPr>
        <w:pStyle w:val="31"/>
        <w:ind w:left="720" w:right="-284"/>
        <w:jc w:val="both"/>
        <w:rPr>
          <w:rFonts w:ascii="Arial" w:hAnsi="Arial" w:cs="Arial"/>
          <w:sz w:val="20"/>
          <w:szCs w:val="20"/>
          <w:lang w:val="en-US"/>
        </w:rPr>
      </w:pPr>
      <w:r w:rsidRPr="000424A9">
        <w:rPr>
          <w:rFonts w:ascii="Arial" w:hAnsi="Arial" w:cs="Arial"/>
          <w:sz w:val="20"/>
          <w:szCs w:val="20"/>
          <w:lang w:val="en-US"/>
        </w:rPr>
        <w:t>5. Supervisory boards and/or board</w:t>
      </w:r>
      <w:r w:rsidR="005048D7">
        <w:rPr>
          <w:rFonts w:ascii="Arial" w:hAnsi="Arial" w:cs="Arial"/>
          <w:sz w:val="20"/>
          <w:szCs w:val="20"/>
          <w:lang w:val="en-US"/>
        </w:rPr>
        <w:t>s</w:t>
      </w:r>
      <w:r w:rsidRPr="000424A9">
        <w:rPr>
          <w:rFonts w:ascii="Arial" w:hAnsi="Arial" w:cs="Arial"/>
          <w:sz w:val="20"/>
          <w:szCs w:val="20"/>
          <w:lang w:val="en-US"/>
        </w:rPr>
        <w:t xml:space="preserve"> of trustees attached to </w:t>
      </w:r>
      <w:r w:rsidR="005048D7">
        <w:rPr>
          <w:rFonts w:ascii="Arial" w:hAnsi="Arial" w:cs="Arial"/>
          <w:sz w:val="20"/>
          <w:szCs w:val="20"/>
          <w:lang w:val="en-US"/>
        </w:rPr>
        <w:t>publically funded</w:t>
      </w:r>
      <w:r w:rsidR="005048D7" w:rsidRPr="000424A9">
        <w:rPr>
          <w:rFonts w:ascii="Arial" w:hAnsi="Arial" w:cs="Arial"/>
          <w:sz w:val="20"/>
          <w:szCs w:val="20"/>
          <w:lang w:val="en-US"/>
        </w:rPr>
        <w:t xml:space="preserve"> </w:t>
      </w:r>
      <w:r w:rsidRPr="000424A9">
        <w:rPr>
          <w:rFonts w:ascii="Arial" w:hAnsi="Arial" w:cs="Arial"/>
          <w:sz w:val="20"/>
          <w:szCs w:val="20"/>
          <w:lang w:val="en-US"/>
        </w:rPr>
        <w:t>institutions and non-profit organizations (universities, colleges, hospitals, charitable foundations, etc.)</w:t>
      </w:r>
    </w:p>
    <w:p w14:paraId="659CC12D" w14:textId="57DA0C4F" w:rsidR="00457AF1" w:rsidRPr="000424A9" w:rsidRDefault="00457AF1" w:rsidP="00457AF1">
      <w:pPr>
        <w:pStyle w:val="31"/>
        <w:spacing w:after="0"/>
        <w:ind w:left="720" w:right="-284"/>
        <w:jc w:val="both"/>
        <w:rPr>
          <w:rFonts w:ascii="Arial" w:hAnsi="Arial" w:cs="Arial"/>
          <w:sz w:val="20"/>
          <w:szCs w:val="20"/>
          <w:lang w:val="en-US"/>
        </w:rPr>
      </w:pPr>
      <w:r w:rsidRPr="000424A9">
        <w:rPr>
          <w:rFonts w:ascii="Arial" w:hAnsi="Arial" w:cs="Arial"/>
          <w:sz w:val="20"/>
          <w:szCs w:val="20"/>
          <w:lang w:val="en-US"/>
        </w:rPr>
        <w:t xml:space="preserve">6.  No, we </w:t>
      </w:r>
      <w:r w:rsidR="005048D7">
        <w:rPr>
          <w:rFonts w:ascii="Arial" w:hAnsi="Arial" w:cs="Arial"/>
          <w:sz w:val="20"/>
          <w:szCs w:val="20"/>
          <w:lang w:val="en-US"/>
        </w:rPr>
        <w:t>do not participate in</w:t>
      </w:r>
      <w:r w:rsidRPr="000424A9">
        <w:rPr>
          <w:rFonts w:ascii="Arial" w:hAnsi="Arial" w:cs="Arial"/>
          <w:sz w:val="20"/>
          <w:szCs w:val="20"/>
          <w:lang w:val="en-US"/>
        </w:rPr>
        <w:t xml:space="preserve"> such bodies [S] </w:t>
      </w:r>
      <w:r w:rsidRPr="000424A9">
        <w:rPr>
          <w:rFonts w:ascii="Arial" w:hAnsi="Arial" w:cs="Arial"/>
          <w:sz w:val="20"/>
          <w:szCs w:val="20"/>
          <w:lang w:val="en-US"/>
        </w:rPr>
        <w:sym w:font="Wingdings" w:char="F0E0"/>
      </w:r>
      <w:r w:rsidRPr="000424A9">
        <w:rPr>
          <w:rFonts w:ascii="Arial" w:hAnsi="Arial" w:cs="Arial"/>
          <w:sz w:val="20"/>
          <w:szCs w:val="20"/>
          <w:lang w:val="en-US"/>
        </w:rPr>
        <w:t xml:space="preserve"> go to </w:t>
      </w:r>
      <w:r w:rsidR="007A14AC">
        <w:rPr>
          <w:rFonts w:ascii="Arial" w:hAnsi="Arial" w:cs="Arial"/>
          <w:sz w:val="20"/>
          <w:szCs w:val="20"/>
        </w:rPr>
        <w:t>question</w:t>
      </w:r>
      <w:r w:rsidR="007A14AC" w:rsidRPr="000424A9">
        <w:rPr>
          <w:rFonts w:ascii="Arial" w:hAnsi="Arial" w:cs="Arial"/>
          <w:sz w:val="20"/>
          <w:szCs w:val="20"/>
        </w:rPr>
        <w:t xml:space="preserve"> </w:t>
      </w:r>
      <w:r w:rsidRPr="000424A9">
        <w:rPr>
          <w:rFonts w:ascii="Arial" w:hAnsi="Arial" w:cs="Arial"/>
          <w:sz w:val="20"/>
          <w:szCs w:val="20"/>
          <w:lang w:val="en-US"/>
        </w:rPr>
        <w:t>L08</w:t>
      </w:r>
    </w:p>
    <w:p w14:paraId="7AED0604" w14:textId="79CB594A" w:rsidR="00ED4973" w:rsidRPr="000424A9" w:rsidRDefault="001D1FE0" w:rsidP="00606F32">
      <w:pPr>
        <w:pStyle w:val="31"/>
        <w:spacing w:after="0"/>
        <w:ind w:left="720" w:right="-284"/>
        <w:jc w:val="both"/>
        <w:rPr>
          <w:rFonts w:ascii="Arial" w:hAnsi="Arial" w:cs="Arial"/>
          <w:sz w:val="20"/>
          <w:szCs w:val="20"/>
          <w:lang w:val="en-US"/>
        </w:rPr>
      </w:pPr>
      <w:r w:rsidRPr="000424A9">
        <w:rPr>
          <w:rFonts w:ascii="Arial" w:hAnsi="Arial" w:cs="Arial"/>
          <w:sz w:val="20"/>
          <w:szCs w:val="20"/>
          <w:lang w:val="en-US"/>
        </w:rPr>
        <w:t>98</w:t>
      </w:r>
      <w:r w:rsidR="00936754" w:rsidRPr="000424A9">
        <w:rPr>
          <w:rFonts w:ascii="Arial" w:hAnsi="Arial" w:cs="Arial"/>
          <w:sz w:val="20"/>
          <w:szCs w:val="20"/>
          <w:lang w:val="en-US"/>
        </w:rPr>
        <w:t xml:space="preserve">.  </w:t>
      </w:r>
      <w:r w:rsidR="0078311C" w:rsidRPr="000424A9">
        <w:rPr>
          <w:rFonts w:ascii="Arial" w:hAnsi="Arial" w:cs="Arial"/>
          <w:sz w:val="20"/>
          <w:szCs w:val="20"/>
          <w:lang w:val="en-US"/>
        </w:rPr>
        <w:t>Do not know</w:t>
      </w:r>
      <w:r w:rsidR="00595AF1" w:rsidRPr="000424A9">
        <w:rPr>
          <w:rFonts w:ascii="Arial" w:hAnsi="Arial" w:cs="Arial"/>
          <w:sz w:val="20"/>
          <w:szCs w:val="20"/>
          <w:lang w:val="en-US"/>
        </w:rPr>
        <w:t>[S]</w:t>
      </w:r>
    </w:p>
    <w:p w14:paraId="720CCA93" w14:textId="3110EF7D" w:rsidR="00ED4973" w:rsidRPr="000424A9" w:rsidRDefault="001D1FE0" w:rsidP="00606F32">
      <w:pPr>
        <w:pStyle w:val="31"/>
        <w:spacing w:after="0"/>
        <w:ind w:left="720" w:right="-284"/>
        <w:jc w:val="both"/>
        <w:rPr>
          <w:rFonts w:ascii="Arial" w:hAnsi="Arial" w:cs="Arial"/>
          <w:sz w:val="20"/>
          <w:szCs w:val="20"/>
          <w:lang w:val="en-US"/>
        </w:rPr>
      </w:pPr>
      <w:r w:rsidRPr="000424A9">
        <w:rPr>
          <w:rFonts w:ascii="Arial" w:hAnsi="Arial" w:cs="Arial"/>
          <w:sz w:val="20"/>
          <w:szCs w:val="20"/>
          <w:lang w:val="en-US"/>
        </w:rPr>
        <w:t>99</w:t>
      </w:r>
      <w:r w:rsidR="00936754" w:rsidRPr="000424A9">
        <w:rPr>
          <w:rFonts w:ascii="Arial" w:hAnsi="Arial" w:cs="Arial"/>
          <w:sz w:val="20"/>
          <w:szCs w:val="20"/>
          <w:lang w:val="en-US"/>
        </w:rPr>
        <w:t xml:space="preserve">.  </w:t>
      </w:r>
      <w:r w:rsidR="0078311C" w:rsidRPr="000424A9">
        <w:rPr>
          <w:rFonts w:ascii="Arial" w:hAnsi="Arial" w:cs="Arial"/>
          <w:sz w:val="20"/>
          <w:szCs w:val="20"/>
          <w:lang w:val="en-US"/>
        </w:rPr>
        <w:t>Refuse to answer</w:t>
      </w:r>
      <w:r w:rsidR="00595AF1" w:rsidRPr="000424A9">
        <w:rPr>
          <w:rFonts w:ascii="Arial" w:hAnsi="Arial" w:cs="Arial"/>
          <w:sz w:val="20"/>
          <w:szCs w:val="20"/>
          <w:lang w:val="en-US"/>
        </w:rPr>
        <w:t xml:space="preserve"> [S]</w:t>
      </w:r>
    </w:p>
    <w:p w14:paraId="6FC464CF" w14:textId="77777777" w:rsidR="00ED4973" w:rsidRPr="000424A9" w:rsidRDefault="00ED4973" w:rsidP="00ED4973">
      <w:pPr>
        <w:pStyle w:val="31"/>
        <w:spacing w:after="0"/>
        <w:ind w:left="720" w:right="-284"/>
        <w:jc w:val="both"/>
        <w:rPr>
          <w:rFonts w:ascii="Arial" w:hAnsi="Arial" w:cs="Arial"/>
          <w:sz w:val="20"/>
          <w:szCs w:val="20"/>
          <w:lang w:val="en-US"/>
        </w:rPr>
      </w:pPr>
    </w:p>
    <w:p w14:paraId="0A74AA2E" w14:textId="6317166D" w:rsidR="00457AF1" w:rsidRPr="000424A9" w:rsidRDefault="00457AF1" w:rsidP="00744DAB">
      <w:pPr>
        <w:outlineLvl w:val="0"/>
        <w:rPr>
          <w:rFonts w:ascii="Arial" w:hAnsi="Arial" w:cs="Arial"/>
          <w:b/>
          <w:sz w:val="20"/>
          <w:szCs w:val="20"/>
          <w:lang w:eastAsia="ru-RU"/>
        </w:rPr>
      </w:pPr>
      <w:r w:rsidRPr="000424A9">
        <w:rPr>
          <w:rFonts w:ascii="Arial" w:hAnsi="Arial" w:cs="Arial"/>
          <w:b/>
          <w:caps/>
          <w:sz w:val="20"/>
          <w:szCs w:val="20"/>
        </w:rPr>
        <w:t xml:space="preserve">FOR THOSE </w:t>
      </w:r>
      <w:r w:rsidR="00EC029A" w:rsidRPr="000424A9">
        <w:rPr>
          <w:rFonts w:ascii="Arial" w:hAnsi="Arial" w:cs="Arial"/>
          <w:b/>
          <w:caps/>
          <w:sz w:val="20"/>
          <w:szCs w:val="20"/>
        </w:rPr>
        <w:t>WHO MARKED</w:t>
      </w:r>
      <w:r w:rsidRPr="000424A9">
        <w:rPr>
          <w:rFonts w:ascii="Arial" w:hAnsi="Arial" w:cs="Arial"/>
          <w:b/>
          <w:caps/>
          <w:sz w:val="20"/>
          <w:szCs w:val="20"/>
        </w:rPr>
        <w:t xml:space="preserve"> CODE</w:t>
      </w:r>
      <w:r w:rsidRPr="000424A9">
        <w:rPr>
          <w:rFonts w:ascii="Arial" w:hAnsi="Arial" w:cs="Arial"/>
          <w:b/>
          <w:sz w:val="20"/>
          <w:szCs w:val="20"/>
          <w:lang w:eastAsia="ru-RU"/>
        </w:rPr>
        <w:t xml:space="preserve"> 1</w:t>
      </w:r>
      <w:r w:rsidRPr="000424A9">
        <w:rPr>
          <w:rFonts w:ascii="Arial" w:hAnsi="Arial" w:cs="Arial"/>
          <w:b/>
          <w:caps/>
          <w:sz w:val="20"/>
          <w:szCs w:val="20"/>
        </w:rPr>
        <w:t xml:space="preserve">, 2, 3, 4, 5 </w:t>
      </w:r>
      <w:r w:rsidRPr="000424A9">
        <w:rPr>
          <w:rFonts w:ascii="Arial" w:hAnsi="Arial" w:cs="Arial"/>
          <w:b/>
          <w:sz w:val="20"/>
          <w:szCs w:val="20"/>
          <w:lang w:eastAsia="ru-RU"/>
        </w:rPr>
        <w:t>IN L06</w:t>
      </w:r>
    </w:p>
    <w:p w14:paraId="7C81610A" w14:textId="77777777" w:rsidR="00457AF1" w:rsidRPr="000424A9" w:rsidRDefault="00457AF1" w:rsidP="00102C61">
      <w:pPr>
        <w:pStyle w:val="41"/>
        <w:spacing w:before="60" w:after="60"/>
        <w:ind w:left="849" w:hanging="707"/>
        <w:rPr>
          <w:rFonts w:ascii="Arial" w:hAnsi="Arial" w:cs="Arial"/>
          <w:b/>
          <w:sz w:val="20"/>
          <w:szCs w:val="20"/>
        </w:rPr>
      </w:pPr>
    </w:p>
    <w:p w14:paraId="36115D20" w14:textId="4883A50F" w:rsidR="00304F8C" w:rsidRPr="000424A9" w:rsidRDefault="00D7081F" w:rsidP="00102C61">
      <w:pPr>
        <w:rPr>
          <w:rFonts w:ascii="Arial" w:hAnsi="Arial" w:cs="Arial"/>
          <w:b/>
          <w:sz w:val="20"/>
          <w:szCs w:val="20"/>
        </w:rPr>
      </w:pPr>
      <w:r w:rsidRPr="000424A9">
        <w:rPr>
          <w:rFonts w:ascii="Arial" w:hAnsi="Arial" w:cs="Arial"/>
          <w:b/>
          <w:sz w:val="20"/>
          <w:szCs w:val="20"/>
        </w:rPr>
        <w:t xml:space="preserve">L07. </w:t>
      </w:r>
      <w:r w:rsidR="005048D7">
        <w:rPr>
          <w:rFonts w:ascii="Arial" w:hAnsi="Arial" w:cs="Arial"/>
          <w:b/>
          <w:sz w:val="20"/>
          <w:szCs w:val="20"/>
        </w:rPr>
        <w:t xml:space="preserve">What kinds of </w:t>
      </w:r>
      <w:r w:rsidRPr="000424A9">
        <w:rPr>
          <w:rFonts w:ascii="Arial" w:hAnsi="Arial" w:cs="Arial"/>
          <w:b/>
          <w:sz w:val="20"/>
          <w:szCs w:val="20"/>
        </w:rPr>
        <w:t>discussion</w:t>
      </w:r>
      <w:r w:rsidR="005048D7">
        <w:rPr>
          <w:rFonts w:ascii="Arial" w:hAnsi="Arial" w:cs="Arial"/>
          <w:b/>
          <w:sz w:val="20"/>
          <w:szCs w:val="20"/>
        </w:rPr>
        <w:t>s</w:t>
      </w:r>
      <w:r w:rsidRPr="000424A9">
        <w:rPr>
          <w:rFonts w:ascii="Arial" w:hAnsi="Arial" w:cs="Arial"/>
          <w:b/>
          <w:sz w:val="20"/>
          <w:szCs w:val="20"/>
        </w:rPr>
        <w:t xml:space="preserve"> and decision</w:t>
      </w:r>
      <w:r w:rsidR="005048D7">
        <w:rPr>
          <w:rFonts w:ascii="Arial" w:hAnsi="Arial" w:cs="Arial"/>
          <w:b/>
          <w:sz w:val="20"/>
          <w:szCs w:val="20"/>
        </w:rPr>
        <w:t>s</w:t>
      </w:r>
      <w:r w:rsidRPr="000424A9">
        <w:rPr>
          <w:rFonts w:ascii="Arial" w:hAnsi="Arial" w:cs="Arial"/>
          <w:b/>
          <w:sz w:val="20"/>
          <w:szCs w:val="20"/>
        </w:rPr>
        <w:t xml:space="preserve"> did your company representatives participate in </w:t>
      </w:r>
      <w:r w:rsidR="005048D7">
        <w:rPr>
          <w:rFonts w:ascii="Arial" w:hAnsi="Arial" w:cs="Arial"/>
          <w:b/>
          <w:sz w:val="20"/>
          <w:szCs w:val="20"/>
        </w:rPr>
        <w:t xml:space="preserve">as members </w:t>
      </w:r>
      <w:r w:rsidRPr="000424A9">
        <w:rPr>
          <w:rFonts w:ascii="Arial" w:hAnsi="Arial" w:cs="Arial"/>
          <w:b/>
          <w:sz w:val="20"/>
          <w:szCs w:val="20"/>
        </w:rPr>
        <w:t xml:space="preserve">of these bodies in the last 2 years? </w:t>
      </w:r>
      <w:r w:rsidR="00F32C39" w:rsidRPr="000424A9">
        <w:rPr>
          <w:rFonts w:ascii="Arial" w:hAnsi="Arial" w:cs="Arial"/>
          <w:i/>
          <w:iCs/>
          <w:sz w:val="20"/>
          <w:szCs w:val="20"/>
        </w:rPr>
        <w:t>/MULTIPLE ANSWERS ALLOWED/</w:t>
      </w:r>
    </w:p>
    <w:p w14:paraId="617AA069" w14:textId="2AE3CB5C" w:rsidR="00ED4973" w:rsidRPr="000424A9" w:rsidRDefault="00ED4973" w:rsidP="00ED4973">
      <w:pPr>
        <w:pStyle w:val="31"/>
        <w:spacing w:after="0"/>
        <w:ind w:left="357" w:right="-284" w:hanging="357"/>
        <w:jc w:val="both"/>
        <w:rPr>
          <w:rFonts w:ascii="Arial" w:hAnsi="Arial" w:cs="Arial"/>
          <w:b/>
          <w:sz w:val="20"/>
          <w:szCs w:val="20"/>
          <w:lang w:val="en-US"/>
        </w:rPr>
      </w:pPr>
    </w:p>
    <w:p w14:paraId="1F443DC7" w14:textId="7D601E11" w:rsidR="0008317F" w:rsidRPr="000424A9" w:rsidRDefault="0008317F" w:rsidP="0008317F">
      <w:pPr>
        <w:pStyle w:val="31"/>
        <w:spacing w:after="0"/>
        <w:ind w:right="-284" w:firstLine="709"/>
        <w:jc w:val="both"/>
        <w:rPr>
          <w:rFonts w:ascii="Arial" w:hAnsi="Arial" w:cs="Arial"/>
          <w:sz w:val="20"/>
          <w:szCs w:val="20"/>
          <w:lang w:val="en-US"/>
        </w:rPr>
      </w:pPr>
      <w:r w:rsidRPr="000424A9">
        <w:rPr>
          <w:rFonts w:ascii="Arial" w:hAnsi="Arial" w:cs="Arial"/>
          <w:sz w:val="20"/>
          <w:szCs w:val="20"/>
          <w:lang w:val="en-US"/>
        </w:rPr>
        <w:t xml:space="preserve">1.  Implementation of quality standards and </w:t>
      </w:r>
      <w:r w:rsidR="005048D7">
        <w:rPr>
          <w:rFonts w:ascii="Arial" w:hAnsi="Arial" w:cs="Arial"/>
          <w:sz w:val="20"/>
          <w:szCs w:val="20"/>
          <w:lang w:val="en-US"/>
        </w:rPr>
        <w:t xml:space="preserve">improvement of </w:t>
      </w:r>
      <w:r w:rsidRPr="000424A9">
        <w:rPr>
          <w:rFonts w:ascii="Arial" w:hAnsi="Arial" w:cs="Arial"/>
          <w:sz w:val="20"/>
          <w:szCs w:val="20"/>
          <w:lang w:val="en-US"/>
        </w:rPr>
        <w:t>technical regulation</w:t>
      </w:r>
    </w:p>
    <w:p w14:paraId="1802BB5C" w14:textId="77777777" w:rsidR="0008317F" w:rsidRPr="000424A9" w:rsidRDefault="0008317F" w:rsidP="0008317F">
      <w:pPr>
        <w:pStyle w:val="31"/>
        <w:spacing w:after="0"/>
        <w:ind w:right="-284" w:firstLine="709"/>
        <w:jc w:val="both"/>
        <w:rPr>
          <w:rFonts w:ascii="Arial" w:hAnsi="Arial" w:cs="Arial"/>
          <w:sz w:val="20"/>
          <w:szCs w:val="20"/>
          <w:lang w:val="en-US"/>
        </w:rPr>
      </w:pPr>
      <w:r w:rsidRPr="000424A9">
        <w:rPr>
          <w:rFonts w:ascii="Arial" w:hAnsi="Arial" w:cs="Arial"/>
          <w:sz w:val="20"/>
          <w:szCs w:val="20"/>
          <w:lang w:val="en-US"/>
        </w:rPr>
        <w:t xml:space="preserve">2.  Training of qualified personnel </w:t>
      </w:r>
    </w:p>
    <w:p w14:paraId="3BDA7783" w14:textId="77777777" w:rsidR="0008317F" w:rsidRPr="000424A9" w:rsidRDefault="0008317F" w:rsidP="0008317F">
      <w:pPr>
        <w:pStyle w:val="31"/>
        <w:spacing w:after="0"/>
        <w:ind w:right="-284" w:firstLine="709"/>
        <w:jc w:val="both"/>
        <w:rPr>
          <w:rFonts w:ascii="Arial" w:hAnsi="Arial" w:cs="Arial"/>
          <w:sz w:val="20"/>
          <w:szCs w:val="20"/>
          <w:lang w:val="en-US"/>
        </w:rPr>
      </w:pPr>
      <w:r w:rsidRPr="000424A9">
        <w:rPr>
          <w:rFonts w:ascii="Arial" w:hAnsi="Arial" w:cs="Arial"/>
          <w:sz w:val="20"/>
          <w:szCs w:val="20"/>
          <w:lang w:val="en-US"/>
        </w:rPr>
        <w:t>3.  Implementation of joint projects in the format of public-private partnership</w:t>
      </w:r>
    </w:p>
    <w:p w14:paraId="59382F83" w14:textId="77777777" w:rsidR="0008317F" w:rsidRPr="000424A9" w:rsidRDefault="0008317F" w:rsidP="0008317F">
      <w:pPr>
        <w:pStyle w:val="31"/>
        <w:spacing w:after="0"/>
        <w:ind w:right="-284" w:firstLine="709"/>
        <w:jc w:val="both"/>
        <w:rPr>
          <w:rFonts w:ascii="Arial" w:hAnsi="Arial" w:cs="Arial"/>
          <w:sz w:val="20"/>
          <w:szCs w:val="20"/>
          <w:lang w:val="en-US"/>
        </w:rPr>
      </w:pPr>
      <w:r w:rsidRPr="000424A9">
        <w:rPr>
          <w:rFonts w:ascii="Arial" w:hAnsi="Arial" w:cs="Arial"/>
          <w:sz w:val="20"/>
          <w:szCs w:val="20"/>
          <w:lang w:val="en-US"/>
        </w:rPr>
        <w:t>4.  Obtaining information on changes in economic policy</w:t>
      </w:r>
    </w:p>
    <w:p w14:paraId="41B3741A" w14:textId="5B839685" w:rsidR="00ED4973" w:rsidRPr="000424A9" w:rsidRDefault="001A77E5" w:rsidP="0008317F">
      <w:pPr>
        <w:pStyle w:val="31"/>
        <w:spacing w:after="0"/>
        <w:ind w:right="-284" w:firstLine="709"/>
        <w:jc w:val="both"/>
        <w:rPr>
          <w:rFonts w:ascii="Arial" w:hAnsi="Arial" w:cs="Arial"/>
          <w:sz w:val="20"/>
          <w:szCs w:val="20"/>
          <w:lang w:val="en-US"/>
        </w:rPr>
      </w:pPr>
      <w:r w:rsidRPr="000424A9">
        <w:rPr>
          <w:rFonts w:ascii="Arial" w:hAnsi="Arial" w:cs="Arial"/>
          <w:sz w:val="20"/>
          <w:szCs w:val="20"/>
          <w:lang w:val="en-US"/>
        </w:rPr>
        <w:t>5.</w:t>
      </w:r>
      <w:r w:rsidR="00304F8C" w:rsidRPr="000424A9">
        <w:rPr>
          <w:rFonts w:ascii="Arial" w:hAnsi="Arial" w:cs="Arial"/>
          <w:sz w:val="20"/>
          <w:szCs w:val="20"/>
          <w:lang w:val="en-US"/>
        </w:rPr>
        <w:t xml:space="preserve">  </w:t>
      </w:r>
      <w:r w:rsidR="00832624" w:rsidRPr="000424A9">
        <w:rPr>
          <w:rFonts w:ascii="Arial" w:hAnsi="Arial" w:cs="Arial"/>
          <w:sz w:val="20"/>
          <w:szCs w:val="20"/>
          <w:lang w:val="en-US"/>
        </w:rPr>
        <w:t>Other</w:t>
      </w:r>
      <w:r w:rsidR="00ED4973" w:rsidRPr="000424A9">
        <w:rPr>
          <w:rFonts w:ascii="Arial" w:hAnsi="Arial" w:cs="Arial"/>
          <w:sz w:val="20"/>
          <w:szCs w:val="20"/>
          <w:lang w:val="en-US"/>
        </w:rPr>
        <w:t xml:space="preserve"> (</w:t>
      </w:r>
      <w:r w:rsidR="00587311" w:rsidRPr="000424A9">
        <w:rPr>
          <w:rFonts w:ascii="Arial" w:hAnsi="Arial" w:cs="Arial"/>
          <w:sz w:val="20"/>
          <w:szCs w:val="20"/>
          <w:lang w:val="en-US"/>
        </w:rPr>
        <w:t>write down</w:t>
      </w:r>
      <w:r w:rsidR="00ED4973" w:rsidRPr="000424A9">
        <w:rPr>
          <w:rFonts w:ascii="Arial" w:hAnsi="Arial" w:cs="Arial"/>
          <w:sz w:val="20"/>
          <w:szCs w:val="20"/>
          <w:lang w:val="en-US"/>
        </w:rPr>
        <w:t>) _____________________________________</w:t>
      </w:r>
      <w:r w:rsidR="00595AF1" w:rsidRPr="000424A9">
        <w:rPr>
          <w:rFonts w:ascii="Arial" w:hAnsi="Arial" w:cs="Arial"/>
          <w:sz w:val="20"/>
          <w:szCs w:val="20"/>
          <w:lang w:val="en-US"/>
        </w:rPr>
        <w:t xml:space="preserve"> [O]</w:t>
      </w:r>
    </w:p>
    <w:p w14:paraId="1C79F0EC" w14:textId="2B84BD2D" w:rsidR="00ED4973" w:rsidRPr="000424A9" w:rsidRDefault="00304F8C" w:rsidP="00936754">
      <w:pPr>
        <w:pStyle w:val="31"/>
        <w:spacing w:after="0"/>
        <w:ind w:right="-284" w:firstLine="708"/>
        <w:jc w:val="both"/>
        <w:rPr>
          <w:rFonts w:ascii="Arial" w:hAnsi="Arial" w:cs="Arial"/>
          <w:sz w:val="20"/>
          <w:szCs w:val="20"/>
          <w:lang w:val="en-US"/>
        </w:rPr>
      </w:pPr>
      <w:r w:rsidRPr="000424A9">
        <w:rPr>
          <w:rFonts w:ascii="Arial" w:hAnsi="Arial" w:cs="Arial"/>
          <w:sz w:val="20"/>
          <w:szCs w:val="20"/>
          <w:lang w:val="en-US"/>
        </w:rPr>
        <w:t>98.</w:t>
      </w:r>
      <w:r w:rsidR="00BB045C" w:rsidRPr="000424A9">
        <w:rPr>
          <w:rFonts w:ascii="Arial" w:hAnsi="Arial" w:cs="Arial"/>
          <w:sz w:val="20"/>
          <w:szCs w:val="20"/>
          <w:lang w:val="en-US"/>
        </w:rPr>
        <w:t xml:space="preserve"> </w:t>
      </w:r>
      <w:r w:rsidR="0078311C" w:rsidRPr="000424A9">
        <w:rPr>
          <w:rFonts w:ascii="Arial" w:hAnsi="Arial" w:cs="Arial"/>
          <w:sz w:val="20"/>
          <w:szCs w:val="20"/>
          <w:lang w:val="en-US"/>
        </w:rPr>
        <w:t>Do not know</w:t>
      </w:r>
      <w:r w:rsidR="00595AF1" w:rsidRPr="000424A9">
        <w:rPr>
          <w:rFonts w:ascii="Arial" w:hAnsi="Arial" w:cs="Arial"/>
          <w:sz w:val="20"/>
          <w:szCs w:val="20"/>
          <w:lang w:val="en-US"/>
        </w:rPr>
        <w:t>[S]</w:t>
      </w:r>
    </w:p>
    <w:p w14:paraId="0D1C61A8" w14:textId="012B60A4" w:rsidR="00ED4973" w:rsidRPr="000424A9" w:rsidRDefault="00304F8C" w:rsidP="00936754">
      <w:pPr>
        <w:pStyle w:val="31"/>
        <w:spacing w:after="0"/>
        <w:ind w:left="720" w:right="-284"/>
        <w:jc w:val="both"/>
        <w:rPr>
          <w:rFonts w:ascii="Arial" w:hAnsi="Arial" w:cs="Arial"/>
          <w:sz w:val="20"/>
          <w:szCs w:val="20"/>
          <w:lang w:val="en-US"/>
        </w:rPr>
      </w:pPr>
      <w:r w:rsidRPr="000424A9">
        <w:rPr>
          <w:rFonts w:ascii="Arial" w:hAnsi="Arial" w:cs="Arial"/>
          <w:sz w:val="20"/>
          <w:szCs w:val="20"/>
          <w:lang w:val="en-US"/>
        </w:rPr>
        <w:t>99.</w:t>
      </w:r>
      <w:r w:rsidR="00587311" w:rsidRPr="000424A9">
        <w:rPr>
          <w:rFonts w:ascii="Arial" w:hAnsi="Arial" w:cs="Arial"/>
          <w:sz w:val="20"/>
          <w:szCs w:val="20"/>
          <w:lang w:val="en-US"/>
        </w:rPr>
        <w:t xml:space="preserve"> </w:t>
      </w:r>
      <w:r w:rsidR="0078311C" w:rsidRPr="000424A9">
        <w:rPr>
          <w:rFonts w:ascii="Arial" w:hAnsi="Arial" w:cs="Arial"/>
          <w:sz w:val="20"/>
          <w:szCs w:val="20"/>
          <w:lang w:val="en-US"/>
        </w:rPr>
        <w:t>Refuse to answer</w:t>
      </w:r>
      <w:r w:rsidR="00595AF1" w:rsidRPr="000424A9">
        <w:rPr>
          <w:rFonts w:ascii="Arial" w:hAnsi="Arial" w:cs="Arial"/>
          <w:sz w:val="20"/>
          <w:szCs w:val="20"/>
          <w:lang w:val="en-US"/>
        </w:rPr>
        <w:t xml:space="preserve"> [S]</w:t>
      </w:r>
    </w:p>
    <w:p w14:paraId="64B5F3C4" w14:textId="54D1A85C" w:rsidR="0081400C" w:rsidRPr="000424A9" w:rsidRDefault="00587311" w:rsidP="0081400C">
      <w:pPr>
        <w:spacing w:line="360" w:lineRule="auto"/>
        <w:rPr>
          <w:rFonts w:ascii="Arial" w:hAnsi="Arial" w:cs="Arial"/>
          <w:i/>
          <w:color w:val="333333"/>
          <w:sz w:val="20"/>
          <w:szCs w:val="20"/>
        </w:rPr>
      </w:pPr>
      <w:r w:rsidRPr="000424A9">
        <w:rPr>
          <w:rFonts w:ascii="Arial" w:hAnsi="Arial" w:cs="Arial"/>
          <w:i/>
          <w:color w:val="333333"/>
          <w:sz w:val="20"/>
          <w:szCs w:val="20"/>
        </w:rPr>
        <w:t xml:space="preserve"> </w:t>
      </w:r>
    </w:p>
    <w:p w14:paraId="1AAC2828" w14:textId="2ACDB465" w:rsidR="0081400C"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5048D7">
        <w:rPr>
          <w:rFonts w:ascii="Arial" w:hAnsi="Arial" w:cs="Arial"/>
          <w:i/>
          <w:color w:val="333333"/>
          <w:sz w:val="20"/>
          <w:szCs w:val="20"/>
        </w:rPr>
        <w:t>:</w:t>
      </w:r>
      <w:r w:rsidRPr="000424A9">
        <w:rPr>
          <w:rFonts w:ascii="Arial" w:hAnsi="Arial" w:cs="Arial"/>
          <w:i/>
          <w:color w:val="333333"/>
          <w:sz w:val="20"/>
          <w:szCs w:val="20"/>
        </w:rPr>
        <w:t xml:space="preserve"> SHOW </w:t>
      </w:r>
      <w:r w:rsidR="0051641F">
        <w:rPr>
          <w:rFonts w:ascii="Arial" w:hAnsi="Arial" w:cs="Arial"/>
          <w:i/>
          <w:color w:val="333333"/>
          <w:sz w:val="20"/>
          <w:szCs w:val="20"/>
        </w:rPr>
        <w:t>CARD</w:t>
      </w:r>
      <w:r w:rsidRPr="000424A9">
        <w:rPr>
          <w:rFonts w:ascii="Arial" w:hAnsi="Arial" w:cs="Arial"/>
          <w:i/>
          <w:color w:val="333333"/>
          <w:sz w:val="20"/>
          <w:szCs w:val="20"/>
        </w:rPr>
        <w:t xml:space="preserve"> </w:t>
      </w:r>
      <w:r w:rsidR="0081400C" w:rsidRPr="000424A9">
        <w:rPr>
          <w:rFonts w:ascii="Arial" w:hAnsi="Arial" w:cs="Arial"/>
          <w:i/>
          <w:color w:val="333333"/>
          <w:sz w:val="20"/>
          <w:szCs w:val="20"/>
        </w:rPr>
        <w:t>L08</w:t>
      </w:r>
    </w:p>
    <w:p w14:paraId="378BB8EE" w14:textId="62D91189" w:rsidR="005A7820" w:rsidRPr="000424A9" w:rsidRDefault="0008317F" w:rsidP="00102C61">
      <w:pPr>
        <w:rPr>
          <w:rFonts w:ascii="Arial" w:hAnsi="Arial" w:cs="Arial"/>
          <w:b/>
          <w:sz w:val="20"/>
          <w:szCs w:val="20"/>
        </w:rPr>
      </w:pPr>
      <w:r w:rsidRPr="000424A9">
        <w:rPr>
          <w:rFonts w:ascii="Arial" w:hAnsi="Arial" w:cs="Arial"/>
          <w:b/>
          <w:bCs/>
          <w:color w:val="000000" w:themeColor="text1"/>
          <w:sz w:val="20"/>
          <w:szCs w:val="20"/>
        </w:rPr>
        <w:t xml:space="preserve">L08. Did your company provide </w:t>
      </w:r>
      <w:r w:rsidR="007C4EC5">
        <w:rPr>
          <w:rFonts w:ascii="Arial" w:hAnsi="Arial" w:cs="Arial"/>
          <w:b/>
          <w:bCs/>
          <w:color w:val="000000" w:themeColor="text1"/>
          <w:sz w:val="20"/>
          <w:szCs w:val="20"/>
        </w:rPr>
        <w:t xml:space="preserve">an </w:t>
      </w:r>
      <w:r w:rsidRPr="000424A9">
        <w:rPr>
          <w:rFonts w:ascii="Arial" w:hAnsi="Arial" w:cs="Arial"/>
          <w:b/>
          <w:bCs/>
          <w:color w:val="000000" w:themeColor="text1"/>
          <w:sz w:val="20"/>
          <w:szCs w:val="20"/>
        </w:rPr>
        <w:t xml:space="preserve">assistance to regional and/or local authorities in social development of the region (maintenance of social facilities and housing, sponsorship of regional / city programs, etc.) in 2016-2017? If yes, what is the approximate percentage of </w:t>
      </w:r>
      <w:r w:rsidR="005048D7">
        <w:rPr>
          <w:rFonts w:ascii="Arial" w:hAnsi="Arial" w:cs="Arial"/>
          <w:b/>
          <w:bCs/>
          <w:color w:val="000000" w:themeColor="text1"/>
          <w:sz w:val="20"/>
          <w:szCs w:val="20"/>
        </w:rPr>
        <w:t>sales revenue</w:t>
      </w:r>
      <w:r w:rsidRPr="000424A9">
        <w:rPr>
          <w:rFonts w:ascii="Arial" w:hAnsi="Arial" w:cs="Arial"/>
          <w:b/>
          <w:bCs/>
          <w:color w:val="000000" w:themeColor="text1"/>
          <w:sz w:val="20"/>
          <w:szCs w:val="20"/>
        </w:rPr>
        <w:t xml:space="preserve"> </w:t>
      </w:r>
      <w:r w:rsidR="005048D7">
        <w:rPr>
          <w:rFonts w:ascii="Arial" w:hAnsi="Arial" w:cs="Arial"/>
          <w:b/>
          <w:bCs/>
          <w:color w:val="000000" w:themeColor="text1"/>
          <w:sz w:val="20"/>
          <w:szCs w:val="20"/>
        </w:rPr>
        <w:t>devoted</w:t>
      </w:r>
      <w:r w:rsidR="005048D7" w:rsidRPr="000424A9">
        <w:rPr>
          <w:rFonts w:ascii="Arial" w:hAnsi="Arial" w:cs="Arial"/>
          <w:b/>
          <w:bCs/>
          <w:color w:val="000000" w:themeColor="text1"/>
          <w:sz w:val="20"/>
          <w:szCs w:val="20"/>
        </w:rPr>
        <w:t xml:space="preserve"> </w:t>
      </w:r>
      <w:r w:rsidRPr="000424A9">
        <w:rPr>
          <w:rFonts w:ascii="Arial" w:hAnsi="Arial" w:cs="Arial"/>
          <w:b/>
          <w:bCs/>
          <w:color w:val="000000" w:themeColor="text1"/>
          <w:sz w:val="20"/>
          <w:szCs w:val="20"/>
        </w:rPr>
        <w:t xml:space="preserve">to this assistance </w:t>
      </w:r>
      <w:r w:rsidR="007C4EC5">
        <w:rPr>
          <w:rFonts w:ascii="Arial" w:hAnsi="Arial" w:cs="Arial"/>
          <w:b/>
          <w:bCs/>
          <w:color w:val="000000" w:themeColor="text1"/>
          <w:sz w:val="20"/>
          <w:szCs w:val="20"/>
        </w:rPr>
        <w:t>o</w:t>
      </w:r>
      <w:r w:rsidRPr="000424A9">
        <w:rPr>
          <w:rFonts w:ascii="Arial" w:hAnsi="Arial" w:cs="Arial"/>
          <w:b/>
          <w:bCs/>
          <w:color w:val="000000" w:themeColor="text1"/>
          <w:sz w:val="20"/>
          <w:szCs w:val="20"/>
        </w:rPr>
        <w:t xml:space="preserve"> average </w:t>
      </w:r>
      <w:r w:rsidR="007C4EC5">
        <w:rPr>
          <w:rFonts w:ascii="Arial" w:hAnsi="Arial" w:cs="Arial"/>
          <w:b/>
          <w:bCs/>
          <w:color w:val="000000" w:themeColor="text1"/>
          <w:sz w:val="20"/>
          <w:szCs w:val="20"/>
        </w:rPr>
        <w:t xml:space="preserve">per </w:t>
      </w:r>
      <w:r w:rsidRPr="000424A9">
        <w:rPr>
          <w:rFonts w:ascii="Arial" w:hAnsi="Arial" w:cs="Arial"/>
          <w:b/>
          <w:bCs/>
          <w:color w:val="000000" w:themeColor="text1"/>
          <w:sz w:val="20"/>
          <w:szCs w:val="20"/>
        </w:rPr>
        <w:t>year?</w:t>
      </w:r>
      <w:r w:rsidRPr="000424A9">
        <w:rPr>
          <w:rFonts w:ascii="Arial" w:hAnsi="Arial" w:cs="Arial"/>
          <w:bCs/>
          <w:sz w:val="20"/>
          <w:szCs w:val="20"/>
        </w:rPr>
        <w:t xml:space="preserve"> </w:t>
      </w:r>
      <w:r w:rsidR="00BB045C" w:rsidRPr="000424A9">
        <w:rPr>
          <w:rFonts w:ascii="Arial" w:hAnsi="Arial" w:cs="Arial"/>
          <w:bCs/>
          <w:sz w:val="20"/>
          <w:szCs w:val="20"/>
        </w:rPr>
        <w:t>/ONE ANSWER/</w:t>
      </w:r>
    </w:p>
    <w:p w14:paraId="3A30E89C" w14:textId="5911F24C" w:rsidR="007C4EC5" w:rsidRPr="00722F8F" w:rsidRDefault="007C4EC5" w:rsidP="005922BF">
      <w:pPr>
        <w:pStyle w:val="41"/>
        <w:ind w:left="993"/>
        <w:rPr>
          <w:rFonts w:ascii="Arial" w:hAnsi="Arial" w:cs="Arial"/>
          <w:sz w:val="20"/>
          <w:szCs w:val="20"/>
          <w:lang w:eastAsia="ru-RU"/>
        </w:rPr>
      </w:pPr>
      <w:r>
        <w:rPr>
          <w:rFonts w:ascii="Arial" w:hAnsi="Arial" w:cs="Arial"/>
          <w:sz w:val="20"/>
          <w:szCs w:val="20"/>
        </w:rPr>
        <w:t xml:space="preserve">1. </w:t>
      </w:r>
      <w:r w:rsidRPr="00722F8F">
        <w:rPr>
          <w:rFonts w:ascii="Arial" w:hAnsi="Arial" w:cs="Arial"/>
          <w:sz w:val="20"/>
          <w:szCs w:val="20"/>
        </w:rPr>
        <w:t>Assistance</w:t>
      </w:r>
      <w:r w:rsidRPr="00722F8F">
        <w:rPr>
          <w:rFonts w:ascii="Arial" w:hAnsi="Arial" w:cs="Arial"/>
          <w:sz w:val="20"/>
          <w:szCs w:val="20"/>
          <w:lang w:eastAsia="ru-RU"/>
        </w:rPr>
        <w:t xml:space="preserve"> was not provided </w:t>
      </w:r>
    </w:p>
    <w:p w14:paraId="3E13267C" w14:textId="033783C2" w:rsidR="005A7820" w:rsidRPr="000424A9" w:rsidRDefault="005A7820" w:rsidP="00744DAB">
      <w:pPr>
        <w:pStyle w:val="41"/>
        <w:ind w:left="993"/>
        <w:outlineLvl w:val="0"/>
        <w:rPr>
          <w:rFonts w:ascii="Arial" w:hAnsi="Arial" w:cs="Arial"/>
          <w:sz w:val="20"/>
          <w:szCs w:val="20"/>
        </w:rPr>
      </w:pPr>
      <w:r w:rsidRPr="000424A9">
        <w:rPr>
          <w:rFonts w:ascii="Arial" w:hAnsi="Arial" w:cs="Arial"/>
          <w:sz w:val="20"/>
          <w:szCs w:val="20"/>
        </w:rPr>
        <w:t>2</w:t>
      </w:r>
      <w:r w:rsidR="00776B79" w:rsidRPr="000424A9">
        <w:rPr>
          <w:rFonts w:ascii="Arial" w:hAnsi="Arial" w:cs="Arial"/>
          <w:sz w:val="20"/>
          <w:szCs w:val="20"/>
        </w:rPr>
        <w:t>.</w:t>
      </w:r>
      <w:r w:rsidR="00EA0849" w:rsidRPr="000424A9">
        <w:rPr>
          <w:rFonts w:ascii="Arial" w:hAnsi="Arial" w:cs="Arial"/>
          <w:sz w:val="20"/>
          <w:szCs w:val="20"/>
        </w:rPr>
        <w:t xml:space="preserve">  </w:t>
      </w:r>
      <w:r w:rsidR="009B5543">
        <w:rPr>
          <w:rFonts w:ascii="Arial" w:hAnsi="Arial" w:cs="Arial"/>
          <w:sz w:val="20"/>
          <w:szCs w:val="20"/>
        </w:rPr>
        <w:t>The company provided a</w:t>
      </w:r>
      <w:r w:rsidR="0097231B" w:rsidRPr="000424A9">
        <w:rPr>
          <w:rFonts w:ascii="Arial" w:hAnsi="Arial" w:cs="Arial"/>
          <w:sz w:val="20"/>
          <w:szCs w:val="20"/>
        </w:rPr>
        <w:t xml:space="preserve">ssistance </w:t>
      </w:r>
      <w:r w:rsidR="009B5543">
        <w:rPr>
          <w:rFonts w:ascii="Arial" w:hAnsi="Arial" w:cs="Arial"/>
          <w:sz w:val="20"/>
          <w:szCs w:val="20"/>
        </w:rPr>
        <w:t>equivalent to</w:t>
      </w:r>
      <w:r w:rsidR="0097231B" w:rsidRPr="000424A9">
        <w:rPr>
          <w:rFonts w:ascii="Arial" w:hAnsi="Arial" w:cs="Arial"/>
          <w:sz w:val="20"/>
          <w:szCs w:val="20"/>
        </w:rPr>
        <w:t xml:space="preserve"> less than 0</w:t>
      </w:r>
      <w:r w:rsidR="009B5543">
        <w:rPr>
          <w:rFonts w:ascii="Arial" w:hAnsi="Arial" w:cs="Arial"/>
          <w:sz w:val="20"/>
          <w:szCs w:val="20"/>
        </w:rPr>
        <w:t>.</w:t>
      </w:r>
      <w:r w:rsidR="0097231B" w:rsidRPr="000424A9">
        <w:rPr>
          <w:rFonts w:ascii="Arial" w:hAnsi="Arial" w:cs="Arial"/>
          <w:sz w:val="20"/>
          <w:szCs w:val="20"/>
        </w:rPr>
        <w:t>1% of sales  revenue</w:t>
      </w:r>
    </w:p>
    <w:p w14:paraId="7FB84965" w14:textId="110995EE" w:rsidR="005A7820" w:rsidRPr="000424A9" w:rsidRDefault="005A7820" w:rsidP="0097231B">
      <w:pPr>
        <w:pStyle w:val="41"/>
        <w:ind w:left="993"/>
        <w:rPr>
          <w:rFonts w:ascii="Arial" w:hAnsi="Arial" w:cs="Arial"/>
          <w:sz w:val="20"/>
          <w:szCs w:val="20"/>
        </w:rPr>
      </w:pPr>
      <w:r w:rsidRPr="000424A9">
        <w:rPr>
          <w:rFonts w:ascii="Arial" w:hAnsi="Arial" w:cs="Arial"/>
          <w:sz w:val="20"/>
          <w:szCs w:val="20"/>
        </w:rPr>
        <w:t>3</w:t>
      </w:r>
      <w:r w:rsidR="00776B79" w:rsidRPr="000424A9">
        <w:rPr>
          <w:rFonts w:ascii="Arial" w:hAnsi="Arial" w:cs="Arial"/>
          <w:sz w:val="20"/>
          <w:szCs w:val="20"/>
        </w:rPr>
        <w:t>.</w:t>
      </w:r>
      <w:r w:rsidRPr="000424A9">
        <w:rPr>
          <w:rFonts w:ascii="Arial" w:hAnsi="Arial" w:cs="Arial"/>
          <w:sz w:val="20"/>
          <w:szCs w:val="20"/>
        </w:rPr>
        <w:t xml:space="preserve">  </w:t>
      </w:r>
      <w:r w:rsidR="009B5543">
        <w:rPr>
          <w:rFonts w:ascii="Arial" w:hAnsi="Arial" w:cs="Arial"/>
          <w:sz w:val="20"/>
          <w:szCs w:val="20"/>
        </w:rPr>
        <w:t>The company provided a</w:t>
      </w:r>
      <w:r w:rsidR="0097231B" w:rsidRPr="000424A9">
        <w:rPr>
          <w:rFonts w:ascii="Arial" w:hAnsi="Arial" w:cs="Arial"/>
          <w:sz w:val="20"/>
          <w:szCs w:val="20"/>
        </w:rPr>
        <w:t xml:space="preserve">ssistance </w:t>
      </w:r>
      <w:r w:rsidR="009B5543">
        <w:rPr>
          <w:rFonts w:ascii="Arial" w:hAnsi="Arial" w:cs="Arial"/>
          <w:sz w:val="20"/>
          <w:szCs w:val="20"/>
        </w:rPr>
        <w:t>equivalent to</w:t>
      </w:r>
      <w:r w:rsidR="0097231B" w:rsidRPr="000424A9">
        <w:rPr>
          <w:rFonts w:ascii="Arial" w:hAnsi="Arial" w:cs="Arial"/>
          <w:sz w:val="20"/>
          <w:szCs w:val="20"/>
        </w:rPr>
        <w:t xml:space="preserve"> 0</w:t>
      </w:r>
      <w:r w:rsidR="009B5543">
        <w:rPr>
          <w:rFonts w:ascii="Arial" w:hAnsi="Arial" w:cs="Arial"/>
          <w:sz w:val="20"/>
          <w:szCs w:val="20"/>
        </w:rPr>
        <w:t>.</w:t>
      </w:r>
      <w:r w:rsidR="0097231B" w:rsidRPr="000424A9">
        <w:rPr>
          <w:rFonts w:ascii="Arial" w:hAnsi="Arial" w:cs="Arial"/>
          <w:sz w:val="20"/>
          <w:szCs w:val="20"/>
        </w:rPr>
        <w:t>1-0</w:t>
      </w:r>
      <w:r w:rsidR="009B5543">
        <w:rPr>
          <w:rFonts w:ascii="Arial" w:hAnsi="Arial" w:cs="Arial"/>
          <w:sz w:val="20"/>
          <w:szCs w:val="20"/>
        </w:rPr>
        <w:t>.</w:t>
      </w:r>
      <w:r w:rsidR="0097231B" w:rsidRPr="000424A9">
        <w:rPr>
          <w:rFonts w:ascii="Arial" w:hAnsi="Arial" w:cs="Arial"/>
          <w:sz w:val="20"/>
          <w:szCs w:val="20"/>
        </w:rPr>
        <w:t>3% of sales revenue</w:t>
      </w:r>
    </w:p>
    <w:p w14:paraId="5BE4AC8A" w14:textId="0F7AA247" w:rsidR="005A7820" w:rsidRPr="000424A9" w:rsidRDefault="005A7820" w:rsidP="00744DAB">
      <w:pPr>
        <w:pStyle w:val="41"/>
        <w:ind w:left="993"/>
        <w:outlineLvl w:val="0"/>
        <w:rPr>
          <w:rFonts w:ascii="Arial" w:hAnsi="Arial" w:cs="Arial"/>
          <w:sz w:val="20"/>
          <w:szCs w:val="20"/>
        </w:rPr>
      </w:pPr>
      <w:r w:rsidRPr="000424A9">
        <w:rPr>
          <w:rFonts w:ascii="Arial" w:hAnsi="Arial" w:cs="Arial"/>
          <w:sz w:val="20"/>
          <w:szCs w:val="20"/>
        </w:rPr>
        <w:t>4</w:t>
      </w:r>
      <w:r w:rsidR="00776B79" w:rsidRPr="000424A9">
        <w:rPr>
          <w:rFonts w:ascii="Arial" w:hAnsi="Arial" w:cs="Arial"/>
          <w:sz w:val="20"/>
          <w:szCs w:val="20"/>
        </w:rPr>
        <w:t>.</w:t>
      </w:r>
      <w:r w:rsidR="00EA0849" w:rsidRPr="000424A9">
        <w:rPr>
          <w:rFonts w:ascii="Arial" w:hAnsi="Arial" w:cs="Arial"/>
          <w:sz w:val="20"/>
          <w:szCs w:val="20"/>
        </w:rPr>
        <w:t xml:space="preserve">  </w:t>
      </w:r>
      <w:r w:rsidR="009B5543">
        <w:rPr>
          <w:rFonts w:ascii="Arial" w:hAnsi="Arial" w:cs="Arial"/>
          <w:sz w:val="20"/>
          <w:szCs w:val="20"/>
        </w:rPr>
        <w:t>The company provided a</w:t>
      </w:r>
      <w:r w:rsidR="0097231B" w:rsidRPr="000424A9">
        <w:rPr>
          <w:rFonts w:ascii="Arial" w:hAnsi="Arial" w:cs="Arial"/>
          <w:sz w:val="20"/>
          <w:szCs w:val="20"/>
        </w:rPr>
        <w:t xml:space="preserve">ssistance </w:t>
      </w:r>
      <w:r w:rsidR="009B5543">
        <w:rPr>
          <w:rFonts w:ascii="Arial" w:hAnsi="Arial" w:cs="Arial"/>
          <w:sz w:val="20"/>
          <w:szCs w:val="20"/>
        </w:rPr>
        <w:t>equivalent to</w:t>
      </w:r>
      <w:r w:rsidR="0097231B" w:rsidRPr="000424A9">
        <w:rPr>
          <w:rFonts w:ascii="Arial" w:hAnsi="Arial" w:cs="Arial"/>
          <w:sz w:val="20"/>
          <w:szCs w:val="20"/>
        </w:rPr>
        <w:t xml:space="preserve"> </w:t>
      </w:r>
      <w:r w:rsidR="009B5543">
        <w:rPr>
          <w:rFonts w:ascii="Arial" w:hAnsi="Arial" w:cs="Arial"/>
          <w:sz w:val="20"/>
          <w:szCs w:val="20"/>
        </w:rPr>
        <w:t>m</w:t>
      </w:r>
      <w:r w:rsidR="0097231B" w:rsidRPr="000424A9">
        <w:rPr>
          <w:rFonts w:ascii="Arial" w:hAnsi="Arial" w:cs="Arial"/>
          <w:sz w:val="20"/>
          <w:szCs w:val="20"/>
        </w:rPr>
        <w:t>ore than 0</w:t>
      </w:r>
      <w:r w:rsidR="009B5543">
        <w:rPr>
          <w:rFonts w:ascii="Arial" w:hAnsi="Arial" w:cs="Arial"/>
          <w:sz w:val="20"/>
          <w:szCs w:val="20"/>
        </w:rPr>
        <w:t>.</w:t>
      </w:r>
      <w:r w:rsidR="0097231B" w:rsidRPr="000424A9">
        <w:rPr>
          <w:rFonts w:ascii="Arial" w:hAnsi="Arial" w:cs="Arial"/>
          <w:sz w:val="20"/>
          <w:szCs w:val="20"/>
        </w:rPr>
        <w:t>3% of sales revenue</w:t>
      </w:r>
    </w:p>
    <w:p w14:paraId="6EBC05EB" w14:textId="393344C0" w:rsidR="005A7820" w:rsidRPr="000424A9" w:rsidRDefault="005A7820" w:rsidP="0097231B">
      <w:pPr>
        <w:pStyle w:val="41"/>
        <w:shd w:val="clear" w:color="auto" w:fill="FFFFFF"/>
        <w:ind w:left="0" w:firstLine="708"/>
        <w:rPr>
          <w:rFonts w:ascii="Arial" w:hAnsi="Arial" w:cs="Arial"/>
          <w:sz w:val="20"/>
          <w:szCs w:val="20"/>
        </w:rPr>
      </w:pPr>
      <w:r w:rsidRPr="000424A9">
        <w:rPr>
          <w:rFonts w:ascii="Arial" w:hAnsi="Arial" w:cs="Arial"/>
          <w:sz w:val="20"/>
          <w:szCs w:val="20"/>
        </w:rPr>
        <w:t>5</w:t>
      </w:r>
      <w:r w:rsidR="00776B79" w:rsidRPr="000424A9">
        <w:rPr>
          <w:rFonts w:ascii="Arial" w:hAnsi="Arial" w:cs="Arial"/>
          <w:sz w:val="20"/>
          <w:szCs w:val="20"/>
        </w:rPr>
        <w:t>.</w:t>
      </w:r>
      <w:r w:rsidR="00EA0849" w:rsidRPr="000424A9">
        <w:rPr>
          <w:rFonts w:ascii="Arial" w:hAnsi="Arial" w:cs="Arial"/>
          <w:sz w:val="20"/>
          <w:szCs w:val="20"/>
        </w:rPr>
        <w:t xml:space="preserve">  </w:t>
      </w:r>
      <w:r w:rsidR="009B5543">
        <w:rPr>
          <w:rFonts w:ascii="Arial" w:hAnsi="Arial" w:cs="Arial"/>
          <w:sz w:val="20"/>
          <w:szCs w:val="20"/>
        </w:rPr>
        <w:t>The compa</w:t>
      </w:r>
      <w:r w:rsidR="00BD1114">
        <w:rPr>
          <w:rFonts w:ascii="Arial" w:hAnsi="Arial" w:cs="Arial"/>
          <w:sz w:val="20"/>
          <w:szCs w:val="20"/>
        </w:rPr>
        <w:t>n</w:t>
      </w:r>
      <w:r w:rsidR="009B5543">
        <w:rPr>
          <w:rFonts w:ascii="Arial" w:hAnsi="Arial" w:cs="Arial"/>
          <w:sz w:val="20"/>
          <w:szCs w:val="20"/>
        </w:rPr>
        <w:t>y provided a</w:t>
      </w:r>
      <w:r w:rsidR="009D7287" w:rsidRPr="000424A9">
        <w:rPr>
          <w:rFonts w:ascii="Arial" w:hAnsi="Arial" w:cs="Arial"/>
          <w:sz w:val="20"/>
          <w:szCs w:val="20"/>
        </w:rPr>
        <w:t xml:space="preserve">ssistance, but it’s hard to </w:t>
      </w:r>
      <w:r w:rsidR="00BD1114">
        <w:rPr>
          <w:rFonts w:ascii="Arial" w:hAnsi="Arial" w:cs="Arial"/>
          <w:sz w:val="20"/>
          <w:szCs w:val="20"/>
        </w:rPr>
        <w:t>designate</w:t>
      </w:r>
      <w:r w:rsidR="00BD1114" w:rsidRPr="000424A9">
        <w:rPr>
          <w:rFonts w:ascii="Arial" w:hAnsi="Arial" w:cs="Arial"/>
          <w:sz w:val="20"/>
          <w:szCs w:val="20"/>
        </w:rPr>
        <w:t xml:space="preserve"> </w:t>
      </w:r>
      <w:r w:rsidR="009D7287" w:rsidRPr="000424A9">
        <w:rPr>
          <w:rFonts w:ascii="Arial" w:hAnsi="Arial" w:cs="Arial"/>
          <w:sz w:val="20"/>
          <w:szCs w:val="20"/>
        </w:rPr>
        <w:t xml:space="preserve">its size as a percentage of </w:t>
      </w:r>
      <w:r w:rsidR="009B5543">
        <w:rPr>
          <w:rFonts w:ascii="Arial" w:hAnsi="Arial" w:cs="Arial"/>
          <w:sz w:val="20"/>
          <w:szCs w:val="20"/>
        </w:rPr>
        <w:t xml:space="preserve">sales </w:t>
      </w:r>
      <w:r w:rsidR="009D7287" w:rsidRPr="000424A9">
        <w:rPr>
          <w:rFonts w:ascii="Arial" w:hAnsi="Arial" w:cs="Arial"/>
          <w:sz w:val="20"/>
          <w:szCs w:val="20"/>
        </w:rPr>
        <w:t>revenue</w:t>
      </w:r>
    </w:p>
    <w:p w14:paraId="3E3BF5C4" w14:textId="43367DBE" w:rsidR="005A7820" w:rsidRPr="000424A9" w:rsidRDefault="0081400C" w:rsidP="00BB045C">
      <w:pPr>
        <w:pStyle w:val="41"/>
        <w:shd w:val="clear" w:color="auto" w:fill="FFFFFF"/>
        <w:ind w:left="0" w:firstLine="708"/>
        <w:rPr>
          <w:rFonts w:ascii="Arial" w:hAnsi="Arial" w:cs="Arial"/>
          <w:sz w:val="20"/>
          <w:szCs w:val="20"/>
        </w:rPr>
      </w:pPr>
      <w:r w:rsidRPr="000424A9">
        <w:rPr>
          <w:rFonts w:ascii="Arial" w:hAnsi="Arial" w:cs="Arial"/>
          <w:sz w:val="20"/>
          <w:szCs w:val="20"/>
        </w:rPr>
        <w:t>98</w:t>
      </w:r>
      <w:r w:rsidR="00EA0849" w:rsidRPr="000424A9">
        <w:rPr>
          <w:rFonts w:ascii="Arial" w:hAnsi="Arial" w:cs="Arial"/>
          <w:sz w:val="20"/>
          <w:szCs w:val="20"/>
        </w:rPr>
        <w:t xml:space="preserve">. </w:t>
      </w:r>
      <w:r w:rsidR="008D5996" w:rsidRPr="000424A9">
        <w:rPr>
          <w:rFonts w:ascii="Arial" w:hAnsi="Arial" w:cs="Arial"/>
          <w:sz w:val="20"/>
          <w:szCs w:val="20"/>
        </w:rPr>
        <w:t>Do not know</w:t>
      </w:r>
    </w:p>
    <w:p w14:paraId="1D50418A" w14:textId="317E537D" w:rsidR="005A7820" w:rsidRPr="000424A9" w:rsidRDefault="0081400C" w:rsidP="00936754">
      <w:pPr>
        <w:pStyle w:val="41"/>
        <w:shd w:val="clear" w:color="auto" w:fill="FFFFFF"/>
        <w:ind w:left="0" w:firstLine="708"/>
        <w:rPr>
          <w:rFonts w:ascii="Arial" w:hAnsi="Arial" w:cs="Arial"/>
          <w:sz w:val="20"/>
          <w:szCs w:val="20"/>
        </w:rPr>
      </w:pPr>
      <w:r w:rsidRPr="000424A9">
        <w:rPr>
          <w:rFonts w:ascii="Arial" w:hAnsi="Arial" w:cs="Arial"/>
          <w:sz w:val="20"/>
          <w:szCs w:val="20"/>
        </w:rPr>
        <w:t>99</w:t>
      </w:r>
      <w:r w:rsidR="00EA0849" w:rsidRPr="000424A9">
        <w:rPr>
          <w:rFonts w:ascii="Arial" w:hAnsi="Arial" w:cs="Arial"/>
          <w:sz w:val="20"/>
          <w:szCs w:val="20"/>
        </w:rPr>
        <w:t xml:space="preserve">. </w:t>
      </w:r>
      <w:r w:rsidR="0078311C" w:rsidRPr="000424A9">
        <w:rPr>
          <w:rFonts w:ascii="Arial" w:hAnsi="Arial" w:cs="Arial"/>
          <w:sz w:val="20"/>
          <w:szCs w:val="20"/>
        </w:rPr>
        <w:t>Refuse to answer</w:t>
      </w:r>
    </w:p>
    <w:p w14:paraId="2AEEFCBD" w14:textId="0D99BCAA" w:rsidR="005A7820" w:rsidRPr="000424A9" w:rsidRDefault="005A7820" w:rsidP="007C4EC5">
      <w:pPr>
        <w:rPr>
          <w:rFonts w:ascii="Arial" w:hAnsi="Arial" w:cs="Arial"/>
          <w:sz w:val="20"/>
          <w:szCs w:val="20"/>
        </w:rPr>
      </w:pPr>
    </w:p>
    <w:p w14:paraId="2D629B94" w14:textId="0CEBA0A1" w:rsidR="00BD5CA6" w:rsidRPr="000424A9" w:rsidRDefault="0008317F" w:rsidP="008B6EE5">
      <w:pPr>
        <w:rPr>
          <w:rFonts w:ascii="Arial" w:hAnsi="Arial" w:cs="Arial"/>
          <w:b/>
          <w:sz w:val="20"/>
          <w:szCs w:val="20"/>
        </w:rPr>
      </w:pPr>
      <w:r w:rsidRPr="000424A9">
        <w:rPr>
          <w:rFonts w:ascii="Arial" w:hAnsi="Arial" w:cs="Arial"/>
          <w:b/>
          <w:sz w:val="20"/>
          <w:szCs w:val="20"/>
        </w:rPr>
        <w:t xml:space="preserve">L09. Did your company use any instruments of state support in 2016-2017? </w:t>
      </w:r>
      <w:r w:rsidRPr="000424A9">
        <w:rPr>
          <w:rFonts w:ascii="Arial" w:hAnsi="Arial" w:cs="Arial"/>
          <w:sz w:val="20"/>
          <w:szCs w:val="20"/>
        </w:rPr>
        <w:t>/READ OPTIONS. ONLY ONE ANSWER PER LINE/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709"/>
        <w:gridCol w:w="992"/>
        <w:gridCol w:w="1134"/>
      </w:tblGrid>
      <w:tr w:rsidR="00BD5CA6" w:rsidRPr="000424A9" w14:paraId="15983100" w14:textId="77777777" w:rsidTr="00594ACC">
        <w:trPr>
          <w:trHeight w:val="470"/>
        </w:trPr>
        <w:tc>
          <w:tcPr>
            <w:tcW w:w="6487" w:type="dxa"/>
            <w:gridSpan w:val="2"/>
            <w:tcBorders>
              <w:top w:val="nil"/>
              <w:left w:val="nil"/>
            </w:tcBorders>
          </w:tcPr>
          <w:p w14:paraId="3AF74A18" w14:textId="77777777" w:rsidR="00BD5CA6" w:rsidRPr="000424A9" w:rsidRDefault="00BD5CA6" w:rsidP="00BD5CA6">
            <w:pPr>
              <w:pStyle w:val="21"/>
              <w:ind w:left="-53" w:firstLine="0"/>
              <w:jc w:val="center"/>
              <w:rPr>
                <w:rFonts w:ascii="Arial" w:hAnsi="Arial" w:cs="Arial"/>
                <w:sz w:val="20"/>
                <w:szCs w:val="20"/>
              </w:rPr>
            </w:pPr>
          </w:p>
        </w:tc>
        <w:tc>
          <w:tcPr>
            <w:tcW w:w="709" w:type="dxa"/>
          </w:tcPr>
          <w:p w14:paraId="3BE23F94" w14:textId="6C7AAB5A" w:rsidR="00BD5CA6" w:rsidRPr="000424A9" w:rsidRDefault="007A3A99" w:rsidP="00BD5CA6">
            <w:pPr>
              <w:pStyle w:val="21"/>
              <w:ind w:left="-53" w:right="-11" w:firstLine="0"/>
              <w:jc w:val="center"/>
              <w:rPr>
                <w:rFonts w:ascii="Arial" w:hAnsi="Arial" w:cs="Arial"/>
                <w:sz w:val="20"/>
                <w:szCs w:val="20"/>
              </w:rPr>
            </w:pPr>
            <w:r w:rsidRPr="000424A9">
              <w:rPr>
                <w:rFonts w:ascii="Arial" w:hAnsi="Arial" w:cs="Arial"/>
                <w:sz w:val="20"/>
                <w:szCs w:val="20"/>
              </w:rPr>
              <w:t>yes</w:t>
            </w:r>
          </w:p>
        </w:tc>
        <w:tc>
          <w:tcPr>
            <w:tcW w:w="709" w:type="dxa"/>
          </w:tcPr>
          <w:p w14:paraId="71ADE7D4" w14:textId="3F210C76" w:rsidR="00BD5CA6" w:rsidRPr="000424A9" w:rsidRDefault="007A3A99" w:rsidP="00BD5CA6">
            <w:pPr>
              <w:pStyle w:val="21"/>
              <w:ind w:left="-53" w:right="-11" w:firstLine="0"/>
              <w:jc w:val="center"/>
              <w:rPr>
                <w:rFonts w:ascii="Arial" w:hAnsi="Arial" w:cs="Arial"/>
                <w:sz w:val="20"/>
                <w:szCs w:val="20"/>
              </w:rPr>
            </w:pPr>
            <w:r w:rsidRPr="000424A9">
              <w:rPr>
                <w:rFonts w:ascii="Arial" w:hAnsi="Arial" w:cs="Arial"/>
                <w:sz w:val="20"/>
                <w:szCs w:val="20"/>
              </w:rPr>
              <w:t>no</w:t>
            </w:r>
          </w:p>
        </w:tc>
        <w:tc>
          <w:tcPr>
            <w:tcW w:w="992" w:type="dxa"/>
          </w:tcPr>
          <w:p w14:paraId="37A3B2C4" w14:textId="3E57775E" w:rsidR="00BD5CA6" w:rsidRPr="000424A9" w:rsidRDefault="008D5996" w:rsidP="00BD5CA6">
            <w:pPr>
              <w:pStyle w:val="21"/>
              <w:ind w:left="-53" w:right="-11" w:firstLine="0"/>
              <w:jc w:val="center"/>
              <w:rPr>
                <w:rFonts w:ascii="Arial" w:hAnsi="Arial" w:cs="Arial"/>
                <w:sz w:val="20"/>
                <w:szCs w:val="20"/>
              </w:rPr>
            </w:pPr>
            <w:r w:rsidRPr="000424A9">
              <w:rPr>
                <w:rFonts w:ascii="Arial" w:hAnsi="Arial" w:cs="Arial"/>
                <w:sz w:val="20"/>
                <w:szCs w:val="20"/>
              </w:rPr>
              <w:t>Do not know</w:t>
            </w:r>
          </w:p>
        </w:tc>
        <w:tc>
          <w:tcPr>
            <w:tcW w:w="1134" w:type="dxa"/>
          </w:tcPr>
          <w:p w14:paraId="1E0DE1B2" w14:textId="30776831" w:rsidR="00BD5CA6" w:rsidRPr="000424A9" w:rsidRDefault="0078311C" w:rsidP="00BD5CA6">
            <w:pPr>
              <w:pStyle w:val="21"/>
              <w:ind w:left="-53" w:right="-11" w:firstLine="0"/>
              <w:jc w:val="center"/>
              <w:rPr>
                <w:rFonts w:ascii="Arial" w:hAnsi="Arial" w:cs="Arial"/>
                <w:sz w:val="20"/>
                <w:szCs w:val="20"/>
              </w:rPr>
            </w:pPr>
            <w:r w:rsidRPr="000424A9">
              <w:rPr>
                <w:rFonts w:ascii="Arial" w:hAnsi="Arial" w:cs="Arial"/>
                <w:sz w:val="20"/>
                <w:szCs w:val="20"/>
              </w:rPr>
              <w:t>Refuse to answer</w:t>
            </w:r>
          </w:p>
        </w:tc>
      </w:tr>
      <w:tr w:rsidR="000C0104" w:rsidRPr="000424A9" w14:paraId="19A2AE22" w14:textId="77777777" w:rsidTr="00594ACC">
        <w:tc>
          <w:tcPr>
            <w:tcW w:w="675" w:type="dxa"/>
          </w:tcPr>
          <w:p w14:paraId="0A9C7D7B" w14:textId="77777777" w:rsidR="000C0104" w:rsidRPr="000424A9" w:rsidRDefault="000C0104" w:rsidP="000C0104">
            <w:pPr>
              <w:pStyle w:val="21"/>
              <w:ind w:left="-53" w:firstLine="0"/>
              <w:jc w:val="center"/>
              <w:rPr>
                <w:rFonts w:ascii="Arial" w:hAnsi="Arial" w:cs="Arial"/>
                <w:b/>
                <w:bCs/>
                <w:sz w:val="20"/>
                <w:szCs w:val="20"/>
              </w:rPr>
            </w:pPr>
            <w:r w:rsidRPr="000424A9">
              <w:rPr>
                <w:rFonts w:ascii="Arial" w:hAnsi="Arial" w:cs="Arial"/>
                <w:b/>
                <w:bCs/>
                <w:sz w:val="20"/>
                <w:szCs w:val="20"/>
              </w:rPr>
              <w:t>1</w:t>
            </w:r>
          </w:p>
        </w:tc>
        <w:tc>
          <w:tcPr>
            <w:tcW w:w="5812" w:type="dxa"/>
          </w:tcPr>
          <w:p w14:paraId="30869F2B" w14:textId="7DF0BCE4" w:rsidR="000C0104" w:rsidRPr="000424A9" w:rsidRDefault="009D7287" w:rsidP="000C0104">
            <w:pPr>
              <w:pStyle w:val="21"/>
              <w:ind w:left="-53" w:right="-47" w:firstLine="0"/>
              <w:rPr>
                <w:rFonts w:ascii="Arial" w:hAnsi="Arial" w:cs="Arial"/>
                <w:sz w:val="20"/>
                <w:szCs w:val="20"/>
              </w:rPr>
            </w:pPr>
            <w:r w:rsidRPr="000424A9">
              <w:rPr>
                <w:rFonts w:ascii="Arial" w:hAnsi="Arial" w:cs="Arial"/>
                <w:sz w:val="20"/>
                <w:szCs w:val="20"/>
              </w:rPr>
              <w:t>Financial support from federal authorities</w:t>
            </w:r>
          </w:p>
        </w:tc>
        <w:tc>
          <w:tcPr>
            <w:tcW w:w="709" w:type="dxa"/>
          </w:tcPr>
          <w:p w14:paraId="3794F30A" w14:textId="77777777"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 xml:space="preserve">1 </w:t>
            </w:r>
          </w:p>
        </w:tc>
        <w:tc>
          <w:tcPr>
            <w:tcW w:w="709" w:type="dxa"/>
          </w:tcPr>
          <w:p w14:paraId="683C85DF" w14:textId="77777777"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 xml:space="preserve">2 </w:t>
            </w:r>
          </w:p>
        </w:tc>
        <w:tc>
          <w:tcPr>
            <w:tcW w:w="992" w:type="dxa"/>
          </w:tcPr>
          <w:p w14:paraId="74E8A189" w14:textId="6BB687F3"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134" w:type="dxa"/>
          </w:tcPr>
          <w:p w14:paraId="1B8A09B2" w14:textId="6FAD8699"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0C0104" w:rsidRPr="000424A9" w14:paraId="2A96E422" w14:textId="77777777" w:rsidTr="00594ACC">
        <w:tc>
          <w:tcPr>
            <w:tcW w:w="675" w:type="dxa"/>
          </w:tcPr>
          <w:p w14:paraId="10FF183C" w14:textId="77777777" w:rsidR="000C0104" w:rsidRPr="000424A9" w:rsidRDefault="000C0104" w:rsidP="000C0104">
            <w:pPr>
              <w:pStyle w:val="21"/>
              <w:ind w:left="-53" w:firstLine="0"/>
              <w:jc w:val="center"/>
              <w:rPr>
                <w:rFonts w:ascii="Arial" w:hAnsi="Arial" w:cs="Arial"/>
                <w:b/>
                <w:bCs/>
                <w:sz w:val="20"/>
                <w:szCs w:val="20"/>
              </w:rPr>
            </w:pPr>
            <w:r w:rsidRPr="000424A9">
              <w:rPr>
                <w:rFonts w:ascii="Arial" w:hAnsi="Arial" w:cs="Arial"/>
                <w:b/>
                <w:bCs/>
                <w:sz w:val="20"/>
                <w:szCs w:val="20"/>
              </w:rPr>
              <w:t>2</w:t>
            </w:r>
          </w:p>
        </w:tc>
        <w:tc>
          <w:tcPr>
            <w:tcW w:w="5812" w:type="dxa"/>
          </w:tcPr>
          <w:p w14:paraId="25516D05" w14:textId="63D165F9" w:rsidR="000C0104" w:rsidRPr="000424A9" w:rsidRDefault="009D7287" w:rsidP="000C0104">
            <w:pPr>
              <w:pStyle w:val="21"/>
              <w:ind w:left="-53" w:right="-47" w:firstLine="0"/>
              <w:rPr>
                <w:rFonts w:ascii="Arial" w:hAnsi="Arial" w:cs="Arial"/>
                <w:sz w:val="20"/>
                <w:szCs w:val="20"/>
              </w:rPr>
            </w:pPr>
            <w:r w:rsidRPr="000424A9">
              <w:rPr>
                <w:rFonts w:ascii="Arial" w:hAnsi="Arial" w:cs="Arial"/>
                <w:sz w:val="20"/>
                <w:szCs w:val="20"/>
              </w:rPr>
              <w:t>Financial support from regional authorities</w:t>
            </w:r>
          </w:p>
        </w:tc>
        <w:tc>
          <w:tcPr>
            <w:tcW w:w="709" w:type="dxa"/>
          </w:tcPr>
          <w:p w14:paraId="3FD02DA3" w14:textId="77777777"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709" w:type="dxa"/>
          </w:tcPr>
          <w:p w14:paraId="3073915F" w14:textId="77777777"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992" w:type="dxa"/>
          </w:tcPr>
          <w:p w14:paraId="5C9CA41B" w14:textId="26A90DB8"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134" w:type="dxa"/>
          </w:tcPr>
          <w:p w14:paraId="00507B4D" w14:textId="66B75873"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0C0104" w:rsidRPr="000424A9" w14:paraId="3A7DC615" w14:textId="77777777" w:rsidTr="00594ACC">
        <w:tc>
          <w:tcPr>
            <w:tcW w:w="675" w:type="dxa"/>
          </w:tcPr>
          <w:p w14:paraId="79BAB7CD" w14:textId="77777777" w:rsidR="000C0104" w:rsidRPr="000424A9" w:rsidRDefault="000C0104" w:rsidP="000C0104">
            <w:pPr>
              <w:pStyle w:val="21"/>
              <w:ind w:left="-53" w:firstLine="0"/>
              <w:jc w:val="center"/>
              <w:rPr>
                <w:rFonts w:ascii="Arial" w:hAnsi="Arial" w:cs="Arial"/>
                <w:b/>
                <w:bCs/>
                <w:sz w:val="20"/>
                <w:szCs w:val="20"/>
              </w:rPr>
            </w:pPr>
            <w:r w:rsidRPr="000424A9">
              <w:rPr>
                <w:rFonts w:ascii="Arial" w:hAnsi="Arial" w:cs="Arial"/>
                <w:b/>
                <w:bCs/>
                <w:sz w:val="20"/>
                <w:szCs w:val="20"/>
              </w:rPr>
              <w:t>3</w:t>
            </w:r>
          </w:p>
        </w:tc>
        <w:tc>
          <w:tcPr>
            <w:tcW w:w="5812" w:type="dxa"/>
          </w:tcPr>
          <w:p w14:paraId="0B2A3EB1" w14:textId="5708FDA0" w:rsidR="000C0104" w:rsidRPr="000424A9" w:rsidRDefault="009D7287" w:rsidP="000C0104">
            <w:pPr>
              <w:pStyle w:val="21"/>
              <w:tabs>
                <w:tab w:val="left" w:pos="3975"/>
              </w:tabs>
              <w:ind w:left="-53" w:right="-47" w:firstLine="0"/>
              <w:rPr>
                <w:rFonts w:ascii="Arial" w:hAnsi="Arial" w:cs="Arial"/>
                <w:sz w:val="20"/>
                <w:szCs w:val="20"/>
              </w:rPr>
            </w:pPr>
            <w:r w:rsidRPr="000424A9">
              <w:rPr>
                <w:rFonts w:ascii="Arial" w:hAnsi="Arial" w:cs="Arial"/>
                <w:sz w:val="20"/>
                <w:szCs w:val="20"/>
              </w:rPr>
              <w:t>Financial support from local authorities</w:t>
            </w:r>
          </w:p>
        </w:tc>
        <w:tc>
          <w:tcPr>
            <w:tcW w:w="709" w:type="dxa"/>
          </w:tcPr>
          <w:p w14:paraId="6EB3D2A8" w14:textId="00426204"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709" w:type="dxa"/>
          </w:tcPr>
          <w:p w14:paraId="03A56661" w14:textId="0DB6D6F9"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992" w:type="dxa"/>
          </w:tcPr>
          <w:p w14:paraId="7B5547B7" w14:textId="6B2106BF"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134" w:type="dxa"/>
          </w:tcPr>
          <w:p w14:paraId="11AD2554" w14:textId="28CEEE11"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0C0104" w:rsidRPr="000424A9" w14:paraId="050A9E9B" w14:textId="77777777" w:rsidTr="00594ACC">
        <w:tc>
          <w:tcPr>
            <w:tcW w:w="675" w:type="dxa"/>
          </w:tcPr>
          <w:p w14:paraId="0624E0CF" w14:textId="77777777" w:rsidR="000C0104" w:rsidRPr="000424A9" w:rsidRDefault="000C0104" w:rsidP="000C0104">
            <w:pPr>
              <w:pStyle w:val="21"/>
              <w:ind w:left="-53" w:firstLine="0"/>
              <w:jc w:val="center"/>
              <w:rPr>
                <w:rFonts w:ascii="Arial" w:hAnsi="Arial" w:cs="Arial"/>
                <w:b/>
                <w:bCs/>
                <w:sz w:val="20"/>
                <w:szCs w:val="20"/>
              </w:rPr>
            </w:pPr>
            <w:r w:rsidRPr="000424A9">
              <w:rPr>
                <w:rFonts w:ascii="Arial" w:hAnsi="Arial" w:cs="Arial"/>
                <w:b/>
                <w:bCs/>
                <w:sz w:val="20"/>
                <w:szCs w:val="20"/>
              </w:rPr>
              <w:t>4</w:t>
            </w:r>
          </w:p>
        </w:tc>
        <w:tc>
          <w:tcPr>
            <w:tcW w:w="5812" w:type="dxa"/>
          </w:tcPr>
          <w:p w14:paraId="4FD11C1F" w14:textId="472B893D" w:rsidR="000C0104" w:rsidRPr="000424A9" w:rsidRDefault="00546E75" w:rsidP="00084004">
            <w:pPr>
              <w:pStyle w:val="21"/>
              <w:ind w:left="-53" w:right="-47" w:firstLine="0"/>
              <w:rPr>
                <w:rFonts w:ascii="Arial" w:hAnsi="Arial" w:cs="Arial"/>
                <w:sz w:val="20"/>
                <w:szCs w:val="20"/>
              </w:rPr>
            </w:pPr>
            <w:r>
              <w:rPr>
                <w:rFonts w:ascii="Arial" w:hAnsi="Arial" w:cs="Arial"/>
                <w:sz w:val="20"/>
                <w:szCs w:val="20"/>
              </w:rPr>
              <w:t>T</w:t>
            </w:r>
            <w:r w:rsidR="00577CA0" w:rsidRPr="000424A9">
              <w:rPr>
                <w:rFonts w:ascii="Arial" w:hAnsi="Arial" w:cs="Arial"/>
                <w:sz w:val="20"/>
                <w:szCs w:val="20"/>
              </w:rPr>
              <w:t xml:space="preserve">ax benefits and </w:t>
            </w:r>
            <w:r w:rsidR="00D34559">
              <w:rPr>
                <w:rFonts w:ascii="Arial" w:hAnsi="Arial" w:cs="Arial"/>
                <w:sz w:val="20"/>
                <w:szCs w:val="20"/>
              </w:rPr>
              <w:t xml:space="preserve">benefits </w:t>
            </w:r>
            <w:r w:rsidR="00296B4E">
              <w:rPr>
                <w:rFonts w:ascii="Arial" w:hAnsi="Arial" w:cs="Arial"/>
                <w:sz w:val="20"/>
                <w:szCs w:val="20"/>
              </w:rPr>
              <w:t>on</w:t>
            </w:r>
            <w:r w:rsidR="00577CA0" w:rsidRPr="000424A9">
              <w:rPr>
                <w:rFonts w:ascii="Arial" w:hAnsi="Arial" w:cs="Arial"/>
                <w:sz w:val="20"/>
                <w:szCs w:val="20"/>
              </w:rPr>
              <w:t xml:space="preserve"> payments to state </w:t>
            </w:r>
            <w:r w:rsidR="00296B4E">
              <w:rPr>
                <w:rFonts w:ascii="Arial" w:hAnsi="Arial" w:cs="Arial"/>
                <w:sz w:val="20"/>
                <w:szCs w:val="20"/>
              </w:rPr>
              <w:t>extra</w:t>
            </w:r>
            <w:r w:rsidR="00577CA0" w:rsidRPr="000424A9">
              <w:rPr>
                <w:rFonts w:ascii="Arial" w:hAnsi="Arial" w:cs="Arial"/>
                <w:sz w:val="20"/>
                <w:szCs w:val="20"/>
              </w:rPr>
              <w:t>-budget</w:t>
            </w:r>
            <w:r w:rsidR="00045589">
              <w:rPr>
                <w:rFonts w:ascii="Arial" w:hAnsi="Arial" w:cs="Arial"/>
                <w:sz w:val="20"/>
                <w:szCs w:val="20"/>
              </w:rPr>
              <w:t>ary</w:t>
            </w:r>
            <w:r w:rsidR="00577CA0" w:rsidRPr="000424A9">
              <w:rPr>
                <w:rFonts w:ascii="Arial" w:hAnsi="Arial" w:cs="Arial"/>
                <w:sz w:val="20"/>
                <w:szCs w:val="20"/>
              </w:rPr>
              <w:t xml:space="preserve"> funds</w:t>
            </w:r>
          </w:p>
        </w:tc>
        <w:tc>
          <w:tcPr>
            <w:tcW w:w="709" w:type="dxa"/>
          </w:tcPr>
          <w:p w14:paraId="2430B093" w14:textId="4587D367"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709" w:type="dxa"/>
          </w:tcPr>
          <w:p w14:paraId="7AF2ACAC" w14:textId="06C5F2BC"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992" w:type="dxa"/>
          </w:tcPr>
          <w:p w14:paraId="4AD7484E" w14:textId="7B15B2F4"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134" w:type="dxa"/>
          </w:tcPr>
          <w:p w14:paraId="3FFDC20F" w14:textId="435512C3"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0C0104" w:rsidRPr="000424A9" w14:paraId="23232AF5" w14:textId="77777777" w:rsidTr="00594ACC">
        <w:tc>
          <w:tcPr>
            <w:tcW w:w="675" w:type="dxa"/>
          </w:tcPr>
          <w:p w14:paraId="06471ECC" w14:textId="52249A8F" w:rsidR="000C0104" w:rsidRPr="000424A9" w:rsidRDefault="000C0104" w:rsidP="000C0104">
            <w:pPr>
              <w:pStyle w:val="21"/>
              <w:ind w:left="-53" w:firstLine="0"/>
              <w:jc w:val="center"/>
              <w:rPr>
                <w:rFonts w:ascii="Arial" w:hAnsi="Arial" w:cs="Arial"/>
                <w:b/>
                <w:bCs/>
                <w:sz w:val="20"/>
                <w:szCs w:val="20"/>
              </w:rPr>
            </w:pPr>
            <w:r w:rsidRPr="000424A9">
              <w:rPr>
                <w:rFonts w:ascii="Arial" w:hAnsi="Arial" w:cs="Arial"/>
                <w:b/>
                <w:bCs/>
                <w:sz w:val="20"/>
                <w:szCs w:val="20"/>
              </w:rPr>
              <w:t>5.</w:t>
            </w:r>
          </w:p>
        </w:tc>
        <w:tc>
          <w:tcPr>
            <w:tcW w:w="5812" w:type="dxa"/>
          </w:tcPr>
          <w:p w14:paraId="71753386" w14:textId="6C3CBF2D" w:rsidR="000C0104" w:rsidRPr="000424A9" w:rsidRDefault="00546E75" w:rsidP="000C0104">
            <w:pPr>
              <w:pStyle w:val="21"/>
              <w:ind w:left="-53" w:right="-47" w:firstLine="0"/>
              <w:rPr>
                <w:rFonts w:ascii="Arial" w:hAnsi="Arial" w:cs="Arial"/>
                <w:sz w:val="20"/>
                <w:szCs w:val="20"/>
              </w:rPr>
            </w:pPr>
            <w:r>
              <w:rPr>
                <w:rFonts w:ascii="Arial" w:hAnsi="Arial" w:cs="Arial"/>
                <w:sz w:val="20"/>
                <w:szCs w:val="20"/>
              </w:rPr>
              <w:t>S</w:t>
            </w:r>
            <w:r w:rsidR="00577CA0" w:rsidRPr="000424A9">
              <w:rPr>
                <w:rFonts w:ascii="Arial" w:hAnsi="Arial" w:cs="Arial"/>
                <w:sz w:val="20"/>
                <w:szCs w:val="20"/>
              </w:rPr>
              <w:t>upport from development institutions*</w:t>
            </w:r>
          </w:p>
        </w:tc>
        <w:tc>
          <w:tcPr>
            <w:tcW w:w="709" w:type="dxa"/>
          </w:tcPr>
          <w:p w14:paraId="38469D75" w14:textId="40A7987C"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709" w:type="dxa"/>
          </w:tcPr>
          <w:p w14:paraId="08135C10" w14:textId="7891943A"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992" w:type="dxa"/>
          </w:tcPr>
          <w:p w14:paraId="69BF7B05" w14:textId="7AA8B326"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134" w:type="dxa"/>
          </w:tcPr>
          <w:p w14:paraId="71DF6B45" w14:textId="3309B6CB" w:rsidR="000C0104" w:rsidRPr="000424A9" w:rsidRDefault="000C0104" w:rsidP="000C0104">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bl>
    <w:p w14:paraId="2A64358A" w14:textId="77777777" w:rsidR="00A857B7" w:rsidRPr="000424A9" w:rsidRDefault="00A857B7" w:rsidP="00A857B7">
      <w:pPr>
        <w:spacing w:line="360" w:lineRule="auto"/>
        <w:rPr>
          <w:rFonts w:ascii="Arial" w:hAnsi="Arial" w:cs="Arial"/>
          <w:sz w:val="20"/>
          <w:szCs w:val="20"/>
        </w:rPr>
      </w:pPr>
    </w:p>
    <w:p w14:paraId="0D0E14E8" w14:textId="243DFF0E" w:rsidR="002852A3" w:rsidRPr="000424A9" w:rsidRDefault="00260C26" w:rsidP="002852A3">
      <w:pPr>
        <w:rPr>
          <w:rFonts w:ascii="Arial" w:hAnsi="Arial" w:cs="Arial"/>
          <w:sz w:val="20"/>
          <w:szCs w:val="20"/>
        </w:rPr>
      </w:pPr>
      <w:r w:rsidRPr="000424A9">
        <w:rPr>
          <w:rFonts w:ascii="Arial" w:hAnsi="Arial" w:cs="Arial"/>
          <w:i/>
          <w:sz w:val="20"/>
          <w:szCs w:val="20"/>
        </w:rPr>
        <w:t>INTERVIEWER</w:t>
      </w:r>
      <w:r w:rsidR="00826005" w:rsidRPr="000424A9">
        <w:rPr>
          <w:rFonts w:ascii="Arial" w:hAnsi="Arial" w:cs="Arial"/>
          <w:i/>
          <w:sz w:val="20"/>
          <w:szCs w:val="20"/>
        </w:rPr>
        <w:t>:</w:t>
      </w:r>
      <w:r w:rsidR="00826005" w:rsidRPr="000424A9">
        <w:rPr>
          <w:rFonts w:ascii="Arial" w:hAnsi="Arial" w:cs="Arial"/>
          <w:sz w:val="20"/>
          <w:szCs w:val="20"/>
        </w:rPr>
        <w:t xml:space="preserve"> </w:t>
      </w:r>
      <w:r w:rsidR="00A857B7" w:rsidRPr="000424A9">
        <w:rPr>
          <w:rFonts w:ascii="Arial" w:hAnsi="Arial" w:cs="Arial"/>
          <w:sz w:val="20"/>
          <w:szCs w:val="20"/>
        </w:rPr>
        <w:t xml:space="preserve">* - </w:t>
      </w:r>
      <w:r w:rsidR="002852A3" w:rsidRPr="000424A9">
        <w:rPr>
          <w:rFonts w:ascii="Arial" w:hAnsi="Arial" w:cs="Arial"/>
          <w:sz w:val="20"/>
          <w:szCs w:val="20"/>
        </w:rPr>
        <w:t>decoding for option 5. Support from development institutions:</w:t>
      </w:r>
    </w:p>
    <w:p w14:paraId="03735C08" w14:textId="32908742" w:rsidR="00876915" w:rsidRPr="000424A9" w:rsidRDefault="002852A3" w:rsidP="002852A3">
      <w:pPr>
        <w:rPr>
          <w:rFonts w:ascii="Arial" w:hAnsi="Arial" w:cs="Arial"/>
          <w:sz w:val="20"/>
          <w:szCs w:val="20"/>
        </w:rPr>
      </w:pPr>
      <w:r w:rsidRPr="000424A9">
        <w:rPr>
          <w:rFonts w:ascii="Arial" w:hAnsi="Arial" w:cs="Arial"/>
          <w:sz w:val="20"/>
          <w:szCs w:val="20"/>
        </w:rPr>
        <w:t xml:space="preserve">For example, VEB, </w:t>
      </w:r>
      <w:r w:rsidR="00045589">
        <w:rPr>
          <w:rFonts w:ascii="Arial" w:hAnsi="Arial" w:cs="Arial"/>
          <w:sz w:val="20"/>
          <w:szCs w:val="20"/>
        </w:rPr>
        <w:t>I</w:t>
      </w:r>
      <w:r w:rsidRPr="000424A9">
        <w:rPr>
          <w:rFonts w:ascii="Arial" w:hAnsi="Arial" w:cs="Arial"/>
          <w:sz w:val="20"/>
          <w:szCs w:val="20"/>
        </w:rPr>
        <w:t>ndustr</w:t>
      </w:r>
      <w:r w:rsidR="00045589">
        <w:rPr>
          <w:rFonts w:ascii="Arial" w:hAnsi="Arial" w:cs="Arial"/>
          <w:sz w:val="20"/>
          <w:szCs w:val="20"/>
        </w:rPr>
        <w:t>ial</w:t>
      </w:r>
      <w:r w:rsidRPr="000424A9">
        <w:rPr>
          <w:rFonts w:ascii="Arial" w:hAnsi="Arial" w:cs="Arial"/>
          <w:sz w:val="20"/>
          <w:szCs w:val="20"/>
        </w:rPr>
        <w:t xml:space="preserve"> </w:t>
      </w:r>
      <w:r w:rsidR="00045589">
        <w:rPr>
          <w:rFonts w:ascii="Arial" w:hAnsi="Arial" w:cs="Arial"/>
          <w:sz w:val="20"/>
          <w:szCs w:val="20"/>
        </w:rPr>
        <w:t>D</w:t>
      </w:r>
      <w:r w:rsidRPr="000424A9">
        <w:rPr>
          <w:rFonts w:ascii="Arial" w:hAnsi="Arial" w:cs="Arial"/>
          <w:sz w:val="20"/>
          <w:szCs w:val="20"/>
        </w:rPr>
        <w:t xml:space="preserve">evelopment Fund, SKOLKOVO Foundation, RUSNANO, </w:t>
      </w:r>
      <w:r w:rsidR="00180BB9">
        <w:rPr>
          <w:rFonts w:ascii="Arial" w:hAnsi="Arial" w:cs="Arial"/>
          <w:sz w:val="20"/>
          <w:szCs w:val="20"/>
        </w:rPr>
        <w:t>I</w:t>
      </w:r>
      <w:r w:rsidRPr="000424A9">
        <w:rPr>
          <w:rFonts w:ascii="Arial" w:hAnsi="Arial" w:cs="Arial"/>
          <w:sz w:val="20"/>
          <w:szCs w:val="20"/>
        </w:rPr>
        <w:t xml:space="preserve">nnovation </w:t>
      </w:r>
      <w:r w:rsidR="00180BB9">
        <w:rPr>
          <w:rFonts w:ascii="Arial" w:hAnsi="Arial" w:cs="Arial"/>
          <w:sz w:val="20"/>
          <w:szCs w:val="20"/>
        </w:rPr>
        <w:t>P</w:t>
      </w:r>
      <w:r w:rsidRPr="000424A9">
        <w:rPr>
          <w:rFonts w:ascii="Arial" w:hAnsi="Arial" w:cs="Arial"/>
          <w:sz w:val="20"/>
          <w:szCs w:val="20"/>
        </w:rPr>
        <w:t xml:space="preserve">romotion Fund (Bortnik Fund), Russian </w:t>
      </w:r>
      <w:r w:rsidR="00180BB9">
        <w:rPr>
          <w:rFonts w:ascii="Arial" w:hAnsi="Arial" w:cs="Arial"/>
          <w:sz w:val="20"/>
          <w:szCs w:val="20"/>
        </w:rPr>
        <w:t>E</w:t>
      </w:r>
      <w:r w:rsidRPr="000424A9">
        <w:rPr>
          <w:rFonts w:ascii="Arial" w:hAnsi="Arial" w:cs="Arial"/>
          <w:sz w:val="20"/>
          <w:szCs w:val="20"/>
        </w:rPr>
        <w:t xml:space="preserve">xport </w:t>
      </w:r>
      <w:r w:rsidR="00180BB9">
        <w:rPr>
          <w:rFonts w:ascii="Arial" w:hAnsi="Arial" w:cs="Arial"/>
          <w:sz w:val="20"/>
          <w:szCs w:val="20"/>
        </w:rPr>
        <w:t>C</w:t>
      </w:r>
      <w:r w:rsidRPr="000424A9">
        <w:rPr>
          <w:rFonts w:ascii="Arial" w:hAnsi="Arial" w:cs="Arial"/>
          <w:sz w:val="20"/>
          <w:szCs w:val="20"/>
        </w:rPr>
        <w:t>ent</w:t>
      </w:r>
      <w:r w:rsidR="005A6209" w:rsidRPr="000424A9">
        <w:rPr>
          <w:rFonts w:ascii="Arial" w:hAnsi="Arial" w:cs="Arial"/>
          <w:sz w:val="20"/>
          <w:szCs w:val="20"/>
        </w:rPr>
        <w:t>er, SME Corporation, Rosagroliz</w:t>
      </w:r>
      <w:r w:rsidRPr="000424A9">
        <w:rPr>
          <w:rFonts w:ascii="Arial" w:hAnsi="Arial" w:cs="Arial"/>
          <w:sz w:val="20"/>
          <w:szCs w:val="20"/>
        </w:rPr>
        <w:t>ing)</w:t>
      </w:r>
    </w:p>
    <w:p w14:paraId="796E7E18" w14:textId="77777777" w:rsidR="002852A3" w:rsidRPr="000424A9" w:rsidRDefault="002852A3" w:rsidP="002852A3">
      <w:pPr>
        <w:rPr>
          <w:rFonts w:ascii="Arial" w:hAnsi="Arial" w:cs="Arial"/>
          <w:sz w:val="20"/>
          <w:szCs w:val="20"/>
        </w:rPr>
      </w:pPr>
    </w:p>
    <w:p w14:paraId="7B9E4976" w14:textId="6DA1AD3D" w:rsidR="005A7820" w:rsidRPr="000424A9" w:rsidRDefault="002852A3" w:rsidP="008B6EE5">
      <w:pPr>
        <w:rPr>
          <w:rFonts w:ascii="Arial" w:hAnsi="Arial" w:cs="Arial"/>
          <w:sz w:val="20"/>
          <w:szCs w:val="20"/>
        </w:rPr>
      </w:pPr>
      <w:r w:rsidRPr="000424A9">
        <w:rPr>
          <w:rFonts w:ascii="Arial" w:hAnsi="Arial" w:cs="Arial"/>
          <w:b/>
          <w:sz w:val="20"/>
          <w:szCs w:val="20"/>
        </w:rPr>
        <w:t>L10. Did your company receive organizational support from t</w:t>
      </w:r>
      <w:r w:rsidR="005A6209" w:rsidRPr="000424A9">
        <w:rPr>
          <w:rFonts w:ascii="Arial" w:hAnsi="Arial" w:cs="Arial"/>
          <w:b/>
          <w:sz w:val="20"/>
          <w:szCs w:val="20"/>
        </w:rPr>
        <w:t>he f</w:t>
      </w:r>
      <w:r w:rsidRPr="000424A9">
        <w:rPr>
          <w:rFonts w:ascii="Arial" w:hAnsi="Arial" w:cs="Arial"/>
          <w:b/>
          <w:sz w:val="20"/>
          <w:szCs w:val="20"/>
        </w:rPr>
        <w:t xml:space="preserve">ederal, regional </w:t>
      </w:r>
      <w:r w:rsidR="00296B4E">
        <w:rPr>
          <w:rFonts w:ascii="Arial" w:hAnsi="Arial" w:cs="Arial"/>
          <w:b/>
          <w:sz w:val="20"/>
          <w:szCs w:val="20"/>
        </w:rPr>
        <w:t>or</w:t>
      </w:r>
      <w:r w:rsidR="00296B4E" w:rsidRPr="000424A9">
        <w:rPr>
          <w:rFonts w:ascii="Arial" w:hAnsi="Arial" w:cs="Arial"/>
          <w:b/>
          <w:sz w:val="20"/>
          <w:szCs w:val="20"/>
        </w:rPr>
        <w:t xml:space="preserve"> </w:t>
      </w:r>
      <w:r w:rsidRPr="000424A9">
        <w:rPr>
          <w:rFonts w:ascii="Arial" w:hAnsi="Arial" w:cs="Arial"/>
          <w:b/>
          <w:sz w:val="20"/>
          <w:szCs w:val="20"/>
        </w:rPr>
        <w:t xml:space="preserve">local authorities during 2016-2017? Organizational support is any non-financial support, for example: assistance in contacts with </w:t>
      </w:r>
      <w:r w:rsidRPr="000424A9">
        <w:rPr>
          <w:rFonts w:ascii="Arial" w:hAnsi="Arial" w:cs="Arial"/>
          <w:b/>
          <w:sz w:val="20"/>
          <w:szCs w:val="20"/>
        </w:rPr>
        <w:lastRenderedPageBreak/>
        <w:t xml:space="preserve">Russian and foreign partners, assistance in contacts with other state bodies, </w:t>
      </w:r>
      <w:r w:rsidR="00296B4E">
        <w:rPr>
          <w:rFonts w:ascii="Arial" w:hAnsi="Arial" w:cs="Arial"/>
          <w:b/>
          <w:sz w:val="20"/>
          <w:szCs w:val="20"/>
        </w:rPr>
        <w:t xml:space="preserve">assistance </w:t>
      </w:r>
      <w:r w:rsidRPr="000424A9">
        <w:rPr>
          <w:rFonts w:ascii="Arial" w:hAnsi="Arial" w:cs="Arial"/>
          <w:b/>
          <w:sz w:val="20"/>
          <w:szCs w:val="20"/>
        </w:rPr>
        <w:t>in attracting investors, etc.</w:t>
      </w:r>
      <w:r w:rsidR="00E37708" w:rsidRPr="000424A9">
        <w:rPr>
          <w:rFonts w:ascii="Arial" w:hAnsi="Arial" w:cs="Arial"/>
          <w:bCs/>
          <w:sz w:val="20"/>
          <w:szCs w:val="20"/>
        </w:rPr>
        <w:t>/</w:t>
      </w:r>
      <w:r w:rsidR="005A6209" w:rsidRPr="000424A9">
        <w:rPr>
          <w:rFonts w:ascii="Arial" w:hAnsi="Arial" w:cs="Arial"/>
          <w:bCs/>
          <w:sz w:val="20"/>
          <w:szCs w:val="20"/>
        </w:rPr>
        <w:t xml:space="preserve">INTERVIEWER! READ STATEMENTS IN ROWS ONE BY ONE, MARK </w:t>
      </w:r>
      <w:r w:rsidR="00C11707" w:rsidRPr="000424A9">
        <w:rPr>
          <w:rFonts w:ascii="Arial" w:hAnsi="Arial" w:cs="Arial"/>
          <w:bCs/>
          <w:sz w:val="20"/>
          <w:szCs w:val="20"/>
        </w:rPr>
        <w:t>ONE ANSWER IN EACH ROW</w:t>
      </w:r>
      <w:r w:rsidR="00E37708" w:rsidRPr="000424A9">
        <w:rPr>
          <w:rFonts w:ascii="Arial" w:hAnsi="Arial" w:cs="Arial"/>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8"/>
        <w:gridCol w:w="1440"/>
        <w:gridCol w:w="1314"/>
        <w:gridCol w:w="1564"/>
        <w:gridCol w:w="1418"/>
      </w:tblGrid>
      <w:tr w:rsidR="00CE445C" w:rsidRPr="000424A9" w14:paraId="548F353D" w14:textId="77777777" w:rsidTr="00594ACC">
        <w:tc>
          <w:tcPr>
            <w:tcW w:w="3868" w:type="dxa"/>
            <w:gridSpan w:val="2"/>
            <w:tcBorders>
              <w:top w:val="nil"/>
              <w:left w:val="nil"/>
            </w:tcBorders>
          </w:tcPr>
          <w:p w14:paraId="02753AAB" w14:textId="77777777" w:rsidR="00CE445C" w:rsidRPr="000424A9" w:rsidRDefault="00CE445C" w:rsidP="00CE445C">
            <w:pPr>
              <w:pStyle w:val="21"/>
              <w:spacing w:line="360" w:lineRule="auto"/>
              <w:ind w:left="0" w:firstLine="0"/>
              <w:jc w:val="both"/>
              <w:rPr>
                <w:rFonts w:ascii="Arial" w:hAnsi="Arial" w:cs="Arial"/>
                <w:sz w:val="20"/>
                <w:szCs w:val="20"/>
              </w:rPr>
            </w:pPr>
          </w:p>
        </w:tc>
        <w:tc>
          <w:tcPr>
            <w:tcW w:w="1440" w:type="dxa"/>
          </w:tcPr>
          <w:p w14:paraId="66585CE7" w14:textId="79DF69FC" w:rsidR="00CE445C" w:rsidRPr="000424A9" w:rsidRDefault="00CE445C" w:rsidP="00CE445C">
            <w:pPr>
              <w:pStyle w:val="21"/>
              <w:spacing w:line="360" w:lineRule="auto"/>
              <w:ind w:left="0" w:firstLine="0"/>
              <w:jc w:val="center"/>
              <w:rPr>
                <w:rFonts w:ascii="Arial" w:hAnsi="Arial" w:cs="Arial"/>
                <w:sz w:val="20"/>
                <w:szCs w:val="20"/>
              </w:rPr>
            </w:pPr>
            <w:r w:rsidRPr="000424A9">
              <w:rPr>
                <w:rFonts w:ascii="Arial" w:hAnsi="Arial" w:cs="Arial"/>
                <w:sz w:val="20"/>
                <w:szCs w:val="20"/>
              </w:rPr>
              <w:t>Yes</w:t>
            </w:r>
          </w:p>
        </w:tc>
        <w:tc>
          <w:tcPr>
            <w:tcW w:w="1314" w:type="dxa"/>
          </w:tcPr>
          <w:p w14:paraId="66F0FF42" w14:textId="152EE828" w:rsidR="00CE445C" w:rsidRPr="000424A9" w:rsidRDefault="00CE445C" w:rsidP="00CE445C">
            <w:pPr>
              <w:pStyle w:val="21"/>
              <w:spacing w:line="360" w:lineRule="auto"/>
              <w:ind w:left="0" w:firstLine="0"/>
              <w:jc w:val="center"/>
              <w:rPr>
                <w:rFonts w:ascii="Arial" w:hAnsi="Arial" w:cs="Arial"/>
                <w:sz w:val="20"/>
                <w:szCs w:val="20"/>
              </w:rPr>
            </w:pPr>
            <w:r w:rsidRPr="000424A9">
              <w:rPr>
                <w:rFonts w:ascii="Arial" w:hAnsi="Arial" w:cs="Arial"/>
                <w:sz w:val="20"/>
                <w:szCs w:val="20"/>
              </w:rPr>
              <w:t>No</w:t>
            </w:r>
          </w:p>
        </w:tc>
        <w:tc>
          <w:tcPr>
            <w:tcW w:w="1564" w:type="dxa"/>
          </w:tcPr>
          <w:p w14:paraId="467D62B0" w14:textId="2621EA22" w:rsidR="00CE445C" w:rsidRPr="000424A9" w:rsidRDefault="008D5996" w:rsidP="00CE445C">
            <w:pPr>
              <w:pStyle w:val="21"/>
              <w:spacing w:line="360" w:lineRule="auto"/>
              <w:ind w:left="0" w:firstLine="0"/>
              <w:jc w:val="center"/>
              <w:rPr>
                <w:rFonts w:ascii="Arial" w:hAnsi="Arial" w:cs="Arial"/>
                <w:sz w:val="20"/>
                <w:szCs w:val="20"/>
              </w:rPr>
            </w:pPr>
            <w:r w:rsidRPr="000424A9">
              <w:rPr>
                <w:rFonts w:ascii="Arial" w:hAnsi="Arial" w:cs="Arial"/>
                <w:sz w:val="20"/>
                <w:szCs w:val="20"/>
              </w:rPr>
              <w:t>Do not know</w:t>
            </w:r>
          </w:p>
        </w:tc>
        <w:tc>
          <w:tcPr>
            <w:tcW w:w="1418" w:type="dxa"/>
          </w:tcPr>
          <w:p w14:paraId="533FE05D" w14:textId="3E413AA3" w:rsidR="00CE445C" w:rsidRPr="000424A9" w:rsidRDefault="0078311C" w:rsidP="00CE445C">
            <w:pPr>
              <w:pStyle w:val="21"/>
              <w:spacing w:line="360" w:lineRule="auto"/>
              <w:ind w:left="0" w:firstLine="0"/>
              <w:jc w:val="center"/>
              <w:rPr>
                <w:rFonts w:ascii="Arial" w:hAnsi="Arial" w:cs="Arial"/>
                <w:sz w:val="20"/>
                <w:szCs w:val="20"/>
              </w:rPr>
            </w:pPr>
            <w:r w:rsidRPr="000424A9">
              <w:rPr>
                <w:rFonts w:ascii="Arial" w:hAnsi="Arial" w:cs="Arial"/>
                <w:sz w:val="20"/>
                <w:szCs w:val="20"/>
              </w:rPr>
              <w:t>Refuse to answer</w:t>
            </w:r>
          </w:p>
        </w:tc>
      </w:tr>
      <w:tr w:rsidR="004B2F72" w:rsidRPr="000424A9" w14:paraId="5A04AA9C" w14:textId="77777777" w:rsidTr="00594ACC">
        <w:tc>
          <w:tcPr>
            <w:tcW w:w="720" w:type="dxa"/>
          </w:tcPr>
          <w:p w14:paraId="14FA3CC1" w14:textId="77777777" w:rsidR="004B2F72" w:rsidRPr="000424A9" w:rsidRDefault="004B2F72" w:rsidP="004B2F72">
            <w:pPr>
              <w:pStyle w:val="21"/>
              <w:spacing w:line="360" w:lineRule="auto"/>
              <w:ind w:left="0" w:firstLine="0"/>
              <w:jc w:val="center"/>
              <w:rPr>
                <w:rFonts w:ascii="Arial" w:hAnsi="Arial" w:cs="Arial"/>
                <w:b/>
                <w:bCs/>
                <w:sz w:val="20"/>
                <w:szCs w:val="20"/>
              </w:rPr>
            </w:pPr>
            <w:r w:rsidRPr="000424A9">
              <w:rPr>
                <w:rFonts w:ascii="Arial" w:hAnsi="Arial" w:cs="Arial"/>
                <w:b/>
                <w:bCs/>
                <w:sz w:val="20"/>
                <w:szCs w:val="20"/>
              </w:rPr>
              <w:t>1</w:t>
            </w:r>
          </w:p>
        </w:tc>
        <w:tc>
          <w:tcPr>
            <w:tcW w:w="3148" w:type="dxa"/>
          </w:tcPr>
          <w:p w14:paraId="5EF9788D" w14:textId="1450D141" w:rsidR="004B2F72" w:rsidRPr="000424A9" w:rsidRDefault="00C11707" w:rsidP="004B2F72">
            <w:pPr>
              <w:pStyle w:val="21"/>
              <w:spacing w:line="360" w:lineRule="auto"/>
              <w:ind w:left="0" w:firstLine="0"/>
              <w:jc w:val="both"/>
              <w:rPr>
                <w:rFonts w:ascii="Arial" w:hAnsi="Arial" w:cs="Arial"/>
                <w:sz w:val="20"/>
                <w:szCs w:val="20"/>
              </w:rPr>
            </w:pPr>
            <w:r w:rsidRPr="000424A9">
              <w:rPr>
                <w:rFonts w:ascii="Arial" w:hAnsi="Arial" w:cs="Arial"/>
                <w:sz w:val="20"/>
                <w:szCs w:val="20"/>
              </w:rPr>
              <w:t>From federal authorities</w:t>
            </w:r>
          </w:p>
        </w:tc>
        <w:tc>
          <w:tcPr>
            <w:tcW w:w="1440" w:type="dxa"/>
          </w:tcPr>
          <w:p w14:paraId="23929B28"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1314" w:type="dxa"/>
          </w:tcPr>
          <w:p w14:paraId="4A571084"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1564" w:type="dxa"/>
          </w:tcPr>
          <w:p w14:paraId="092180A2" w14:textId="46B2D441"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418" w:type="dxa"/>
          </w:tcPr>
          <w:p w14:paraId="655070CF" w14:textId="02E5B49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4B2F72" w:rsidRPr="000424A9" w14:paraId="023D97D6" w14:textId="77777777" w:rsidTr="00594ACC">
        <w:tc>
          <w:tcPr>
            <w:tcW w:w="720" w:type="dxa"/>
          </w:tcPr>
          <w:p w14:paraId="001214B8" w14:textId="77777777" w:rsidR="004B2F72" w:rsidRPr="000424A9" w:rsidRDefault="004B2F72" w:rsidP="004B2F72">
            <w:pPr>
              <w:pStyle w:val="21"/>
              <w:spacing w:line="360" w:lineRule="auto"/>
              <w:ind w:left="0" w:firstLine="0"/>
              <w:jc w:val="center"/>
              <w:rPr>
                <w:rFonts w:ascii="Arial" w:hAnsi="Arial" w:cs="Arial"/>
                <w:b/>
                <w:bCs/>
                <w:sz w:val="20"/>
                <w:szCs w:val="20"/>
              </w:rPr>
            </w:pPr>
            <w:r w:rsidRPr="000424A9">
              <w:rPr>
                <w:rFonts w:ascii="Arial" w:hAnsi="Arial" w:cs="Arial"/>
                <w:b/>
                <w:bCs/>
                <w:sz w:val="20"/>
                <w:szCs w:val="20"/>
              </w:rPr>
              <w:t>2</w:t>
            </w:r>
          </w:p>
        </w:tc>
        <w:tc>
          <w:tcPr>
            <w:tcW w:w="3148" w:type="dxa"/>
          </w:tcPr>
          <w:p w14:paraId="50B1757D" w14:textId="505CB437" w:rsidR="004B2F72" w:rsidRPr="000424A9" w:rsidRDefault="00C11707" w:rsidP="004B2F72">
            <w:pPr>
              <w:pStyle w:val="21"/>
              <w:spacing w:line="360" w:lineRule="auto"/>
              <w:ind w:left="0" w:firstLine="0"/>
              <w:jc w:val="both"/>
              <w:rPr>
                <w:rFonts w:ascii="Arial" w:hAnsi="Arial" w:cs="Arial"/>
                <w:sz w:val="20"/>
                <w:szCs w:val="20"/>
              </w:rPr>
            </w:pPr>
            <w:r w:rsidRPr="000424A9">
              <w:rPr>
                <w:rFonts w:ascii="Arial" w:hAnsi="Arial" w:cs="Arial"/>
                <w:sz w:val="20"/>
                <w:szCs w:val="20"/>
              </w:rPr>
              <w:t>From regional authorities</w:t>
            </w:r>
          </w:p>
        </w:tc>
        <w:tc>
          <w:tcPr>
            <w:tcW w:w="1440" w:type="dxa"/>
          </w:tcPr>
          <w:p w14:paraId="42F5216A"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1314" w:type="dxa"/>
          </w:tcPr>
          <w:p w14:paraId="510FC14A"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1564" w:type="dxa"/>
          </w:tcPr>
          <w:p w14:paraId="64770F4B" w14:textId="5EA25B2C"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418" w:type="dxa"/>
          </w:tcPr>
          <w:p w14:paraId="4692A12A" w14:textId="64714766"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r w:rsidR="004B2F72" w:rsidRPr="000424A9" w14:paraId="13AA0786" w14:textId="77777777" w:rsidTr="00594ACC">
        <w:tc>
          <w:tcPr>
            <w:tcW w:w="720" w:type="dxa"/>
          </w:tcPr>
          <w:p w14:paraId="0FF69C7A" w14:textId="77777777" w:rsidR="004B2F72" w:rsidRPr="000424A9" w:rsidRDefault="004B2F72" w:rsidP="004B2F72">
            <w:pPr>
              <w:pStyle w:val="21"/>
              <w:spacing w:line="360" w:lineRule="auto"/>
              <w:ind w:left="0" w:firstLine="0"/>
              <w:jc w:val="center"/>
              <w:rPr>
                <w:rFonts w:ascii="Arial" w:hAnsi="Arial" w:cs="Arial"/>
                <w:b/>
                <w:bCs/>
                <w:sz w:val="20"/>
                <w:szCs w:val="20"/>
              </w:rPr>
            </w:pPr>
            <w:r w:rsidRPr="000424A9">
              <w:rPr>
                <w:rFonts w:ascii="Arial" w:hAnsi="Arial" w:cs="Arial"/>
                <w:b/>
                <w:bCs/>
                <w:sz w:val="20"/>
                <w:szCs w:val="20"/>
              </w:rPr>
              <w:t>3</w:t>
            </w:r>
          </w:p>
        </w:tc>
        <w:tc>
          <w:tcPr>
            <w:tcW w:w="3148" w:type="dxa"/>
          </w:tcPr>
          <w:p w14:paraId="02DD9C7D" w14:textId="59815447" w:rsidR="004B2F72" w:rsidRPr="000424A9" w:rsidRDefault="00C11707" w:rsidP="004B2F72">
            <w:pPr>
              <w:pStyle w:val="21"/>
              <w:spacing w:line="360" w:lineRule="auto"/>
              <w:ind w:left="0" w:firstLine="0"/>
              <w:jc w:val="both"/>
              <w:rPr>
                <w:rFonts w:ascii="Arial" w:hAnsi="Arial" w:cs="Arial"/>
                <w:sz w:val="20"/>
                <w:szCs w:val="20"/>
              </w:rPr>
            </w:pPr>
            <w:r w:rsidRPr="000424A9">
              <w:rPr>
                <w:rFonts w:ascii="Arial" w:hAnsi="Arial" w:cs="Arial"/>
                <w:sz w:val="20"/>
                <w:szCs w:val="20"/>
              </w:rPr>
              <w:t>From local authorities</w:t>
            </w:r>
          </w:p>
        </w:tc>
        <w:tc>
          <w:tcPr>
            <w:tcW w:w="1440" w:type="dxa"/>
          </w:tcPr>
          <w:p w14:paraId="0AC91951"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1</w:t>
            </w:r>
          </w:p>
        </w:tc>
        <w:tc>
          <w:tcPr>
            <w:tcW w:w="1314" w:type="dxa"/>
          </w:tcPr>
          <w:p w14:paraId="5FDCEADA" w14:textId="7777777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2</w:t>
            </w:r>
          </w:p>
        </w:tc>
        <w:tc>
          <w:tcPr>
            <w:tcW w:w="1564" w:type="dxa"/>
          </w:tcPr>
          <w:p w14:paraId="392AA765" w14:textId="1C1F35B7"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98</w:t>
            </w:r>
          </w:p>
        </w:tc>
        <w:tc>
          <w:tcPr>
            <w:tcW w:w="1418" w:type="dxa"/>
          </w:tcPr>
          <w:p w14:paraId="3464A210" w14:textId="18B834E4" w:rsidR="004B2F72" w:rsidRPr="000424A9" w:rsidRDefault="004B2F72" w:rsidP="004B2F72">
            <w:pPr>
              <w:pStyle w:val="21"/>
              <w:spacing w:line="360" w:lineRule="auto"/>
              <w:ind w:left="0" w:firstLine="0"/>
              <w:jc w:val="center"/>
              <w:rPr>
                <w:rFonts w:ascii="Arial" w:hAnsi="Arial" w:cs="Arial"/>
                <w:sz w:val="20"/>
                <w:szCs w:val="20"/>
              </w:rPr>
            </w:pPr>
            <w:r w:rsidRPr="000424A9">
              <w:rPr>
                <w:rFonts w:ascii="Arial" w:hAnsi="Arial" w:cs="Arial"/>
                <w:sz w:val="20"/>
                <w:szCs w:val="20"/>
              </w:rPr>
              <w:t>99</w:t>
            </w:r>
          </w:p>
        </w:tc>
      </w:tr>
    </w:tbl>
    <w:p w14:paraId="05C32EDC" w14:textId="77777777" w:rsidR="00081BC3" w:rsidRPr="000424A9" w:rsidRDefault="00081BC3" w:rsidP="00B96591">
      <w:pPr>
        <w:pStyle w:val="1"/>
        <w:spacing w:after="160" w:line="259" w:lineRule="auto"/>
        <w:ind w:left="0"/>
        <w:rPr>
          <w:rFonts w:ascii="Arial" w:hAnsi="Arial" w:cs="Arial"/>
          <w:b/>
          <w:bCs/>
          <w:lang w:val="en-US"/>
        </w:rPr>
      </w:pPr>
    </w:p>
    <w:p w14:paraId="1D8DEA36" w14:textId="71CEE4E1" w:rsidR="00091D92" w:rsidRPr="000424A9" w:rsidRDefault="00F57CD2" w:rsidP="00744DAB">
      <w:pPr>
        <w:outlineLvl w:val="0"/>
        <w:rPr>
          <w:rFonts w:ascii="Arial" w:hAnsi="Arial" w:cs="Arial"/>
          <w:i/>
          <w:color w:val="333333"/>
          <w:sz w:val="20"/>
          <w:szCs w:val="20"/>
        </w:rPr>
      </w:pPr>
      <w:r w:rsidRPr="000424A9">
        <w:rPr>
          <w:rFonts w:ascii="Arial" w:hAnsi="Arial" w:cs="Arial"/>
          <w:i/>
          <w:color w:val="333333"/>
          <w:sz w:val="20"/>
          <w:szCs w:val="20"/>
        </w:rPr>
        <w:t>INTERVIEWER</w:t>
      </w:r>
      <w:r w:rsidR="007A14AC">
        <w:rPr>
          <w:rFonts w:ascii="Arial" w:hAnsi="Arial" w:cs="Arial"/>
          <w:i/>
          <w:color w:val="333333"/>
          <w:sz w:val="20"/>
          <w:szCs w:val="20"/>
        </w:rPr>
        <w:t>:</w:t>
      </w:r>
      <w:r w:rsidRPr="000424A9">
        <w:rPr>
          <w:rFonts w:ascii="Arial" w:hAnsi="Arial" w:cs="Arial"/>
          <w:i/>
          <w:color w:val="333333"/>
          <w:sz w:val="20"/>
          <w:szCs w:val="20"/>
        </w:rPr>
        <w:t xml:space="preserve"> SHOW </w:t>
      </w:r>
      <w:r w:rsidR="00CB5DA3">
        <w:rPr>
          <w:rFonts w:ascii="Arial" w:hAnsi="Arial" w:cs="Arial"/>
          <w:i/>
          <w:color w:val="333333"/>
          <w:sz w:val="20"/>
          <w:szCs w:val="20"/>
        </w:rPr>
        <w:t>CARD</w:t>
      </w:r>
      <w:r w:rsidRPr="000424A9">
        <w:rPr>
          <w:rFonts w:ascii="Arial" w:hAnsi="Arial" w:cs="Arial"/>
          <w:i/>
          <w:color w:val="333333"/>
          <w:sz w:val="20"/>
          <w:szCs w:val="20"/>
        </w:rPr>
        <w:t xml:space="preserve"> </w:t>
      </w:r>
      <w:r w:rsidR="00091D92" w:rsidRPr="000424A9">
        <w:rPr>
          <w:rFonts w:ascii="Arial" w:hAnsi="Arial" w:cs="Arial"/>
          <w:i/>
          <w:color w:val="333333"/>
          <w:sz w:val="20"/>
          <w:szCs w:val="20"/>
        </w:rPr>
        <w:t>L12</w:t>
      </w:r>
    </w:p>
    <w:p w14:paraId="698AC074" w14:textId="1C89375F" w:rsidR="002852A3" w:rsidRPr="000424A9" w:rsidRDefault="002852A3" w:rsidP="002852A3">
      <w:pPr>
        <w:pStyle w:val="af"/>
        <w:spacing w:after="160" w:line="256" w:lineRule="auto"/>
        <w:ind w:left="0"/>
        <w:contextualSpacing/>
        <w:rPr>
          <w:rFonts w:ascii="Arial" w:hAnsi="Arial" w:cs="Arial"/>
          <w:b/>
          <w:sz w:val="20"/>
          <w:szCs w:val="20"/>
        </w:rPr>
      </w:pPr>
      <w:r w:rsidRPr="000424A9">
        <w:rPr>
          <w:rFonts w:ascii="Arial" w:hAnsi="Arial" w:cs="Arial"/>
          <w:b/>
          <w:sz w:val="20"/>
          <w:szCs w:val="20"/>
        </w:rPr>
        <w:t xml:space="preserve">L12. For what purposes do companies usually </w:t>
      </w:r>
      <w:r w:rsidR="00296B4E">
        <w:rPr>
          <w:rFonts w:ascii="Arial" w:hAnsi="Arial" w:cs="Arial"/>
          <w:b/>
          <w:sz w:val="20"/>
          <w:szCs w:val="20"/>
        </w:rPr>
        <w:t>rely on</w:t>
      </w:r>
      <w:r w:rsidR="00296B4E" w:rsidRPr="000424A9">
        <w:rPr>
          <w:rFonts w:ascii="Arial" w:hAnsi="Arial" w:cs="Arial"/>
          <w:b/>
          <w:sz w:val="20"/>
          <w:szCs w:val="20"/>
        </w:rPr>
        <w:t xml:space="preserve"> </w:t>
      </w:r>
      <w:r w:rsidRPr="000424A9">
        <w:rPr>
          <w:rFonts w:ascii="Arial" w:hAnsi="Arial" w:cs="Arial"/>
          <w:b/>
          <w:sz w:val="20"/>
          <w:szCs w:val="20"/>
        </w:rPr>
        <w:t xml:space="preserve">personal acquaintance with employees of </w:t>
      </w:r>
      <w:r w:rsidR="00296B4E">
        <w:rPr>
          <w:rFonts w:ascii="Arial" w:hAnsi="Arial" w:cs="Arial"/>
          <w:b/>
          <w:sz w:val="20"/>
          <w:szCs w:val="20"/>
        </w:rPr>
        <w:t>governmental</w:t>
      </w:r>
      <w:r w:rsidR="00296B4E" w:rsidRPr="000424A9">
        <w:rPr>
          <w:rFonts w:ascii="Arial" w:hAnsi="Arial" w:cs="Arial"/>
          <w:b/>
          <w:sz w:val="20"/>
          <w:szCs w:val="20"/>
        </w:rPr>
        <w:t xml:space="preserve"> </w:t>
      </w:r>
      <w:r w:rsidRPr="000424A9">
        <w:rPr>
          <w:rFonts w:ascii="Arial" w:hAnsi="Arial" w:cs="Arial"/>
          <w:b/>
          <w:sz w:val="20"/>
          <w:szCs w:val="20"/>
        </w:rPr>
        <w:t xml:space="preserve">bodies? </w:t>
      </w:r>
      <w:r w:rsidRPr="000424A9">
        <w:rPr>
          <w:rFonts w:ascii="Arial" w:hAnsi="Arial" w:cs="Arial"/>
          <w:i/>
          <w:sz w:val="20"/>
          <w:szCs w:val="20"/>
        </w:rPr>
        <w:t>/NO MORE THAN 3 ANSWERS/</w:t>
      </w:r>
    </w:p>
    <w:p w14:paraId="66C3D908" w14:textId="341FC2D0"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1. To be included in promising</w:t>
      </w:r>
      <w:r w:rsidR="00296B4E">
        <w:rPr>
          <w:rFonts w:ascii="Arial" w:hAnsi="Arial" w:cs="Arial"/>
          <w:sz w:val="20"/>
          <w:szCs w:val="20"/>
        </w:rPr>
        <w:t xml:space="preserve"> new</w:t>
      </w:r>
      <w:r w:rsidRPr="000424A9">
        <w:rPr>
          <w:rFonts w:ascii="Arial" w:hAnsi="Arial" w:cs="Arial"/>
          <w:sz w:val="20"/>
          <w:szCs w:val="20"/>
        </w:rPr>
        <w:t xml:space="preserve"> projects, including public-private partnership</w:t>
      </w:r>
      <w:r w:rsidR="00296B4E">
        <w:rPr>
          <w:rFonts w:ascii="Arial" w:hAnsi="Arial" w:cs="Arial"/>
          <w:sz w:val="20"/>
          <w:szCs w:val="20"/>
        </w:rPr>
        <w:t>s</w:t>
      </w:r>
    </w:p>
    <w:p w14:paraId="0269EF03" w14:textId="418175E3"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 xml:space="preserve">2. To simplify access to </w:t>
      </w:r>
      <w:r w:rsidR="00296B4E">
        <w:rPr>
          <w:rFonts w:ascii="Arial" w:hAnsi="Arial" w:cs="Arial"/>
          <w:sz w:val="20"/>
          <w:szCs w:val="20"/>
        </w:rPr>
        <w:t xml:space="preserve">sources of </w:t>
      </w:r>
      <w:r w:rsidRPr="000424A9">
        <w:rPr>
          <w:rFonts w:ascii="Arial" w:hAnsi="Arial" w:cs="Arial"/>
          <w:sz w:val="20"/>
          <w:szCs w:val="20"/>
        </w:rPr>
        <w:t>credit</w:t>
      </w:r>
    </w:p>
    <w:p w14:paraId="3502F72B" w14:textId="3B7B17A2"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 xml:space="preserve">3. To gain an advantage </w:t>
      </w:r>
      <w:r w:rsidR="002D7390">
        <w:rPr>
          <w:rFonts w:ascii="Arial" w:hAnsi="Arial" w:cs="Arial"/>
          <w:sz w:val="20"/>
          <w:szCs w:val="20"/>
        </w:rPr>
        <w:t>in obtaining public procurement contracts</w:t>
      </w:r>
    </w:p>
    <w:p w14:paraId="4DD1057D" w14:textId="77777777"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4. To facilitate access to benefits provided by law</w:t>
      </w:r>
    </w:p>
    <w:p w14:paraId="66CC6739" w14:textId="77777777"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5. To receive other financial support from the state</w:t>
      </w:r>
    </w:p>
    <w:p w14:paraId="4AA0D53E" w14:textId="33E4EAED"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 xml:space="preserve">6. To protect </w:t>
      </w:r>
      <w:r w:rsidR="002D7390">
        <w:rPr>
          <w:rFonts w:ascii="Arial" w:hAnsi="Arial" w:cs="Arial"/>
          <w:sz w:val="20"/>
          <w:szCs w:val="20"/>
        </w:rPr>
        <w:t>the</w:t>
      </w:r>
      <w:r w:rsidR="002D7390" w:rsidRPr="000424A9">
        <w:rPr>
          <w:rFonts w:ascii="Arial" w:hAnsi="Arial" w:cs="Arial"/>
          <w:sz w:val="20"/>
          <w:szCs w:val="20"/>
        </w:rPr>
        <w:t xml:space="preserve"> </w:t>
      </w:r>
      <w:r w:rsidR="002D7390">
        <w:rPr>
          <w:rFonts w:ascii="Arial" w:hAnsi="Arial" w:cs="Arial"/>
          <w:sz w:val="20"/>
          <w:szCs w:val="20"/>
        </w:rPr>
        <w:t>company</w:t>
      </w:r>
      <w:r w:rsidR="002D7390" w:rsidRPr="000424A9">
        <w:rPr>
          <w:rFonts w:ascii="Arial" w:hAnsi="Arial" w:cs="Arial"/>
          <w:sz w:val="20"/>
          <w:szCs w:val="20"/>
        </w:rPr>
        <w:t xml:space="preserve"> </w:t>
      </w:r>
      <w:r w:rsidRPr="000424A9">
        <w:rPr>
          <w:rFonts w:ascii="Arial" w:hAnsi="Arial" w:cs="Arial"/>
          <w:sz w:val="20"/>
          <w:szCs w:val="20"/>
        </w:rPr>
        <w:t>from unfriendly actions of competitors and regulators</w:t>
      </w:r>
    </w:p>
    <w:p w14:paraId="172175B5" w14:textId="77777777"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 xml:space="preserve">7. To push competitors out of the market/create barriers for competitors in the market </w:t>
      </w:r>
    </w:p>
    <w:p w14:paraId="282AC681" w14:textId="77777777" w:rsidR="002852A3" w:rsidRPr="000424A9" w:rsidRDefault="002852A3"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8. For information on changes in government regulation and economic policy</w:t>
      </w:r>
    </w:p>
    <w:p w14:paraId="488FD398" w14:textId="0C0E18A9" w:rsidR="004000D3" w:rsidRPr="000424A9" w:rsidRDefault="0022670B" w:rsidP="002852A3">
      <w:pPr>
        <w:pStyle w:val="af"/>
        <w:spacing w:after="160" w:line="256" w:lineRule="auto"/>
        <w:ind w:left="720"/>
        <w:contextualSpacing/>
        <w:rPr>
          <w:rFonts w:ascii="Arial" w:hAnsi="Arial" w:cs="Arial"/>
          <w:sz w:val="20"/>
          <w:szCs w:val="20"/>
        </w:rPr>
      </w:pPr>
      <w:r w:rsidRPr="000424A9">
        <w:rPr>
          <w:rFonts w:ascii="Arial" w:hAnsi="Arial" w:cs="Arial"/>
          <w:sz w:val="20"/>
          <w:szCs w:val="20"/>
        </w:rPr>
        <w:t>9</w:t>
      </w:r>
      <w:r w:rsidR="00936754" w:rsidRPr="000424A9">
        <w:rPr>
          <w:rFonts w:ascii="Arial" w:hAnsi="Arial" w:cs="Arial"/>
          <w:sz w:val="20"/>
          <w:szCs w:val="20"/>
        </w:rPr>
        <w:t xml:space="preserve">.  </w:t>
      </w:r>
      <w:r w:rsidR="00832624" w:rsidRPr="000424A9">
        <w:rPr>
          <w:rFonts w:ascii="Arial" w:hAnsi="Arial" w:cs="Arial"/>
          <w:sz w:val="20"/>
          <w:szCs w:val="20"/>
        </w:rPr>
        <w:t>Other</w:t>
      </w:r>
      <w:r w:rsidR="004000D3" w:rsidRPr="000424A9">
        <w:rPr>
          <w:rFonts w:ascii="Arial" w:hAnsi="Arial" w:cs="Arial"/>
          <w:sz w:val="20"/>
          <w:szCs w:val="20"/>
        </w:rPr>
        <w:t xml:space="preserve"> (</w:t>
      </w:r>
      <w:r w:rsidR="00587311" w:rsidRPr="000424A9">
        <w:rPr>
          <w:rFonts w:ascii="Arial" w:hAnsi="Arial" w:cs="Arial"/>
          <w:sz w:val="20"/>
          <w:szCs w:val="20"/>
        </w:rPr>
        <w:t>write down</w:t>
      </w:r>
      <w:r w:rsidR="004000D3" w:rsidRPr="000424A9">
        <w:rPr>
          <w:rFonts w:ascii="Arial" w:hAnsi="Arial" w:cs="Arial"/>
          <w:sz w:val="20"/>
          <w:szCs w:val="20"/>
        </w:rPr>
        <w:t>): _________________________________________________</w:t>
      </w:r>
      <w:r w:rsidR="00314C8F" w:rsidRPr="000424A9">
        <w:rPr>
          <w:rFonts w:ascii="Arial" w:hAnsi="Arial" w:cs="Arial"/>
          <w:sz w:val="20"/>
          <w:szCs w:val="20"/>
        </w:rPr>
        <w:t xml:space="preserve"> [O]</w:t>
      </w:r>
    </w:p>
    <w:p w14:paraId="50B53C5E" w14:textId="4084F77F" w:rsidR="004000D3" w:rsidRPr="000424A9" w:rsidRDefault="00091D92" w:rsidP="00936754">
      <w:pPr>
        <w:pStyle w:val="af"/>
        <w:spacing w:after="160" w:line="256" w:lineRule="auto"/>
        <w:ind w:left="720"/>
        <w:contextualSpacing/>
        <w:rPr>
          <w:rFonts w:ascii="Arial" w:hAnsi="Arial" w:cs="Arial"/>
          <w:sz w:val="20"/>
          <w:szCs w:val="20"/>
        </w:rPr>
      </w:pPr>
      <w:r w:rsidRPr="000424A9">
        <w:rPr>
          <w:rFonts w:ascii="Arial" w:hAnsi="Arial" w:cs="Arial"/>
          <w:sz w:val="20"/>
          <w:szCs w:val="20"/>
        </w:rPr>
        <w:t>98</w:t>
      </w:r>
      <w:r w:rsidR="00936754" w:rsidRPr="000424A9">
        <w:rPr>
          <w:rFonts w:ascii="Arial" w:hAnsi="Arial" w:cs="Arial"/>
          <w:sz w:val="20"/>
          <w:szCs w:val="20"/>
        </w:rPr>
        <w:t xml:space="preserve">.  </w:t>
      </w:r>
      <w:r w:rsidR="0078311C" w:rsidRPr="000424A9">
        <w:rPr>
          <w:rFonts w:ascii="Arial" w:hAnsi="Arial" w:cs="Arial"/>
          <w:sz w:val="20"/>
          <w:szCs w:val="20"/>
        </w:rPr>
        <w:t>Do not know</w:t>
      </w:r>
      <w:r w:rsidR="00D651F6" w:rsidRPr="000424A9">
        <w:rPr>
          <w:rFonts w:ascii="Arial" w:hAnsi="Arial" w:cs="Arial"/>
          <w:sz w:val="20"/>
          <w:szCs w:val="20"/>
        </w:rPr>
        <w:t>/</w:t>
      </w:r>
      <w:r w:rsidR="00260C26" w:rsidRPr="000424A9">
        <w:rPr>
          <w:rFonts w:ascii="Arial" w:hAnsi="Arial" w:cs="Arial"/>
          <w:sz w:val="20"/>
          <w:szCs w:val="20"/>
        </w:rPr>
        <w:t>DO NOT COUNT</w:t>
      </w:r>
      <w:r w:rsidR="00D651F6" w:rsidRPr="000424A9">
        <w:rPr>
          <w:rFonts w:ascii="Arial" w:hAnsi="Arial" w:cs="Arial"/>
          <w:sz w:val="20"/>
          <w:szCs w:val="20"/>
        </w:rPr>
        <w:t>/</w:t>
      </w:r>
      <w:r w:rsidR="00314C8F" w:rsidRPr="000424A9">
        <w:rPr>
          <w:rFonts w:ascii="Arial" w:hAnsi="Arial" w:cs="Arial"/>
          <w:sz w:val="20"/>
          <w:szCs w:val="20"/>
        </w:rPr>
        <w:t xml:space="preserve"> [S]</w:t>
      </w:r>
    </w:p>
    <w:p w14:paraId="53D9CD4C" w14:textId="6634EC90" w:rsidR="004000D3" w:rsidRPr="000424A9" w:rsidRDefault="00091D92" w:rsidP="00936754">
      <w:pPr>
        <w:pStyle w:val="af"/>
        <w:spacing w:after="160" w:line="256" w:lineRule="auto"/>
        <w:ind w:left="720"/>
        <w:contextualSpacing/>
        <w:rPr>
          <w:rFonts w:ascii="Arial" w:hAnsi="Arial" w:cs="Arial"/>
          <w:sz w:val="20"/>
          <w:szCs w:val="20"/>
        </w:rPr>
      </w:pPr>
      <w:r w:rsidRPr="000424A9">
        <w:rPr>
          <w:rFonts w:ascii="Arial" w:hAnsi="Arial" w:cs="Arial"/>
          <w:sz w:val="20"/>
          <w:szCs w:val="20"/>
        </w:rPr>
        <w:t>99</w:t>
      </w:r>
      <w:r w:rsidR="00936754" w:rsidRPr="000424A9">
        <w:rPr>
          <w:rFonts w:ascii="Arial" w:hAnsi="Arial" w:cs="Arial"/>
          <w:sz w:val="20"/>
          <w:szCs w:val="20"/>
        </w:rPr>
        <w:t xml:space="preserve">.  </w:t>
      </w:r>
      <w:r w:rsidR="0078311C" w:rsidRPr="000424A9">
        <w:rPr>
          <w:rFonts w:ascii="Arial" w:hAnsi="Arial" w:cs="Arial"/>
          <w:sz w:val="20"/>
          <w:szCs w:val="20"/>
        </w:rPr>
        <w:t>Refuse to answer</w:t>
      </w:r>
      <w:r w:rsidR="00D651F6" w:rsidRPr="000424A9">
        <w:rPr>
          <w:rFonts w:ascii="Arial" w:hAnsi="Arial" w:cs="Arial"/>
          <w:sz w:val="20"/>
          <w:szCs w:val="20"/>
        </w:rPr>
        <w:t xml:space="preserve"> </w:t>
      </w:r>
      <w:r w:rsidR="00260C26" w:rsidRPr="000424A9">
        <w:rPr>
          <w:rFonts w:ascii="Arial" w:hAnsi="Arial" w:cs="Arial"/>
          <w:sz w:val="20"/>
          <w:szCs w:val="20"/>
        </w:rPr>
        <w:t xml:space="preserve">/DO NOT COUNT </w:t>
      </w:r>
      <w:r w:rsidR="00314C8F" w:rsidRPr="000424A9">
        <w:rPr>
          <w:rFonts w:ascii="Arial" w:hAnsi="Arial" w:cs="Arial"/>
          <w:sz w:val="20"/>
          <w:szCs w:val="20"/>
        </w:rPr>
        <w:t>[S]</w:t>
      </w:r>
    </w:p>
    <w:p w14:paraId="10AED036" w14:textId="77777777" w:rsidR="00643CB0" w:rsidRPr="000424A9" w:rsidRDefault="00643CB0" w:rsidP="00833A19">
      <w:pPr>
        <w:rPr>
          <w:rFonts w:ascii="Arial" w:hAnsi="Arial" w:cs="Arial"/>
          <w:i/>
          <w:color w:val="333333"/>
          <w:sz w:val="20"/>
          <w:szCs w:val="20"/>
        </w:rPr>
      </w:pPr>
    </w:p>
    <w:p w14:paraId="42FC1053" w14:textId="11B98BB2" w:rsidR="00643CB0" w:rsidRPr="000424A9" w:rsidRDefault="00F57CD2" w:rsidP="00744DAB">
      <w:pPr>
        <w:outlineLvl w:val="0"/>
        <w:rPr>
          <w:rFonts w:ascii="Arial" w:hAnsi="Arial" w:cs="Arial"/>
          <w:i/>
          <w:iCs/>
          <w:sz w:val="20"/>
          <w:szCs w:val="20"/>
        </w:rPr>
      </w:pPr>
      <w:r w:rsidRPr="000424A9">
        <w:rPr>
          <w:rFonts w:ascii="Arial" w:hAnsi="Arial" w:cs="Arial"/>
          <w:i/>
          <w:color w:val="333333"/>
          <w:sz w:val="20"/>
          <w:szCs w:val="20"/>
        </w:rPr>
        <w:t>INTERVIEWER</w:t>
      </w:r>
      <w:r w:rsidR="002D7390">
        <w:rPr>
          <w:rFonts w:ascii="Arial" w:hAnsi="Arial" w:cs="Arial"/>
          <w:i/>
          <w:color w:val="333333"/>
          <w:sz w:val="20"/>
          <w:szCs w:val="20"/>
        </w:rPr>
        <w:t>:</w:t>
      </w:r>
      <w:r w:rsidRPr="000424A9">
        <w:rPr>
          <w:rFonts w:ascii="Arial" w:hAnsi="Arial" w:cs="Arial"/>
          <w:i/>
          <w:color w:val="333333"/>
          <w:sz w:val="20"/>
          <w:szCs w:val="20"/>
        </w:rPr>
        <w:t xml:space="preserve"> SHOW </w:t>
      </w:r>
      <w:r w:rsidR="002D7390">
        <w:rPr>
          <w:rFonts w:ascii="Arial" w:hAnsi="Arial" w:cs="Arial"/>
          <w:i/>
          <w:color w:val="333333"/>
          <w:sz w:val="20"/>
          <w:szCs w:val="20"/>
        </w:rPr>
        <w:t xml:space="preserve">SCREEN </w:t>
      </w:r>
      <w:r w:rsidR="00643CB0" w:rsidRPr="000424A9">
        <w:rPr>
          <w:rFonts w:ascii="Arial" w:hAnsi="Arial" w:cs="Arial"/>
          <w:i/>
          <w:color w:val="333333"/>
          <w:sz w:val="20"/>
          <w:szCs w:val="20"/>
        </w:rPr>
        <w:t>L14</w:t>
      </w:r>
    </w:p>
    <w:p w14:paraId="6E2328FA" w14:textId="0F8AC4DC" w:rsidR="002852A3" w:rsidRPr="000424A9" w:rsidRDefault="002852A3" w:rsidP="002852A3">
      <w:pPr>
        <w:spacing w:after="120"/>
        <w:outlineLvl w:val="0"/>
        <w:rPr>
          <w:rFonts w:ascii="Arial" w:hAnsi="Arial" w:cs="Arial"/>
          <w:i/>
          <w:sz w:val="20"/>
          <w:szCs w:val="20"/>
        </w:rPr>
      </w:pPr>
      <w:r w:rsidRPr="000424A9">
        <w:rPr>
          <w:rFonts w:ascii="Arial" w:hAnsi="Arial" w:cs="Arial"/>
          <w:b/>
          <w:sz w:val="20"/>
          <w:szCs w:val="20"/>
        </w:rPr>
        <w:t>L14. In your opinion, which of the following functions of the state are most important? /</w:t>
      </w:r>
      <w:r w:rsidRPr="000424A9">
        <w:rPr>
          <w:rFonts w:ascii="Arial" w:hAnsi="Arial" w:cs="Arial"/>
          <w:i/>
          <w:sz w:val="20"/>
          <w:szCs w:val="20"/>
        </w:rPr>
        <w:t xml:space="preserve">READ OPTIONS, </w:t>
      </w:r>
      <w:r w:rsidR="002D7390">
        <w:rPr>
          <w:rFonts w:ascii="Arial" w:hAnsi="Arial" w:cs="Arial"/>
          <w:i/>
          <w:sz w:val="20"/>
          <w:szCs w:val="20"/>
        </w:rPr>
        <w:t>CHOOSE UP TO</w:t>
      </w:r>
      <w:r w:rsidRPr="000424A9">
        <w:rPr>
          <w:rFonts w:ascii="Arial" w:hAnsi="Arial" w:cs="Arial"/>
          <w:i/>
          <w:sz w:val="20"/>
          <w:szCs w:val="20"/>
        </w:rPr>
        <w:t xml:space="preserve"> 3 ANSWERS/ </w:t>
      </w:r>
    </w:p>
    <w:p w14:paraId="6F1C757F" w14:textId="58FEDFBB" w:rsidR="002C3035" w:rsidRPr="000424A9" w:rsidRDefault="005A6209" w:rsidP="002852A3">
      <w:pPr>
        <w:spacing w:after="120"/>
        <w:outlineLvl w:val="0"/>
        <w:rPr>
          <w:rFonts w:ascii="Arial" w:hAnsi="Arial" w:cs="Arial"/>
          <w:i/>
          <w:sz w:val="20"/>
          <w:szCs w:val="20"/>
        </w:rPr>
      </w:pPr>
      <w:r w:rsidRPr="000424A9">
        <w:rPr>
          <w:rFonts w:ascii="Arial" w:hAnsi="Arial" w:cs="Arial"/>
          <w:i/>
          <w:sz w:val="20"/>
          <w:szCs w:val="20"/>
        </w:rPr>
        <w:t>ROTATION</w:t>
      </w:r>
      <w:r w:rsidR="002852A3" w:rsidRPr="000424A9">
        <w:rPr>
          <w:rFonts w:ascii="Arial" w:hAnsi="Arial" w:cs="Arial"/>
          <w:i/>
          <w:sz w:val="20"/>
          <w:szCs w:val="20"/>
        </w:rPr>
        <w:t>. ROTATION IS PROGRAMMED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FA5901" w:rsidRPr="000424A9" w14:paraId="63A8DC50" w14:textId="77777777" w:rsidTr="00F141CC">
        <w:tc>
          <w:tcPr>
            <w:tcW w:w="8999" w:type="dxa"/>
          </w:tcPr>
          <w:p w14:paraId="2ECF597D" w14:textId="5B12231E"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 xml:space="preserve">1. </w:t>
            </w:r>
            <w:r w:rsidR="00332B7A">
              <w:rPr>
                <w:rFonts w:ascii="Arial" w:hAnsi="Arial" w:cs="Arial"/>
                <w:sz w:val="20"/>
                <w:szCs w:val="20"/>
              </w:rPr>
              <w:t>Guarantee</w:t>
            </w:r>
            <w:r w:rsidRPr="000424A9">
              <w:rPr>
                <w:rFonts w:ascii="Arial" w:hAnsi="Arial" w:cs="Arial"/>
                <w:sz w:val="20"/>
                <w:szCs w:val="20"/>
              </w:rPr>
              <w:t>ing</w:t>
            </w:r>
            <w:r w:rsidR="002D7390">
              <w:rPr>
                <w:rFonts w:ascii="Arial" w:hAnsi="Arial" w:cs="Arial"/>
                <w:sz w:val="20"/>
                <w:szCs w:val="20"/>
              </w:rPr>
              <w:t xml:space="preserve"> the</w:t>
            </w:r>
            <w:r w:rsidRPr="000424A9">
              <w:rPr>
                <w:rFonts w:ascii="Arial" w:hAnsi="Arial" w:cs="Arial"/>
                <w:sz w:val="20"/>
                <w:szCs w:val="20"/>
              </w:rPr>
              <w:t xml:space="preserve"> </w:t>
            </w:r>
            <w:r w:rsidR="002D7390">
              <w:rPr>
                <w:rFonts w:ascii="Arial" w:hAnsi="Arial" w:cs="Arial"/>
                <w:sz w:val="20"/>
                <w:szCs w:val="20"/>
              </w:rPr>
              <w:t>g</w:t>
            </w:r>
            <w:r w:rsidRPr="000424A9">
              <w:rPr>
                <w:rFonts w:ascii="Arial" w:hAnsi="Arial" w:cs="Arial"/>
                <w:sz w:val="20"/>
                <w:szCs w:val="20"/>
              </w:rPr>
              <w:t xml:space="preserve">eneral "rules of the game" (a well-functioning judicial system, protection of property rights and contracts, etc.) </w:t>
            </w:r>
          </w:p>
        </w:tc>
      </w:tr>
      <w:tr w:rsidR="00FA5901" w:rsidRPr="000424A9" w14:paraId="6CC98922" w14:textId="77777777" w:rsidTr="00F141CC">
        <w:tc>
          <w:tcPr>
            <w:tcW w:w="8999" w:type="dxa"/>
          </w:tcPr>
          <w:p w14:paraId="30FCC976" w14:textId="61DA24F1"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2. Identif</w:t>
            </w:r>
            <w:r w:rsidR="002D7390">
              <w:rPr>
                <w:rFonts w:ascii="Arial" w:hAnsi="Arial" w:cs="Arial"/>
                <w:sz w:val="20"/>
                <w:szCs w:val="20"/>
              </w:rPr>
              <w:t>ying</w:t>
            </w:r>
            <w:r w:rsidRPr="000424A9">
              <w:rPr>
                <w:rFonts w:ascii="Arial" w:hAnsi="Arial" w:cs="Arial"/>
                <w:sz w:val="20"/>
                <w:szCs w:val="20"/>
              </w:rPr>
              <w:t xml:space="preserve"> priority sectors, strategic planning </w:t>
            </w:r>
          </w:p>
        </w:tc>
      </w:tr>
      <w:tr w:rsidR="00FA5901" w:rsidRPr="000424A9" w14:paraId="6BD52BA3" w14:textId="77777777" w:rsidTr="00F141CC">
        <w:tc>
          <w:tcPr>
            <w:tcW w:w="8999" w:type="dxa"/>
          </w:tcPr>
          <w:p w14:paraId="09F735BC" w14:textId="08C812BD"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3. Financing health, education and science</w:t>
            </w:r>
          </w:p>
        </w:tc>
      </w:tr>
      <w:tr w:rsidR="00FA5901" w:rsidRPr="000424A9" w14:paraId="1C5FDCD1" w14:textId="77777777" w:rsidTr="00F141CC">
        <w:tc>
          <w:tcPr>
            <w:tcW w:w="8999" w:type="dxa"/>
          </w:tcPr>
          <w:p w14:paraId="20F9708F" w14:textId="7E838053"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4. Support</w:t>
            </w:r>
            <w:r w:rsidR="002D7390">
              <w:rPr>
                <w:rFonts w:ascii="Arial" w:hAnsi="Arial" w:cs="Arial"/>
                <w:sz w:val="20"/>
                <w:szCs w:val="20"/>
              </w:rPr>
              <w:t>ing</w:t>
            </w:r>
            <w:r w:rsidRPr="000424A9">
              <w:rPr>
                <w:rFonts w:ascii="Arial" w:hAnsi="Arial" w:cs="Arial"/>
                <w:sz w:val="20"/>
                <w:szCs w:val="20"/>
              </w:rPr>
              <w:t xml:space="preserve"> free market competition </w:t>
            </w:r>
          </w:p>
        </w:tc>
      </w:tr>
      <w:tr w:rsidR="00FA5901" w:rsidRPr="000424A9" w14:paraId="6DD0198C" w14:textId="77777777" w:rsidTr="00F141CC">
        <w:tc>
          <w:tcPr>
            <w:tcW w:w="8999" w:type="dxa"/>
          </w:tcPr>
          <w:p w14:paraId="35CF53D6" w14:textId="219E4880" w:rsidR="00FA5901" w:rsidRPr="000424A9" w:rsidRDefault="00FA5901" w:rsidP="00332B7A">
            <w:pPr>
              <w:spacing w:after="120"/>
              <w:ind w:left="360"/>
              <w:contextualSpacing/>
              <w:rPr>
                <w:rFonts w:ascii="Arial" w:hAnsi="Arial" w:cs="Arial"/>
                <w:sz w:val="20"/>
                <w:szCs w:val="20"/>
                <w:shd w:val="clear" w:color="auto" w:fill="FEFEFE"/>
              </w:rPr>
            </w:pPr>
            <w:r w:rsidRPr="000424A9">
              <w:rPr>
                <w:rFonts w:ascii="Arial" w:hAnsi="Arial" w:cs="Arial"/>
                <w:sz w:val="20"/>
                <w:szCs w:val="20"/>
              </w:rPr>
              <w:t>5. Protecti</w:t>
            </w:r>
            <w:r w:rsidR="00332B7A">
              <w:rPr>
                <w:rFonts w:ascii="Arial" w:hAnsi="Arial" w:cs="Arial"/>
                <w:sz w:val="20"/>
                <w:szCs w:val="20"/>
              </w:rPr>
              <w:t>ng the</w:t>
            </w:r>
            <w:r w:rsidRPr="000424A9">
              <w:rPr>
                <w:rFonts w:ascii="Arial" w:hAnsi="Arial" w:cs="Arial"/>
                <w:sz w:val="20"/>
                <w:szCs w:val="20"/>
              </w:rPr>
              <w:t xml:space="preserve"> interests of domestic producers in domestic and foreign markets</w:t>
            </w:r>
          </w:p>
        </w:tc>
      </w:tr>
      <w:tr w:rsidR="00FA5901" w:rsidRPr="000424A9" w14:paraId="094D033E" w14:textId="77777777" w:rsidTr="00F141CC">
        <w:tc>
          <w:tcPr>
            <w:tcW w:w="8999" w:type="dxa"/>
          </w:tcPr>
          <w:p w14:paraId="01AA9CC6" w14:textId="03D21734"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6. Infrastructure development</w:t>
            </w:r>
          </w:p>
        </w:tc>
      </w:tr>
      <w:tr w:rsidR="00FA5901" w:rsidRPr="000424A9" w14:paraId="1843AAD1" w14:textId="77777777" w:rsidTr="00F141CC">
        <w:tc>
          <w:tcPr>
            <w:tcW w:w="8999" w:type="dxa"/>
          </w:tcPr>
          <w:p w14:paraId="1B5B4A72" w14:textId="1FC76D2F"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7. Creating conditions for attracting foreign investment</w:t>
            </w:r>
          </w:p>
        </w:tc>
      </w:tr>
      <w:tr w:rsidR="00FA5901" w:rsidRPr="000424A9" w14:paraId="33A161DA" w14:textId="77777777" w:rsidTr="00F141CC">
        <w:tc>
          <w:tcPr>
            <w:tcW w:w="8999" w:type="dxa"/>
          </w:tcPr>
          <w:p w14:paraId="5DF5A3FF" w14:textId="639216BE" w:rsidR="00FA5901" w:rsidRPr="000424A9" w:rsidRDefault="00FA5901" w:rsidP="00FA5901">
            <w:pPr>
              <w:spacing w:after="120"/>
              <w:ind w:left="360"/>
              <w:contextualSpacing/>
              <w:rPr>
                <w:rFonts w:ascii="Arial" w:hAnsi="Arial" w:cs="Arial"/>
                <w:sz w:val="20"/>
                <w:szCs w:val="20"/>
                <w:shd w:val="clear" w:color="auto" w:fill="FEFEFE"/>
              </w:rPr>
            </w:pPr>
            <w:r w:rsidRPr="000424A9">
              <w:rPr>
                <w:rFonts w:ascii="Arial" w:hAnsi="Arial" w:cs="Arial"/>
                <w:sz w:val="20"/>
                <w:szCs w:val="20"/>
              </w:rPr>
              <w:t>8. The expansion of public investment and public procurement</w:t>
            </w:r>
          </w:p>
        </w:tc>
      </w:tr>
      <w:tr w:rsidR="00FC60DC" w:rsidRPr="000424A9" w14:paraId="02A7385C" w14:textId="77777777" w:rsidTr="00A94F02">
        <w:tc>
          <w:tcPr>
            <w:tcW w:w="8999" w:type="dxa"/>
          </w:tcPr>
          <w:p w14:paraId="4812572D" w14:textId="71149436" w:rsidR="00FC60DC" w:rsidRPr="000424A9" w:rsidRDefault="00FC60DC" w:rsidP="00FA5901">
            <w:pPr>
              <w:pStyle w:val="af"/>
              <w:numPr>
                <w:ilvl w:val="0"/>
                <w:numId w:val="16"/>
              </w:numPr>
              <w:spacing w:after="120"/>
              <w:contextualSpacing/>
              <w:rPr>
                <w:rFonts w:ascii="Arial" w:hAnsi="Arial" w:cs="Arial"/>
                <w:sz w:val="20"/>
                <w:szCs w:val="20"/>
                <w:shd w:val="clear" w:color="auto" w:fill="FEFEFE"/>
              </w:rPr>
            </w:pPr>
            <w:r w:rsidRPr="000424A9">
              <w:rPr>
                <w:rFonts w:ascii="Arial" w:hAnsi="Arial" w:cs="Arial"/>
                <w:sz w:val="20"/>
                <w:szCs w:val="20"/>
                <w:shd w:val="clear" w:color="auto" w:fill="FEFEFE"/>
              </w:rPr>
              <w:t>Other</w:t>
            </w:r>
            <w:r w:rsidR="00587311" w:rsidRPr="000424A9">
              <w:rPr>
                <w:rFonts w:ascii="Arial" w:hAnsi="Arial" w:cs="Arial"/>
                <w:sz w:val="20"/>
                <w:szCs w:val="20"/>
                <w:shd w:val="clear" w:color="auto" w:fill="FEFEFE"/>
              </w:rPr>
              <w:t xml:space="preserve"> /write down</w:t>
            </w:r>
            <w:r w:rsidRPr="000424A9">
              <w:rPr>
                <w:rFonts w:ascii="Arial" w:hAnsi="Arial" w:cs="Arial"/>
                <w:sz w:val="20"/>
                <w:szCs w:val="20"/>
                <w:shd w:val="clear" w:color="auto" w:fill="FEFEFE"/>
              </w:rPr>
              <w:t xml:space="preserve">/ [O]                                            </w:t>
            </w:r>
          </w:p>
        </w:tc>
      </w:tr>
      <w:tr w:rsidR="00FC60DC" w:rsidRPr="000424A9" w14:paraId="57907088" w14:textId="77777777" w:rsidTr="00A94F02">
        <w:tc>
          <w:tcPr>
            <w:tcW w:w="8999" w:type="dxa"/>
          </w:tcPr>
          <w:p w14:paraId="35B0B805" w14:textId="4DEA6860" w:rsidR="00FC60DC" w:rsidRPr="000424A9" w:rsidRDefault="00FC60DC" w:rsidP="00857532">
            <w:pPr>
              <w:pStyle w:val="af"/>
              <w:numPr>
                <w:ilvl w:val="0"/>
                <w:numId w:val="12"/>
              </w:numPr>
              <w:spacing w:after="120"/>
              <w:contextualSpacing/>
              <w:rPr>
                <w:rFonts w:ascii="Arial" w:hAnsi="Arial" w:cs="Arial"/>
                <w:sz w:val="20"/>
                <w:szCs w:val="20"/>
                <w:shd w:val="clear" w:color="auto" w:fill="FEFEFE"/>
              </w:rPr>
            </w:pPr>
            <w:r w:rsidRPr="000424A9">
              <w:rPr>
                <w:rFonts w:ascii="Arial" w:hAnsi="Arial" w:cs="Arial"/>
                <w:sz w:val="20"/>
                <w:szCs w:val="20"/>
              </w:rPr>
              <w:t>Do not know</w:t>
            </w:r>
            <w:r w:rsidRPr="000424A9">
              <w:rPr>
                <w:rFonts w:ascii="Arial" w:hAnsi="Arial" w:cs="Arial"/>
                <w:sz w:val="20"/>
                <w:szCs w:val="20"/>
                <w:shd w:val="clear" w:color="auto" w:fill="FEFEFE"/>
              </w:rPr>
              <w:t>[S]</w:t>
            </w:r>
          </w:p>
        </w:tc>
      </w:tr>
      <w:tr w:rsidR="00FC60DC" w:rsidRPr="000424A9" w14:paraId="40CA00D7" w14:textId="77777777" w:rsidTr="00A94F02">
        <w:tc>
          <w:tcPr>
            <w:tcW w:w="8999" w:type="dxa"/>
          </w:tcPr>
          <w:p w14:paraId="585E9D6B" w14:textId="173D0952" w:rsidR="00FC60DC" w:rsidRPr="000424A9" w:rsidRDefault="00FC60DC" w:rsidP="00857532">
            <w:pPr>
              <w:pStyle w:val="af"/>
              <w:numPr>
                <w:ilvl w:val="0"/>
                <w:numId w:val="12"/>
              </w:numPr>
              <w:spacing w:after="120"/>
              <w:contextualSpacing/>
              <w:rPr>
                <w:rFonts w:ascii="Arial" w:hAnsi="Arial" w:cs="Arial"/>
                <w:sz w:val="20"/>
                <w:szCs w:val="20"/>
                <w:shd w:val="clear" w:color="auto" w:fill="FEFEFE"/>
              </w:rPr>
            </w:pPr>
            <w:r w:rsidRPr="000424A9">
              <w:rPr>
                <w:rFonts w:ascii="Arial" w:hAnsi="Arial" w:cs="Arial"/>
                <w:sz w:val="20"/>
                <w:szCs w:val="20"/>
                <w:shd w:val="clear" w:color="auto" w:fill="FEFEFE"/>
              </w:rPr>
              <w:t>Refuse to answer [S]</w:t>
            </w:r>
          </w:p>
        </w:tc>
      </w:tr>
    </w:tbl>
    <w:p w14:paraId="208F1252" w14:textId="77777777" w:rsidR="009A11EF" w:rsidRPr="000424A9" w:rsidRDefault="009A11EF" w:rsidP="003F3A44">
      <w:pPr>
        <w:spacing w:after="120"/>
        <w:jc w:val="both"/>
        <w:rPr>
          <w:rFonts w:ascii="Arial" w:hAnsi="Arial" w:cs="Arial"/>
          <w:sz w:val="20"/>
          <w:szCs w:val="20"/>
        </w:rPr>
      </w:pPr>
    </w:p>
    <w:p w14:paraId="0F8023BA" w14:textId="2E4FF74E" w:rsidR="00FA5901" w:rsidRPr="000424A9" w:rsidRDefault="00FA5901" w:rsidP="00FA5901">
      <w:pPr>
        <w:spacing w:after="120"/>
        <w:jc w:val="both"/>
        <w:rPr>
          <w:rFonts w:ascii="Arial" w:hAnsi="Arial" w:cs="Arial"/>
          <w:b/>
          <w:sz w:val="20"/>
          <w:szCs w:val="20"/>
        </w:rPr>
      </w:pPr>
      <w:r w:rsidRPr="000424A9">
        <w:rPr>
          <w:rFonts w:ascii="Arial" w:hAnsi="Arial" w:cs="Arial"/>
          <w:b/>
          <w:sz w:val="20"/>
          <w:szCs w:val="20"/>
        </w:rPr>
        <w:t>L15. In your opinion, how likel</w:t>
      </w:r>
      <w:r w:rsidR="00332B7A">
        <w:rPr>
          <w:rFonts w:ascii="Arial" w:hAnsi="Arial" w:cs="Arial"/>
          <w:b/>
          <w:sz w:val="20"/>
          <w:szCs w:val="20"/>
        </w:rPr>
        <w:t>y</w:t>
      </w:r>
      <w:r w:rsidRPr="000424A9">
        <w:rPr>
          <w:rFonts w:ascii="Arial" w:hAnsi="Arial" w:cs="Arial"/>
          <w:b/>
          <w:sz w:val="20"/>
          <w:szCs w:val="20"/>
        </w:rPr>
        <w:t xml:space="preserve"> is it that in the next 2-3 years your enterprise… </w:t>
      </w:r>
    </w:p>
    <w:p w14:paraId="41E74B65" w14:textId="5FEE9586" w:rsidR="00FA5901" w:rsidRPr="000424A9" w:rsidRDefault="005A6209" w:rsidP="00FA5901">
      <w:pPr>
        <w:spacing w:after="120"/>
        <w:jc w:val="both"/>
        <w:rPr>
          <w:rFonts w:ascii="Arial" w:hAnsi="Arial" w:cs="Arial"/>
          <w:i/>
          <w:sz w:val="20"/>
          <w:szCs w:val="20"/>
        </w:rPr>
      </w:pPr>
      <w:r w:rsidRPr="000424A9">
        <w:rPr>
          <w:rFonts w:ascii="Arial" w:hAnsi="Arial" w:cs="Arial"/>
          <w:i/>
          <w:sz w:val="20"/>
          <w:szCs w:val="20"/>
        </w:rPr>
        <w:t xml:space="preserve">/READ </w:t>
      </w:r>
      <w:r w:rsidR="00FA5901" w:rsidRPr="000424A9">
        <w:rPr>
          <w:rFonts w:ascii="Arial" w:hAnsi="Arial" w:cs="Arial"/>
          <w:i/>
          <w:sz w:val="20"/>
          <w:szCs w:val="20"/>
        </w:rPr>
        <w:t>THE STATEMENTS</w:t>
      </w:r>
      <w:r w:rsidRPr="000424A9">
        <w:rPr>
          <w:rFonts w:ascii="Arial" w:hAnsi="Arial" w:cs="Arial"/>
          <w:i/>
          <w:sz w:val="20"/>
          <w:szCs w:val="20"/>
        </w:rPr>
        <w:t xml:space="preserve"> IN ROWS</w:t>
      </w:r>
      <w:r w:rsidR="00FA5901" w:rsidRPr="000424A9">
        <w:rPr>
          <w:rFonts w:ascii="Arial" w:hAnsi="Arial" w:cs="Arial"/>
          <w:i/>
          <w:sz w:val="20"/>
          <w:szCs w:val="20"/>
        </w:rPr>
        <w:t>. MARK ONLY ONE ANSWER FOR EACH LINE/</w:t>
      </w:r>
    </w:p>
    <w:p w14:paraId="71F13656" w14:textId="61443DB4" w:rsidR="009320EE" w:rsidRPr="000424A9" w:rsidRDefault="00FA5901" w:rsidP="00FA5901">
      <w:pPr>
        <w:spacing w:after="120"/>
        <w:jc w:val="both"/>
        <w:rPr>
          <w:rFonts w:ascii="Arial" w:hAnsi="Arial" w:cs="Arial"/>
          <w:i/>
          <w:sz w:val="20"/>
          <w:szCs w:val="20"/>
        </w:rPr>
      </w:pPr>
      <w:r w:rsidRPr="000424A9">
        <w:rPr>
          <w:rFonts w:ascii="Arial" w:hAnsi="Arial" w:cs="Arial"/>
          <w:i/>
          <w:sz w:val="20"/>
          <w:szCs w:val="20"/>
        </w:rPr>
        <w:t>ROTATION</w:t>
      </w:r>
    </w:p>
    <w:tbl>
      <w:tblPr>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246"/>
        <w:gridCol w:w="1081"/>
        <w:gridCol w:w="1201"/>
        <w:gridCol w:w="1418"/>
        <w:gridCol w:w="1451"/>
        <w:gridCol w:w="992"/>
      </w:tblGrid>
      <w:tr w:rsidR="005D6655" w:rsidRPr="000424A9" w14:paraId="6F0B1A1F" w14:textId="77777777" w:rsidTr="005A3A6E">
        <w:trPr>
          <w:trHeight w:val="412"/>
        </w:trPr>
        <w:tc>
          <w:tcPr>
            <w:tcW w:w="4061" w:type="dxa"/>
            <w:gridSpan w:val="2"/>
            <w:tcBorders>
              <w:top w:val="nil"/>
              <w:left w:val="nil"/>
            </w:tcBorders>
          </w:tcPr>
          <w:p w14:paraId="4DBE881D" w14:textId="77777777" w:rsidR="005A7820" w:rsidRPr="000424A9" w:rsidRDefault="005A7820" w:rsidP="0034089A">
            <w:pPr>
              <w:spacing w:line="220" w:lineRule="exact"/>
              <w:rPr>
                <w:rFonts w:ascii="Arial" w:hAnsi="Arial" w:cs="Arial"/>
                <w:sz w:val="20"/>
                <w:szCs w:val="20"/>
              </w:rPr>
            </w:pPr>
          </w:p>
        </w:tc>
        <w:tc>
          <w:tcPr>
            <w:tcW w:w="1081" w:type="dxa"/>
          </w:tcPr>
          <w:p w14:paraId="21789894" w14:textId="4CCF445A" w:rsidR="005A7820" w:rsidRPr="000424A9" w:rsidRDefault="00FA5901" w:rsidP="00332B7A">
            <w:pPr>
              <w:spacing w:line="220" w:lineRule="exact"/>
              <w:rPr>
                <w:rFonts w:ascii="Arial" w:hAnsi="Arial" w:cs="Arial"/>
                <w:sz w:val="20"/>
                <w:szCs w:val="20"/>
              </w:rPr>
            </w:pPr>
            <w:r w:rsidRPr="000424A9">
              <w:rPr>
                <w:rFonts w:ascii="Arial" w:hAnsi="Arial" w:cs="Arial"/>
                <w:sz w:val="20"/>
                <w:szCs w:val="20"/>
              </w:rPr>
              <w:t xml:space="preserve">Highly </w:t>
            </w:r>
            <w:r w:rsidR="00332B7A">
              <w:rPr>
                <w:rFonts w:ascii="Arial" w:hAnsi="Arial" w:cs="Arial"/>
                <w:sz w:val="20"/>
                <w:szCs w:val="20"/>
              </w:rPr>
              <w:t>likely</w:t>
            </w:r>
          </w:p>
        </w:tc>
        <w:tc>
          <w:tcPr>
            <w:tcW w:w="1201" w:type="dxa"/>
          </w:tcPr>
          <w:p w14:paraId="2A8229A7" w14:textId="467E0271" w:rsidR="005A7820" w:rsidRPr="000424A9" w:rsidRDefault="00332B7A" w:rsidP="0034089A">
            <w:pPr>
              <w:spacing w:line="220" w:lineRule="exact"/>
              <w:rPr>
                <w:rFonts w:ascii="Arial" w:hAnsi="Arial" w:cs="Arial"/>
                <w:sz w:val="20"/>
                <w:szCs w:val="20"/>
              </w:rPr>
            </w:pPr>
            <w:r>
              <w:rPr>
                <w:rFonts w:ascii="Arial" w:hAnsi="Arial" w:cs="Arial"/>
                <w:sz w:val="20"/>
                <w:szCs w:val="20"/>
              </w:rPr>
              <w:t xml:space="preserve">Not very </w:t>
            </w:r>
            <w:r w:rsidR="00FA5901" w:rsidRPr="000424A9">
              <w:rPr>
                <w:rFonts w:ascii="Arial" w:hAnsi="Arial" w:cs="Arial"/>
                <w:sz w:val="20"/>
                <w:szCs w:val="20"/>
              </w:rPr>
              <w:t>likely</w:t>
            </w:r>
          </w:p>
        </w:tc>
        <w:tc>
          <w:tcPr>
            <w:tcW w:w="1418" w:type="dxa"/>
          </w:tcPr>
          <w:p w14:paraId="5E84B4DF" w14:textId="3C864FDF" w:rsidR="005A7820" w:rsidRPr="000424A9" w:rsidRDefault="00FA5901" w:rsidP="0034089A">
            <w:pPr>
              <w:spacing w:line="220" w:lineRule="exact"/>
              <w:rPr>
                <w:rFonts w:ascii="Arial" w:hAnsi="Arial" w:cs="Arial"/>
                <w:sz w:val="20"/>
                <w:szCs w:val="20"/>
              </w:rPr>
            </w:pPr>
            <w:r w:rsidRPr="000424A9">
              <w:rPr>
                <w:rFonts w:ascii="Arial" w:hAnsi="Arial" w:cs="Arial"/>
                <w:sz w:val="20"/>
                <w:szCs w:val="20"/>
              </w:rPr>
              <w:t>Absolutely impossible</w:t>
            </w:r>
          </w:p>
        </w:tc>
        <w:tc>
          <w:tcPr>
            <w:tcW w:w="1451" w:type="dxa"/>
          </w:tcPr>
          <w:p w14:paraId="241BBA9C" w14:textId="2015320A" w:rsidR="005A7820" w:rsidRPr="000424A9" w:rsidRDefault="008D5996" w:rsidP="00591BAA">
            <w:pPr>
              <w:spacing w:line="220" w:lineRule="exact"/>
              <w:rPr>
                <w:rFonts w:ascii="Arial" w:hAnsi="Arial" w:cs="Arial"/>
                <w:sz w:val="20"/>
                <w:szCs w:val="20"/>
              </w:rPr>
            </w:pPr>
            <w:r w:rsidRPr="000424A9">
              <w:rPr>
                <w:rFonts w:ascii="Arial" w:hAnsi="Arial" w:cs="Arial"/>
                <w:sz w:val="20"/>
                <w:szCs w:val="20"/>
              </w:rPr>
              <w:t>Do not know</w:t>
            </w:r>
          </w:p>
        </w:tc>
        <w:tc>
          <w:tcPr>
            <w:tcW w:w="992" w:type="dxa"/>
          </w:tcPr>
          <w:p w14:paraId="56D2C637" w14:textId="2DF97FFF" w:rsidR="005A7820" w:rsidRPr="000424A9" w:rsidRDefault="0078311C" w:rsidP="00591BAA">
            <w:pPr>
              <w:spacing w:line="220" w:lineRule="exact"/>
              <w:rPr>
                <w:rFonts w:ascii="Arial" w:hAnsi="Arial" w:cs="Arial"/>
                <w:sz w:val="20"/>
                <w:szCs w:val="20"/>
              </w:rPr>
            </w:pPr>
            <w:r w:rsidRPr="000424A9">
              <w:rPr>
                <w:rFonts w:ascii="Arial" w:hAnsi="Arial" w:cs="Arial"/>
                <w:sz w:val="20"/>
                <w:szCs w:val="20"/>
              </w:rPr>
              <w:t>Refuse to answer</w:t>
            </w:r>
          </w:p>
        </w:tc>
      </w:tr>
      <w:tr w:rsidR="002F46D5" w:rsidRPr="000424A9" w14:paraId="1658D12C" w14:textId="77777777" w:rsidTr="007F2318">
        <w:trPr>
          <w:trHeight w:val="266"/>
        </w:trPr>
        <w:tc>
          <w:tcPr>
            <w:tcW w:w="815" w:type="dxa"/>
            <w:vAlign w:val="center"/>
          </w:tcPr>
          <w:p w14:paraId="17F617EB" w14:textId="77777777" w:rsidR="002F46D5" w:rsidRPr="000424A9" w:rsidRDefault="002F46D5" w:rsidP="002F46D5">
            <w:pPr>
              <w:spacing w:line="280" w:lineRule="exact"/>
              <w:jc w:val="center"/>
              <w:rPr>
                <w:rFonts w:ascii="Arial" w:hAnsi="Arial" w:cs="Arial"/>
                <w:b/>
                <w:bCs/>
                <w:sz w:val="20"/>
                <w:szCs w:val="20"/>
              </w:rPr>
            </w:pPr>
            <w:r w:rsidRPr="000424A9">
              <w:rPr>
                <w:rFonts w:ascii="Arial" w:hAnsi="Arial" w:cs="Arial"/>
                <w:b/>
                <w:bCs/>
                <w:sz w:val="20"/>
                <w:szCs w:val="20"/>
              </w:rPr>
              <w:t>1</w:t>
            </w:r>
          </w:p>
        </w:tc>
        <w:tc>
          <w:tcPr>
            <w:tcW w:w="3246" w:type="dxa"/>
          </w:tcPr>
          <w:p w14:paraId="57004133" w14:textId="6B308968" w:rsidR="002F46D5" w:rsidRPr="000424A9" w:rsidRDefault="00332B7A" w:rsidP="002F46D5">
            <w:pPr>
              <w:pStyle w:val="21"/>
              <w:ind w:left="-53" w:right="-47" w:firstLine="0"/>
              <w:rPr>
                <w:rFonts w:ascii="Arial" w:hAnsi="Arial" w:cs="Arial"/>
                <w:sz w:val="20"/>
                <w:szCs w:val="20"/>
              </w:rPr>
            </w:pPr>
            <w:r>
              <w:rPr>
                <w:rFonts w:ascii="Arial" w:hAnsi="Arial" w:cs="Arial"/>
                <w:sz w:val="20"/>
                <w:szCs w:val="20"/>
              </w:rPr>
              <w:t>…w</w:t>
            </w:r>
            <w:r w:rsidR="00FA5901" w:rsidRPr="000424A9">
              <w:rPr>
                <w:rFonts w:ascii="Arial" w:hAnsi="Arial" w:cs="Arial"/>
                <w:sz w:val="20"/>
                <w:szCs w:val="20"/>
              </w:rPr>
              <w:t>ill be the object of raider attacks by unscrupulous competitors?</w:t>
            </w:r>
          </w:p>
        </w:tc>
        <w:tc>
          <w:tcPr>
            <w:tcW w:w="1081" w:type="dxa"/>
            <w:vAlign w:val="center"/>
          </w:tcPr>
          <w:p w14:paraId="3FD22F86"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1</w:t>
            </w:r>
          </w:p>
        </w:tc>
        <w:tc>
          <w:tcPr>
            <w:tcW w:w="1201" w:type="dxa"/>
            <w:vAlign w:val="center"/>
          </w:tcPr>
          <w:p w14:paraId="7D75F407"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2</w:t>
            </w:r>
          </w:p>
        </w:tc>
        <w:tc>
          <w:tcPr>
            <w:tcW w:w="1418" w:type="dxa"/>
            <w:vAlign w:val="center"/>
          </w:tcPr>
          <w:p w14:paraId="311FB445"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3</w:t>
            </w:r>
          </w:p>
        </w:tc>
        <w:tc>
          <w:tcPr>
            <w:tcW w:w="1451" w:type="dxa"/>
            <w:vAlign w:val="center"/>
          </w:tcPr>
          <w:p w14:paraId="28537B22" w14:textId="31ABD5DA"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98</w:t>
            </w:r>
          </w:p>
        </w:tc>
        <w:tc>
          <w:tcPr>
            <w:tcW w:w="992" w:type="dxa"/>
            <w:vAlign w:val="center"/>
          </w:tcPr>
          <w:p w14:paraId="18D09E62" w14:textId="5C95C80A"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99</w:t>
            </w:r>
          </w:p>
        </w:tc>
      </w:tr>
      <w:tr w:rsidR="002F46D5" w:rsidRPr="000424A9" w14:paraId="0347AF98" w14:textId="77777777" w:rsidTr="007F2318">
        <w:trPr>
          <w:trHeight w:val="266"/>
        </w:trPr>
        <w:tc>
          <w:tcPr>
            <w:tcW w:w="815" w:type="dxa"/>
            <w:vAlign w:val="center"/>
          </w:tcPr>
          <w:p w14:paraId="685D47F8" w14:textId="77777777" w:rsidR="002F46D5" w:rsidRPr="000424A9" w:rsidRDefault="002F46D5" w:rsidP="002F46D5">
            <w:pPr>
              <w:spacing w:line="280" w:lineRule="exact"/>
              <w:jc w:val="center"/>
              <w:rPr>
                <w:rFonts w:ascii="Arial" w:hAnsi="Arial" w:cs="Arial"/>
                <w:b/>
                <w:bCs/>
                <w:sz w:val="20"/>
                <w:szCs w:val="20"/>
              </w:rPr>
            </w:pPr>
            <w:r w:rsidRPr="000424A9">
              <w:rPr>
                <w:rFonts w:ascii="Arial" w:hAnsi="Arial" w:cs="Arial"/>
                <w:b/>
                <w:bCs/>
                <w:sz w:val="20"/>
                <w:szCs w:val="20"/>
              </w:rPr>
              <w:t>2</w:t>
            </w:r>
          </w:p>
        </w:tc>
        <w:tc>
          <w:tcPr>
            <w:tcW w:w="3246" w:type="dxa"/>
          </w:tcPr>
          <w:p w14:paraId="32AE9EE4" w14:textId="40144B40" w:rsidR="002F46D5" w:rsidRPr="000424A9" w:rsidRDefault="00332B7A" w:rsidP="00DA1ED7">
            <w:pPr>
              <w:spacing w:line="280" w:lineRule="exact"/>
              <w:ind w:right="-57"/>
              <w:rPr>
                <w:rFonts w:ascii="Arial" w:hAnsi="Arial" w:cs="Arial"/>
                <w:sz w:val="20"/>
                <w:szCs w:val="20"/>
              </w:rPr>
            </w:pPr>
            <w:r>
              <w:rPr>
                <w:rFonts w:ascii="Arial" w:hAnsi="Arial" w:cs="Arial"/>
                <w:sz w:val="20"/>
                <w:szCs w:val="20"/>
              </w:rPr>
              <w:t>…w</w:t>
            </w:r>
            <w:r w:rsidR="00FA5901" w:rsidRPr="000424A9">
              <w:rPr>
                <w:rFonts w:ascii="Arial" w:hAnsi="Arial" w:cs="Arial"/>
                <w:sz w:val="20"/>
                <w:szCs w:val="20"/>
              </w:rPr>
              <w:t xml:space="preserve">ill be the object of pressure from unscrupulous representatives </w:t>
            </w:r>
            <w:r w:rsidR="005A6209" w:rsidRPr="000424A9">
              <w:rPr>
                <w:rFonts w:ascii="Arial" w:hAnsi="Arial" w:cs="Arial"/>
                <w:sz w:val="20"/>
                <w:szCs w:val="20"/>
              </w:rPr>
              <w:t>of law enforcement agencies?</w:t>
            </w:r>
          </w:p>
          <w:p w14:paraId="70125FE0" w14:textId="77777777" w:rsidR="002F46D5" w:rsidRPr="000424A9" w:rsidRDefault="002F46D5" w:rsidP="002F46D5">
            <w:pPr>
              <w:spacing w:line="280" w:lineRule="exact"/>
              <w:ind w:left="-57" w:right="-57"/>
              <w:rPr>
                <w:rFonts w:ascii="Arial" w:hAnsi="Arial" w:cs="Arial"/>
                <w:sz w:val="20"/>
                <w:szCs w:val="20"/>
              </w:rPr>
            </w:pPr>
          </w:p>
        </w:tc>
        <w:tc>
          <w:tcPr>
            <w:tcW w:w="1081" w:type="dxa"/>
            <w:vAlign w:val="center"/>
          </w:tcPr>
          <w:p w14:paraId="0BF5066B"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1</w:t>
            </w:r>
          </w:p>
        </w:tc>
        <w:tc>
          <w:tcPr>
            <w:tcW w:w="1201" w:type="dxa"/>
            <w:vAlign w:val="center"/>
          </w:tcPr>
          <w:p w14:paraId="5203FC07"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2</w:t>
            </w:r>
          </w:p>
        </w:tc>
        <w:tc>
          <w:tcPr>
            <w:tcW w:w="1418" w:type="dxa"/>
            <w:vAlign w:val="center"/>
          </w:tcPr>
          <w:p w14:paraId="7DE88B7B"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3</w:t>
            </w:r>
          </w:p>
        </w:tc>
        <w:tc>
          <w:tcPr>
            <w:tcW w:w="1451" w:type="dxa"/>
            <w:vAlign w:val="center"/>
          </w:tcPr>
          <w:p w14:paraId="5D3BDFF3" w14:textId="361FD5AA"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98</w:t>
            </w:r>
          </w:p>
        </w:tc>
        <w:tc>
          <w:tcPr>
            <w:tcW w:w="992" w:type="dxa"/>
            <w:vAlign w:val="center"/>
          </w:tcPr>
          <w:p w14:paraId="391F5D36" w14:textId="617C944E"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99</w:t>
            </w:r>
          </w:p>
        </w:tc>
      </w:tr>
      <w:tr w:rsidR="002F46D5" w:rsidRPr="000424A9" w14:paraId="3DD78065" w14:textId="77777777" w:rsidTr="007F2318">
        <w:trPr>
          <w:trHeight w:val="266"/>
        </w:trPr>
        <w:tc>
          <w:tcPr>
            <w:tcW w:w="815" w:type="dxa"/>
            <w:vAlign w:val="center"/>
          </w:tcPr>
          <w:p w14:paraId="70281EED" w14:textId="77777777" w:rsidR="002F46D5" w:rsidRPr="000424A9" w:rsidRDefault="002F46D5" w:rsidP="002F46D5">
            <w:pPr>
              <w:spacing w:line="280" w:lineRule="exact"/>
              <w:jc w:val="center"/>
              <w:rPr>
                <w:rFonts w:ascii="Arial" w:hAnsi="Arial" w:cs="Arial"/>
                <w:b/>
                <w:bCs/>
                <w:sz w:val="20"/>
                <w:szCs w:val="20"/>
              </w:rPr>
            </w:pPr>
            <w:r w:rsidRPr="000424A9">
              <w:rPr>
                <w:rFonts w:ascii="Arial" w:hAnsi="Arial" w:cs="Arial"/>
                <w:b/>
                <w:bCs/>
                <w:sz w:val="20"/>
                <w:szCs w:val="20"/>
              </w:rPr>
              <w:lastRenderedPageBreak/>
              <w:t>3</w:t>
            </w:r>
          </w:p>
        </w:tc>
        <w:tc>
          <w:tcPr>
            <w:tcW w:w="3246" w:type="dxa"/>
          </w:tcPr>
          <w:p w14:paraId="4E375998" w14:textId="6597A273" w:rsidR="002F46D5" w:rsidRPr="000424A9" w:rsidRDefault="00332B7A" w:rsidP="002F46D5">
            <w:pPr>
              <w:spacing w:line="280" w:lineRule="exact"/>
              <w:ind w:left="-57" w:right="-57"/>
              <w:rPr>
                <w:rFonts w:ascii="Arial" w:hAnsi="Arial" w:cs="Arial"/>
                <w:sz w:val="20"/>
                <w:szCs w:val="20"/>
              </w:rPr>
            </w:pPr>
            <w:r>
              <w:rPr>
                <w:rFonts w:ascii="Arial" w:hAnsi="Arial" w:cs="Arial"/>
                <w:sz w:val="20"/>
                <w:szCs w:val="20"/>
              </w:rPr>
              <w:t>…w</w:t>
            </w:r>
            <w:r w:rsidR="00FA5901" w:rsidRPr="000424A9">
              <w:rPr>
                <w:rFonts w:ascii="Arial" w:hAnsi="Arial" w:cs="Arial"/>
                <w:sz w:val="20"/>
                <w:szCs w:val="20"/>
              </w:rPr>
              <w:t>ill become bankrupt?</w:t>
            </w:r>
          </w:p>
        </w:tc>
        <w:tc>
          <w:tcPr>
            <w:tcW w:w="1081" w:type="dxa"/>
            <w:vAlign w:val="center"/>
          </w:tcPr>
          <w:p w14:paraId="3C74F190"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1</w:t>
            </w:r>
          </w:p>
        </w:tc>
        <w:tc>
          <w:tcPr>
            <w:tcW w:w="1201" w:type="dxa"/>
            <w:vAlign w:val="center"/>
          </w:tcPr>
          <w:p w14:paraId="6D63F6E1"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2</w:t>
            </w:r>
          </w:p>
        </w:tc>
        <w:tc>
          <w:tcPr>
            <w:tcW w:w="1418" w:type="dxa"/>
            <w:vAlign w:val="center"/>
          </w:tcPr>
          <w:p w14:paraId="2F030036"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3</w:t>
            </w:r>
          </w:p>
        </w:tc>
        <w:tc>
          <w:tcPr>
            <w:tcW w:w="1451" w:type="dxa"/>
            <w:vAlign w:val="center"/>
          </w:tcPr>
          <w:p w14:paraId="212BF5CE" w14:textId="41A273DD"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98</w:t>
            </w:r>
          </w:p>
        </w:tc>
        <w:tc>
          <w:tcPr>
            <w:tcW w:w="992" w:type="dxa"/>
            <w:vAlign w:val="center"/>
          </w:tcPr>
          <w:p w14:paraId="2E819FAD" w14:textId="1E2C2CB6"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99</w:t>
            </w:r>
          </w:p>
        </w:tc>
      </w:tr>
      <w:tr w:rsidR="002F46D5" w:rsidRPr="000424A9" w14:paraId="5A36130C" w14:textId="77777777" w:rsidTr="007F2318">
        <w:trPr>
          <w:trHeight w:val="544"/>
        </w:trPr>
        <w:tc>
          <w:tcPr>
            <w:tcW w:w="815" w:type="dxa"/>
            <w:vAlign w:val="center"/>
          </w:tcPr>
          <w:p w14:paraId="0F6586A6" w14:textId="77777777" w:rsidR="002F46D5" w:rsidRPr="000424A9" w:rsidRDefault="002F46D5" w:rsidP="002F46D5">
            <w:pPr>
              <w:spacing w:line="280" w:lineRule="exact"/>
              <w:jc w:val="center"/>
              <w:rPr>
                <w:rFonts w:ascii="Arial" w:hAnsi="Arial" w:cs="Arial"/>
                <w:b/>
                <w:bCs/>
                <w:sz w:val="20"/>
                <w:szCs w:val="20"/>
              </w:rPr>
            </w:pPr>
            <w:r w:rsidRPr="000424A9">
              <w:rPr>
                <w:rFonts w:ascii="Arial" w:hAnsi="Arial" w:cs="Arial"/>
                <w:b/>
                <w:bCs/>
                <w:sz w:val="20"/>
                <w:szCs w:val="20"/>
              </w:rPr>
              <w:t>4</w:t>
            </w:r>
          </w:p>
        </w:tc>
        <w:tc>
          <w:tcPr>
            <w:tcW w:w="3246" w:type="dxa"/>
          </w:tcPr>
          <w:p w14:paraId="44EB4D9E" w14:textId="05400B92" w:rsidR="002F46D5" w:rsidRPr="000424A9" w:rsidRDefault="00332B7A" w:rsidP="002F46D5">
            <w:pPr>
              <w:spacing w:line="280" w:lineRule="exact"/>
              <w:ind w:left="-57" w:right="-57"/>
              <w:rPr>
                <w:rFonts w:ascii="Arial" w:hAnsi="Arial" w:cs="Arial"/>
                <w:sz w:val="20"/>
                <w:szCs w:val="20"/>
              </w:rPr>
            </w:pPr>
            <w:r>
              <w:rPr>
                <w:rFonts w:ascii="Arial" w:hAnsi="Arial" w:cs="Arial"/>
                <w:sz w:val="20"/>
                <w:szCs w:val="20"/>
              </w:rPr>
              <w:t>…w</w:t>
            </w:r>
            <w:r w:rsidR="00FA5901" w:rsidRPr="000424A9">
              <w:rPr>
                <w:rFonts w:ascii="Arial" w:hAnsi="Arial" w:cs="Arial"/>
                <w:sz w:val="20"/>
                <w:szCs w:val="20"/>
              </w:rPr>
              <w:t>ill be the subject of a corporate conflict between the owners?</w:t>
            </w:r>
          </w:p>
        </w:tc>
        <w:tc>
          <w:tcPr>
            <w:tcW w:w="1081" w:type="dxa"/>
            <w:vAlign w:val="center"/>
          </w:tcPr>
          <w:p w14:paraId="120D92E6"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1</w:t>
            </w:r>
          </w:p>
        </w:tc>
        <w:tc>
          <w:tcPr>
            <w:tcW w:w="1201" w:type="dxa"/>
            <w:vAlign w:val="center"/>
          </w:tcPr>
          <w:p w14:paraId="2DC935A2"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2</w:t>
            </w:r>
          </w:p>
        </w:tc>
        <w:tc>
          <w:tcPr>
            <w:tcW w:w="1418" w:type="dxa"/>
            <w:vAlign w:val="center"/>
          </w:tcPr>
          <w:p w14:paraId="1B1B448C" w14:textId="77777777"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3</w:t>
            </w:r>
          </w:p>
        </w:tc>
        <w:tc>
          <w:tcPr>
            <w:tcW w:w="1451" w:type="dxa"/>
            <w:vAlign w:val="center"/>
          </w:tcPr>
          <w:p w14:paraId="00216749" w14:textId="048027F8"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98</w:t>
            </w:r>
          </w:p>
        </w:tc>
        <w:tc>
          <w:tcPr>
            <w:tcW w:w="992" w:type="dxa"/>
            <w:vAlign w:val="center"/>
          </w:tcPr>
          <w:p w14:paraId="0FF58D30" w14:textId="273FA6A0" w:rsidR="002F46D5" w:rsidRPr="000424A9" w:rsidRDefault="002F46D5" w:rsidP="002F46D5">
            <w:pPr>
              <w:spacing w:line="280" w:lineRule="exact"/>
              <w:jc w:val="center"/>
              <w:rPr>
                <w:rFonts w:ascii="Arial" w:hAnsi="Arial" w:cs="Arial"/>
                <w:sz w:val="20"/>
                <w:szCs w:val="20"/>
              </w:rPr>
            </w:pPr>
            <w:r w:rsidRPr="000424A9">
              <w:rPr>
                <w:rFonts w:ascii="Arial" w:hAnsi="Arial" w:cs="Arial"/>
                <w:sz w:val="20"/>
                <w:szCs w:val="20"/>
              </w:rPr>
              <w:t>99</w:t>
            </w:r>
          </w:p>
        </w:tc>
      </w:tr>
    </w:tbl>
    <w:p w14:paraId="0C1BD175" w14:textId="25A213A6" w:rsidR="002860C7" w:rsidRPr="000424A9" w:rsidRDefault="002860C7" w:rsidP="00485947">
      <w:pPr>
        <w:spacing w:after="120"/>
        <w:rPr>
          <w:rFonts w:ascii="Arial" w:hAnsi="Arial" w:cs="Arial"/>
          <w:color w:val="020C22"/>
          <w:sz w:val="20"/>
          <w:szCs w:val="20"/>
          <w:shd w:val="clear" w:color="auto" w:fill="FEFEFE"/>
        </w:rPr>
      </w:pPr>
    </w:p>
    <w:p w14:paraId="2FE07D59" w14:textId="1B90FCA5" w:rsidR="006A2AEE" w:rsidRPr="000424A9" w:rsidRDefault="006A2AEE" w:rsidP="00744DAB">
      <w:pPr>
        <w:spacing w:after="120"/>
        <w:outlineLvl w:val="0"/>
        <w:rPr>
          <w:rFonts w:ascii="Arial" w:hAnsi="Arial" w:cs="Arial"/>
          <w:color w:val="020C22"/>
          <w:sz w:val="20"/>
          <w:szCs w:val="20"/>
          <w:shd w:val="clear" w:color="auto" w:fill="FEFEFE"/>
        </w:rPr>
      </w:pPr>
      <w:r w:rsidRPr="000424A9">
        <w:rPr>
          <w:rFonts w:ascii="Arial" w:hAnsi="Arial" w:cs="Arial"/>
          <w:b/>
          <w:sz w:val="20"/>
          <w:szCs w:val="20"/>
        </w:rPr>
        <w:t>L</w:t>
      </w:r>
      <w:r w:rsidR="00226B43" w:rsidRPr="000424A9">
        <w:rPr>
          <w:rFonts w:ascii="Arial" w:hAnsi="Arial" w:cs="Arial"/>
          <w:b/>
          <w:sz w:val="20"/>
          <w:szCs w:val="20"/>
        </w:rPr>
        <w:t xml:space="preserve">16. </w:t>
      </w:r>
      <w:r w:rsidRPr="000424A9">
        <w:rPr>
          <w:rFonts w:ascii="Arial" w:hAnsi="Arial" w:cs="Arial"/>
          <w:sz w:val="20"/>
          <w:szCs w:val="20"/>
        </w:rPr>
        <w:t xml:space="preserve"> </w:t>
      </w:r>
      <w:r w:rsidR="00FA5901" w:rsidRPr="000424A9">
        <w:rPr>
          <w:rFonts w:ascii="Arial" w:hAnsi="Arial" w:cs="Arial"/>
          <w:color w:val="020C22"/>
          <w:sz w:val="20"/>
          <w:szCs w:val="20"/>
          <w:shd w:val="clear" w:color="auto" w:fill="FEFEFE"/>
        </w:rPr>
        <w:t>THE ROTATION VARIANT /DO NOT READ. MARK ONE CODE/</w:t>
      </w:r>
    </w:p>
    <w:p w14:paraId="5924B9C4" w14:textId="736864F0" w:rsidR="006A2AEE"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 xml:space="preserve">Option </w:t>
      </w:r>
      <w:r w:rsidR="006A2AEE" w:rsidRPr="000424A9">
        <w:rPr>
          <w:rFonts w:ascii="Arial" w:hAnsi="Arial" w:cs="Arial"/>
          <w:color w:val="020C22"/>
          <w:sz w:val="20"/>
          <w:szCs w:val="20"/>
          <w:shd w:val="clear" w:color="auto" w:fill="FEFEFE"/>
        </w:rPr>
        <w:t>А</w:t>
      </w:r>
      <w:r w:rsidR="004C05B5" w:rsidRPr="000424A9">
        <w:rPr>
          <w:rFonts w:ascii="Arial" w:hAnsi="Arial" w:cs="Arial"/>
          <w:color w:val="020C22"/>
          <w:sz w:val="20"/>
          <w:szCs w:val="20"/>
          <w:shd w:val="clear" w:color="auto" w:fill="FEFEFE"/>
        </w:rPr>
        <w:t>1</w:t>
      </w:r>
      <w:r w:rsidR="006A2AEE" w:rsidRPr="000424A9">
        <w:rPr>
          <w:rFonts w:ascii="Arial" w:hAnsi="Arial" w:cs="Arial"/>
          <w:color w:val="020C22"/>
          <w:sz w:val="20"/>
          <w:szCs w:val="20"/>
          <w:shd w:val="clear" w:color="auto" w:fill="FEFEFE"/>
        </w:rPr>
        <w:t xml:space="preserve"> --&gt; </w:t>
      </w:r>
      <w:r w:rsidRPr="000424A9">
        <w:rPr>
          <w:rFonts w:ascii="Arial" w:hAnsi="Arial" w:cs="Arial"/>
          <w:color w:val="020C22"/>
          <w:sz w:val="20"/>
          <w:szCs w:val="20"/>
          <w:shd w:val="clear" w:color="auto" w:fill="FEFEFE"/>
        </w:rPr>
        <w:t>ask</w:t>
      </w:r>
      <w:r w:rsidR="006A2AEE" w:rsidRPr="000424A9">
        <w:rPr>
          <w:rFonts w:ascii="Arial" w:hAnsi="Arial" w:cs="Arial"/>
          <w:color w:val="020C22"/>
          <w:sz w:val="20"/>
          <w:szCs w:val="20"/>
          <w:shd w:val="clear" w:color="auto" w:fill="FEFEFE"/>
        </w:rPr>
        <w:t xml:space="preserve"> L17,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011AF96D" w14:textId="0B0C707F" w:rsidR="004C05B5"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Option</w:t>
      </w:r>
      <w:r w:rsidR="004C05B5" w:rsidRPr="000424A9">
        <w:rPr>
          <w:rFonts w:ascii="Arial" w:hAnsi="Arial" w:cs="Arial"/>
          <w:color w:val="020C22"/>
          <w:sz w:val="20"/>
          <w:szCs w:val="20"/>
          <w:shd w:val="clear" w:color="auto" w:fill="FEFEFE"/>
        </w:rPr>
        <w:t xml:space="preserve"> А2 --&gt; </w:t>
      </w:r>
      <w:r w:rsidRPr="000424A9">
        <w:rPr>
          <w:rFonts w:ascii="Arial" w:hAnsi="Arial" w:cs="Arial"/>
          <w:color w:val="020C22"/>
          <w:sz w:val="20"/>
          <w:szCs w:val="20"/>
          <w:shd w:val="clear" w:color="auto" w:fill="FEFEFE"/>
        </w:rPr>
        <w:t xml:space="preserve">ask </w:t>
      </w:r>
      <w:r w:rsidR="004C05B5" w:rsidRPr="000424A9">
        <w:rPr>
          <w:rFonts w:ascii="Arial" w:hAnsi="Arial" w:cs="Arial"/>
          <w:color w:val="020C22"/>
          <w:sz w:val="20"/>
          <w:szCs w:val="20"/>
          <w:shd w:val="clear" w:color="auto" w:fill="FEFEFE"/>
        </w:rPr>
        <w:t xml:space="preserve">L18,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1EBD3FAE" w14:textId="163D5F15" w:rsidR="006A2AEE"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Option</w:t>
      </w:r>
      <w:r w:rsidR="006A2AEE" w:rsidRPr="000424A9">
        <w:rPr>
          <w:rFonts w:ascii="Arial" w:hAnsi="Arial" w:cs="Arial"/>
          <w:color w:val="020C22"/>
          <w:sz w:val="20"/>
          <w:szCs w:val="20"/>
          <w:shd w:val="clear" w:color="auto" w:fill="FEFEFE"/>
        </w:rPr>
        <w:t xml:space="preserve"> Б</w:t>
      </w:r>
      <w:r w:rsidR="004C05B5" w:rsidRPr="000424A9">
        <w:rPr>
          <w:rFonts w:ascii="Arial" w:hAnsi="Arial" w:cs="Arial"/>
          <w:color w:val="020C22"/>
          <w:sz w:val="20"/>
          <w:szCs w:val="20"/>
          <w:shd w:val="clear" w:color="auto" w:fill="FEFEFE"/>
        </w:rPr>
        <w:t>1</w:t>
      </w:r>
      <w:r w:rsidR="006A2AEE" w:rsidRPr="000424A9">
        <w:rPr>
          <w:rFonts w:ascii="Arial" w:hAnsi="Arial" w:cs="Arial"/>
          <w:color w:val="020C22"/>
          <w:sz w:val="20"/>
          <w:szCs w:val="20"/>
          <w:shd w:val="clear" w:color="auto" w:fill="FEFEFE"/>
        </w:rPr>
        <w:t xml:space="preserve"> --&gt; </w:t>
      </w:r>
      <w:r w:rsidRPr="000424A9">
        <w:rPr>
          <w:rFonts w:ascii="Arial" w:hAnsi="Arial" w:cs="Arial"/>
          <w:color w:val="020C22"/>
          <w:sz w:val="20"/>
          <w:szCs w:val="20"/>
          <w:shd w:val="clear" w:color="auto" w:fill="FEFEFE"/>
        </w:rPr>
        <w:t xml:space="preserve">ask </w:t>
      </w:r>
      <w:r w:rsidR="006A2AEE" w:rsidRPr="000424A9">
        <w:rPr>
          <w:rFonts w:ascii="Arial" w:hAnsi="Arial" w:cs="Arial"/>
          <w:color w:val="020C22"/>
          <w:sz w:val="20"/>
          <w:szCs w:val="20"/>
          <w:shd w:val="clear" w:color="auto" w:fill="FEFEFE"/>
        </w:rPr>
        <w:t>L</w:t>
      </w:r>
      <w:r w:rsidR="004C05B5" w:rsidRPr="000424A9">
        <w:rPr>
          <w:rFonts w:ascii="Arial" w:hAnsi="Arial" w:cs="Arial"/>
          <w:color w:val="020C22"/>
          <w:sz w:val="20"/>
          <w:szCs w:val="20"/>
          <w:shd w:val="clear" w:color="auto" w:fill="FEFEFE"/>
        </w:rPr>
        <w:t>17</w:t>
      </w:r>
      <w:r w:rsidR="006A2AEE"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59B6BBF2" w14:textId="710201FA" w:rsidR="004C05B5"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 xml:space="preserve">Option </w:t>
      </w:r>
      <w:r w:rsidR="004C05B5" w:rsidRPr="000424A9">
        <w:rPr>
          <w:rFonts w:ascii="Arial" w:hAnsi="Arial" w:cs="Arial"/>
          <w:color w:val="020C22"/>
          <w:sz w:val="20"/>
          <w:szCs w:val="20"/>
          <w:shd w:val="clear" w:color="auto" w:fill="FEFEFE"/>
        </w:rPr>
        <w:t xml:space="preserve">Б2 --&gt; </w:t>
      </w:r>
      <w:r w:rsidRPr="000424A9">
        <w:rPr>
          <w:rFonts w:ascii="Arial" w:hAnsi="Arial" w:cs="Arial"/>
          <w:color w:val="020C22"/>
          <w:sz w:val="20"/>
          <w:szCs w:val="20"/>
          <w:shd w:val="clear" w:color="auto" w:fill="FEFEFE"/>
        </w:rPr>
        <w:t xml:space="preserve">ask </w:t>
      </w:r>
      <w:r w:rsidR="004C05B5" w:rsidRPr="000424A9">
        <w:rPr>
          <w:rFonts w:ascii="Arial" w:hAnsi="Arial" w:cs="Arial"/>
          <w:color w:val="020C22"/>
          <w:sz w:val="20"/>
          <w:szCs w:val="20"/>
          <w:shd w:val="clear" w:color="auto" w:fill="FEFEFE"/>
        </w:rPr>
        <w:t xml:space="preserve">L18,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05332348" w14:textId="6CF84BF6" w:rsidR="004C05B5"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Option</w:t>
      </w:r>
      <w:r w:rsidR="004C05B5" w:rsidRPr="000424A9">
        <w:rPr>
          <w:rFonts w:ascii="Arial" w:hAnsi="Arial" w:cs="Arial"/>
          <w:color w:val="020C22"/>
          <w:sz w:val="20"/>
          <w:szCs w:val="20"/>
          <w:shd w:val="clear" w:color="auto" w:fill="FEFEFE"/>
        </w:rPr>
        <w:t xml:space="preserve"> В1 --&gt; </w:t>
      </w:r>
      <w:r w:rsidRPr="000424A9">
        <w:rPr>
          <w:rFonts w:ascii="Arial" w:hAnsi="Arial" w:cs="Arial"/>
          <w:color w:val="020C22"/>
          <w:sz w:val="20"/>
          <w:szCs w:val="20"/>
          <w:shd w:val="clear" w:color="auto" w:fill="FEFEFE"/>
        </w:rPr>
        <w:t xml:space="preserve">ask </w:t>
      </w:r>
      <w:r w:rsidR="004C05B5" w:rsidRPr="000424A9">
        <w:rPr>
          <w:rFonts w:ascii="Arial" w:hAnsi="Arial" w:cs="Arial"/>
          <w:color w:val="020C22"/>
          <w:sz w:val="20"/>
          <w:szCs w:val="20"/>
          <w:shd w:val="clear" w:color="auto" w:fill="FEFEFE"/>
        </w:rPr>
        <w:t xml:space="preserve">L17,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147FB989" w14:textId="33748069" w:rsidR="004C05B5" w:rsidRPr="000424A9" w:rsidRDefault="00181386" w:rsidP="004C05B5">
      <w:pPr>
        <w:pStyle w:val="af"/>
        <w:numPr>
          <w:ilvl w:val="0"/>
          <w:numId w:val="11"/>
        </w:numPr>
        <w:spacing w:after="120"/>
        <w:rPr>
          <w:rFonts w:ascii="Arial" w:hAnsi="Arial" w:cs="Arial"/>
          <w:color w:val="020C22"/>
          <w:sz w:val="20"/>
          <w:szCs w:val="20"/>
          <w:shd w:val="clear" w:color="auto" w:fill="FEFEFE"/>
        </w:rPr>
      </w:pPr>
      <w:r w:rsidRPr="000424A9">
        <w:rPr>
          <w:rFonts w:ascii="Arial" w:hAnsi="Arial" w:cs="Arial"/>
          <w:color w:val="020C22"/>
          <w:sz w:val="20"/>
          <w:szCs w:val="20"/>
          <w:shd w:val="clear" w:color="auto" w:fill="FEFEFE"/>
        </w:rPr>
        <w:t>Option</w:t>
      </w:r>
      <w:r w:rsidR="004C05B5" w:rsidRPr="000424A9">
        <w:rPr>
          <w:rFonts w:ascii="Arial" w:hAnsi="Arial" w:cs="Arial"/>
          <w:color w:val="020C22"/>
          <w:sz w:val="20"/>
          <w:szCs w:val="20"/>
          <w:shd w:val="clear" w:color="auto" w:fill="FEFEFE"/>
        </w:rPr>
        <w:t xml:space="preserve"> В2 --&gt; </w:t>
      </w:r>
      <w:r w:rsidRPr="000424A9">
        <w:rPr>
          <w:rFonts w:ascii="Arial" w:hAnsi="Arial" w:cs="Arial"/>
          <w:color w:val="020C22"/>
          <w:sz w:val="20"/>
          <w:szCs w:val="20"/>
          <w:shd w:val="clear" w:color="auto" w:fill="FEFEFE"/>
        </w:rPr>
        <w:t xml:space="preserve">ask </w:t>
      </w:r>
      <w:r w:rsidR="004C05B5" w:rsidRPr="000424A9">
        <w:rPr>
          <w:rFonts w:ascii="Arial" w:hAnsi="Arial" w:cs="Arial"/>
          <w:color w:val="020C22"/>
          <w:sz w:val="20"/>
          <w:szCs w:val="20"/>
          <w:shd w:val="clear" w:color="auto" w:fill="FEFEFE"/>
        </w:rPr>
        <w:t xml:space="preserve">L18, </w:t>
      </w:r>
      <w:r w:rsidRPr="000424A9">
        <w:rPr>
          <w:rFonts w:ascii="Arial" w:hAnsi="Arial" w:cs="Arial"/>
          <w:color w:val="020C22"/>
          <w:sz w:val="20"/>
          <w:szCs w:val="20"/>
          <w:shd w:val="clear" w:color="auto" w:fill="FEFEFE"/>
        </w:rPr>
        <w:t>th</w:t>
      </w:r>
      <w:r w:rsidR="00332B7A">
        <w:rPr>
          <w:rFonts w:ascii="Arial" w:hAnsi="Arial" w:cs="Arial"/>
          <w:color w:val="020C22"/>
          <w:sz w:val="20"/>
          <w:szCs w:val="20"/>
          <w:shd w:val="clear" w:color="auto" w:fill="FEFEFE"/>
        </w:rPr>
        <w:t>e</w:t>
      </w:r>
      <w:r w:rsidRPr="000424A9">
        <w:rPr>
          <w:rFonts w:ascii="Arial" w:hAnsi="Arial" w:cs="Arial"/>
          <w:color w:val="020C22"/>
          <w:sz w:val="20"/>
          <w:szCs w:val="20"/>
          <w:shd w:val="clear" w:color="auto" w:fill="FEFEFE"/>
        </w:rPr>
        <w:t xml:space="preserve">n </w:t>
      </w:r>
      <w:r w:rsidR="0013638A">
        <w:rPr>
          <w:rFonts w:ascii="Arial" w:hAnsi="Arial" w:cs="Arial"/>
          <w:color w:val="020C22"/>
          <w:sz w:val="20"/>
          <w:szCs w:val="20"/>
          <w:shd w:val="clear" w:color="auto" w:fill="FEFEFE"/>
        </w:rPr>
        <w:t>conclude</w:t>
      </w:r>
      <w:r w:rsidR="0013638A" w:rsidRPr="000424A9">
        <w:rPr>
          <w:rFonts w:ascii="Arial" w:hAnsi="Arial" w:cs="Arial"/>
          <w:color w:val="020C22"/>
          <w:sz w:val="20"/>
          <w:szCs w:val="20"/>
          <w:shd w:val="clear" w:color="auto" w:fill="FEFEFE"/>
        </w:rPr>
        <w:t xml:space="preserve"> </w:t>
      </w:r>
      <w:r w:rsidRPr="000424A9">
        <w:rPr>
          <w:rFonts w:ascii="Arial" w:hAnsi="Arial" w:cs="Arial"/>
          <w:color w:val="020C22"/>
          <w:sz w:val="20"/>
          <w:szCs w:val="20"/>
          <w:shd w:val="clear" w:color="auto" w:fill="FEFEFE"/>
        </w:rPr>
        <w:t>the interview</w:t>
      </w:r>
    </w:p>
    <w:p w14:paraId="769FC9F4" w14:textId="77777777" w:rsidR="004C05B5" w:rsidRPr="000424A9" w:rsidRDefault="004C05B5" w:rsidP="004C05B5">
      <w:pPr>
        <w:spacing w:after="120"/>
        <w:ind w:left="708"/>
        <w:rPr>
          <w:rFonts w:ascii="Arial" w:hAnsi="Arial" w:cs="Arial"/>
          <w:color w:val="020C22"/>
          <w:sz w:val="20"/>
          <w:szCs w:val="20"/>
          <w:shd w:val="clear" w:color="auto" w:fill="FEFEFE"/>
        </w:rPr>
      </w:pPr>
    </w:p>
    <w:p w14:paraId="0C42B629" w14:textId="0A52F429" w:rsidR="006A2AEE" w:rsidRPr="000424A9" w:rsidRDefault="00F57CD2" w:rsidP="00744DAB">
      <w:pPr>
        <w:spacing w:after="120"/>
        <w:outlineLvl w:val="0"/>
        <w:rPr>
          <w:rFonts w:ascii="Arial" w:hAnsi="Arial" w:cs="Arial"/>
          <w:color w:val="020C22"/>
          <w:sz w:val="20"/>
          <w:szCs w:val="20"/>
          <w:shd w:val="clear" w:color="auto" w:fill="FEFEFE"/>
        </w:rPr>
      </w:pPr>
      <w:r w:rsidRPr="000424A9">
        <w:rPr>
          <w:rFonts w:ascii="Arial" w:hAnsi="Arial" w:cs="Arial"/>
          <w:i/>
          <w:sz w:val="20"/>
          <w:szCs w:val="20"/>
        </w:rPr>
        <w:t>INTERVIEWER</w:t>
      </w:r>
      <w:r w:rsidR="007A14AC">
        <w:rPr>
          <w:rFonts w:ascii="Arial" w:hAnsi="Arial" w:cs="Arial"/>
          <w:i/>
          <w:sz w:val="20"/>
          <w:szCs w:val="20"/>
        </w:rPr>
        <w:t>:</w:t>
      </w:r>
      <w:r w:rsidRPr="000424A9">
        <w:rPr>
          <w:rFonts w:ascii="Arial" w:hAnsi="Arial" w:cs="Arial"/>
          <w:i/>
          <w:sz w:val="20"/>
          <w:szCs w:val="20"/>
        </w:rPr>
        <w:t xml:space="preserve"> SHOW </w:t>
      </w:r>
      <w:r w:rsidR="00370B89">
        <w:rPr>
          <w:rFonts w:ascii="Arial" w:hAnsi="Arial" w:cs="Arial"/>
          <w:i/>
          <w:sz w:val="20"/>
          <w:szCs w:val="20"/>
        </w:rPr>
        <w:t>CARD</w:t>
      </w:r>
      <w:r w:rsidRPr="000424A9">
        <w:rPr>
          <w:rFonts w:ascii="Arial" w:hAnsi="Arial" w:cs="Arial"/>
          <w:i/>
          <w:sz w:val="20"/>
          <w:szCs w:val="20"/>
        </w:rPr>
        <w:t xml:space="preserve"> </w:t>
      </w:r>
      <w:r w:rsidR="00C8515C" w:rsidRPr="000424A9">
        <w:rPr>
          <w:rFonts w:ascii="Arial" w:hAnsi="Arial" w:cs="Arial"/>
          <w:i/>
          <w:sz w:val="20"/>
          <w:szCs w:val="20"/>
        </w:rPr>
        <w:t>L17</w:t>
      </w:r>
    </w:p>
    <w:p w14:paraId="438E651F" w14:textId="5BF53228" w:rsidR="00C8515C" w:rsidRPr="000424A9" w:rsidRDefault="002860C7" w:rsidP="00E5190A">
      <w:pPr>
        <w:rPr>
          <w:rFonts w:ascii="Arial" w:hAnsi="Arial" w:cs="Arial"/>
          <w:b/>
          <w:sz w:val="20"/>
          <w:szCs w:val="20"/>
        </w:rPr>
      </w:pPr>
      <w:r w:rsidRPr="000424A9">
        <w:rPr>
          <w:rFonts w:ascii="Arial" w:hAnsi="Arial" w:cs="Arial"/>
          <w:b/>
          <w:sz w:val="20"/>
          <w:szCs w:val="20"/>
        </w:rPr>
        <w:t>L</w:t>
      </w:r>
      <w:r w:rsidR="006A2AEE" w:rsidRPr="000424A9">
        <w:rPr>
          <w:rFonts w:ascii="Arial" w:hAnsi="Arial" w:cs="Arial"/>
          <w:b/>
          <w:sz w:val="20"/>
          <w:szCs w:val="20"/>
        </w:rPr>
        <w:t>17</w:t>
      </w:r>
      <w:r w:rsidR="00226B43" w:rsidRPr="000424A9">
        <w:rPr>
          <w:rFonts w:ascii="Arial" w:hAnsi="Arial" w:cs="Arial"/>
          <w:b/>
          <w:sz w:val="20"/>
          <w:szCs w:val="20"/>
        </w:rPr>
        <w:t xml:space="preserve">. </w:t>
      </w:r>
      <w:r w:rsidR="007D4D61" w:rsidRPr="000424A9">
        <w:rPr>
          <w:rFonts w:ascii="Arial" w:hAnsi="Arial" w:cs="Arial"/>
          <w:b/>
          <w:sz w:val="20"/>
          <w:szCs w:val="20"/>
        </w:rPr>
        <w:t>Please look at this list and tell us how many</w:t>
      </w:r>
      <w:r w:rsidR="00332B7A">
        <w:rPr>
          <w:rFonts w:ascii="Arial" w:hAnsi="Arial" w:cs="Arial"/>
          <w:b/>
          <w:sz w:val="20"/>
          <w:szCs w:val="20"/>
        </w:rPr>
        <w:t xml:space="preserve"> of these</w:t>
      </w:r>
      <w:r w:rsidR="007D4D61" w:rsidRPr="000424A9">
        <w:rPr>
          <w:rFonts w:ascii="Arial" w:hAnsi="Arial" w:cs="Arial"/>
          <w:b/>
          <w:sz w:val="20"/>
          <w:szCs w:val="20"/>
        </w:rPr>
        <w:t xml:space="preserve"> factors you think will have </w:t>
      </w:r>
      <w:r w:rsidR="007D4D61" w:rsidRPr="000424A9">
        <w:rPr>
          <w:rFonts w:ascii="Arial" w:hAnsi="Arial" w:cs="Arial"/>
          <w:b/>
          <w:sz w:val="20"/>
          <w:szCs w:val="20"/>
          <w:u w:val="single"/>
        </w:rPr>
        <w:t>a positive impact</w:t>
      </w:r>
      <w:r w:rsidR="007D4D61" w:rsidRPr="000424A9">
        <w:rPr>
          <w:rFonts w:ascii="Arial" w:hAnsi="Arial" w:cs="Arial"/>
          <w:b/>
          <w:sz w:val="20"/>
          <w:szCs w:val="20"/>
        </w:rPr>
        <w:t xml:space="preserve"> on Russia's development in the long term</w:t>
      </w:r>
      <w:r w:rsidR="00332B7A">
        <w:rPr>
          <w:rFonts w:ascii="Arial" w:hAnsi="Arial" w:cs="Arial"/>
          <w:b/>
          <w:sz w:val="20"/>
          <w:szCs w:val="20"/>
        </w:rPr>
        <w:t>.</w:t>
      </w:r>
      <w:r w:rsidR="007D4D61" w:rsidRPr="000424A9">
        <w:rPr>
          <w:rFonts w:ascii="Arial" w:hAnsi="Arial" w:cs="Arial"/>
          <w:b/>
          <w:sz w:val="20"/>
          <w:szCs w:val="20"/>
        </w:rPr>
        <w:t xml:space="preserve"> Do not say wh</w:t>
      </w:r>
      <w:r w:rsidR="00332B7A">
        <w:rPr>
          <w:rFonts w:ascii="Arial" w:hAnsi="Arial" w:cs="Arial"/>
          <w:b/>
          <w:sz w:val="20"/>
          <w:szCs w:val="20"/>
        </w:rPr>
        <w:t>ich</w:t>
      </w:r>
      <w:r w:rsidR="007D4D61" w:rsidRPr="000424A9">
        <w:rPr>
          <w:rFonts w:ascii="Arial" w:hAnsi="Arial" w:cs="Arial"/>
          <w:b/>
          <w:sz w:val="20"/>
          <w:szCs w:val="20"/>
        </w:rPr>
        <w:t xml:space="preserve"> factors, </w:t>
      </w:r>
      <w:r w:rsidR="00332B7A">
        <w:rPr>
          <w:rFonts w:ascii="Arial" w:hAnsi="Arial" w:cs="Arial"/>
          <w:b/>
          <w:sz w:val="20"/>
          <w:szCs w:val="20"/>
        </w:rPr>
        <w:t xml:space="preserve">just </w:t>
      </w:r>
      <w:r w:rsidR="007D4D61" w:rsidRPr="000424A9">
        <w:rPr>
          <w:rFonts w:ascii="Arial" w:hAnsi="Arial" w:cs="Arial"/>
          <w:b/>
          <w:sz w:val="20"/>
          <w:szCs w:val="20"/>
        </w:rPr>
        <w:t xml:space="preserve">tell </w:t>
      </w:r>
      <w:r w:rsidR="00332B7A">
        <w:rPr>
          <w:rFonts w:ascii="Arial" w:hAnsi="Arial" w:cs="Arial"/>
          <w:b/>
          <w:sz w:val="20"/>
          <w:szCs w:val="20"/>
        </w:rPr>
        <w:t>us</w:t>
      </w:r>
      <w:r w:rsidR="00332B7A" w:rsidRPr="000424A9">
        <w:rPr>
          <w:rFonts w:ascii="Arial" w:hAnsi="Arial" w:cs="Arial"/>
          <w:b/>
          <w:sz w:val="20"/>
          <w:szCs w:val="20"/>
        </w:rPr>
        <w:t xml:space="preserve"> </w:t>
      </w:r>
      <w:r w:rsidR="007D4D61" w:rsidRPr="000424A9">
        <w:rPr>
          <w:rFonts w:ascii="Arial" w:hAnsi="Arial" w:cs="Arial"/>
          <w:b/>
          <w:sz w:val="20"/>
          <w:szCs w:val="20"/>
          <w:u w:val="single"/>
        </w:rPr>
        <w:t>how many</w:t>
      </w:r>
      <w:r w:rsidR="007D4D61" w:rsidRPr="000424A9">
        <w:rPr>
          <w:rFonts w:ascii="Arial" w:hAnsi="Arial" w:cs="Arial"/>
          <w:b/>
          <w:sz w:val="20"/>
          <w:szCs w:val="20"/>
        </w:rPr>
        <w:t>. Give me a number from 1 to 3, or 0 if none.</w:t>
      </w:r>
    </w:p>
    <w:p w14:paraId="01D39EE7" w14:textId="77777777" w:rsidR="007D4D61" w:rsidRPr="000424A9" w:rsidRDefault="007D4D61" w:rsidP="00E5190A">
      <w:pPr>
        <w:rPr>
          <w:rFonts w:ascii="Arial" w:hAnsi="Arial" w:cs="Arial"/>
          <w:b/>
          <w:sz w:val="20"/>
          <w:szCs w:val="20"/>
        </w:rPr>
      </w:pPr>
    </w:p>
    <w:p w14:paraId="204976A7" w14:textId="77777777"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investments in infrastructure development</w:t>
      </w:r>
    </w:p>
    <w:p w14:paraId="3D599C44" w14:textId="440A4CD7"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i</w:t>
      </w:r>
      <w:r w:rsidR="00332B7A">
        <w:rPr>
          <w:rFonts w:ascii="Arial" w:hAnsi="Arial" w:cs="Arial"/>
          <w:b/>
          <w:sz w:val="20"/>
          <w:szCs w:val="20"/>
        </w:rPr>
        <w:t>mprov</w:t>
      </w:r>
      <w:r w:rsidRPr="000424A9">
        <w:rPr>
          <w:rFonts w:ascii="Arial" w:hAnsi="Arial" w:cs="Arial"/>
          <w:b/>
          <w:sz w:val="20"/>
          <w:szCs w:val="20"/>
        </w:rPr>
        <w:t>ing Russia's position in the international business climate rankings</w:t>
      </w:r>
    </w:p>
    <w:p w14:paraId="45CFBE94" w14:textId="64733827" w:rsidR="00C8515C" w:rsidRPr="000424A9" w:rsidRDefault="007D4D61" w:rsidP="007D4D61">
      <w:pPr>
        <w:spacing w:line="360" w:lineRule="auto"/>
        <w:rPr>
          <w:rFonts w:ascii="Arial" w:hAnsi="Arial" w:cs="Arial"/>
          <w:b/>
          <w:sz w:val="20"/>
          <w:szCs w:val="20"/>
        </w:rPr>
      </w:pPr>
      <w:r w:rsidRPr="000424A9">
        <w:rPr>
          <w:rFonts w:ascii="Arial" w:hAnsi="Arial" w:cs="Arial"/>
          <w:b/>
          <w:sz w:val="20"/>
          <w:szCs w:val="20"/>
        </w:rPr>
        <w:t xml:space="preserve">- holding the 2018 FIFA </w:t>
      </w:r>
      <w:r w:rsidR="00332B7A">
        <w:rPr>
          <w:rFonts w:ascii="Arial" w:hAnsi="Arial" w:cs="Arial"/>
          <w:b/>
          <w:sz w:val="20"/>
          <w:szCs w:val="20"/>
        </w:rPr>
        <w:t>W</w:t>
      </w:r>
      <w:r w:rsidRPr="000424A9">
        <w:rPr>
          <w:rFonts w:ascii="Arial" w:hAnsi="Arial" w:cs="Arial"/>
          <w:b/>
          <w:sz w:val="20"/>
          <w:szCs w:val="20"/>
        </w:rPr>
        <w:t>orld Cup in Russia</w:t>
      </w:r>
    </w:p>
    <w:p w14:paraId="37871A69" w14:textId="77777777" w:rsidR="007D4D61" w:rsidRPr="000424A9" w:rsidRDefault="007D4D61" w:rsidP="007D4D61">
      <w:pPr>
        <w:spacing w:line="360" w:lineRule="auto"/>
        <w:rPr>
          <w:rFonts w:ascii="Arial" w:hAnsi="Arial" w:cs="Arial"/>
          <w:sz w:val="20"/>
          <w:szCs w:val="20"/>
          <w:lang w:eastAsia="ru-RU"/>
        </w:rPr>
      </w:pPr>
    </w:p>
    <w:p w14:paraId="4621928E" w14:textId="73768252" w:rsidR="00860DA2" w:rsidRPr="000424A9" w:rsidRDefault="00860DA2" w:rsidP="00744DAB">
      <w:pPr>
        <w:outlineLvl w:val="0"/>
        <w:rPr>
          <w:rFonts w:ascii="Arial" w:hAnsi="Arial" w:cs="Arial"/>
          <w:sz w:val="20"/>
          <w:szCs w:val="20"/>
          <w:lang w:eastAsia="ru-RU"/>
        </w:rPr>
      </w:pPr>
      <w:r w:rsidRPr="000424A9">
        <w:rPr>
          <w:rFonts w:ascii="Arial" w:hAnsi="Arial" w:cs="Arial"/>
          <w:sz w:val="20"/>
          <w:szCs w:val="20"/>
          <w:lang w:eastAsia="ru-RU"/>
        </w:rPr>
        <w:t xml:space="preserve">INTERVIEWER: </w:t>
      </w:r>
      <w:r w:rsidR="007A14AC">
        <w:rPr>
          <w:rFonts w:ascii="Arial" w:hAnsi="Arial" w:cs="Arial"/>
          <w:sz w:val="20"/>
          <w:szCs w:val="20"/>
          <w:lang w:eastAsia="ru-RU"/>
        </w:rPr>
        <w:t>RECORD THE ANSWER AS A NUMBER</w:t>
      </w:r>
      <w:r w:rsidR="00DA1ED7" w:rsidRPr="000424A9">
        <w:rPr>
          <w:rFonts w:ascii="Arial" w:hAnsi="Arial" w:cs="Arial"/>
          <w:sz w:val="20"/>
          <w:szCs w:val="20"/>
          <w:lang w:eastAsia="ru-RU"/>
        </w:rPr>
        <w:t xml:space="preserve"> </w:t>
      </w:r>
      <w:r w:rsidRPr="000424A9">
        <w:rPr>
          <w:rFonts w:ascii="Arial" w:hAnsi="Arial" w:cs="Arial"/>
          <w:sz w:val="20"/>
          <w:szCs w:val="20"/>
          <w:lang w:eastAsia="ru-RU"/>
        </w:rPr>
        <w:t>FROM 0 TO 3</w:t>
      </w:r>
    </w:p>
    <w:p w14:paraId="6E194612" w14:textId="0690DFF8" w:rsidR="007C79D9" w:rsidRPr="000424A9" w:rsidRDefault="007C79D9" w:rsidP="007C79D9">
      <w:pPr>
        <w:rPr>
          <w:rFonts w:ascii="Arial" w:hAnsi="Arial" w:cs="Arial"/>
          <w:strike/>
          <w:sz w:val="20"/>
          <w:szCs w:val="20"/>
        </w:rPr>
      </w:pPr>
      <w:r w:rsidRPr="000424A9">
        <w:rPr>
          <w:rFonts w:ascii="Arial" w:hAnsi="Arial" w:cs="Arial"/>
          <w:i/>
          <w:sz w:val="20"/>
          <w:szCs w:val="20"/>
          <w:lang w:eastAsia="ru-RU"/>
        </w:rPr>
        <w:t xml:space="preserve">_______factors </w:t>
      </w:r>
    </w:p>
    <w:p w14:paraId="7FF0750A" w14:textId="2CD61904" w:rsidR="00C8515C" w:rsidRPr="000424A9" w:rsidRDefault="00C8515C" w:rsidP="00BB045C">
      <w:pPr>
        <w:rPr>
          <w:rFonts w:ascii="Arial" w:hAnsi="Arial" w:cs="Arial"/>
          <w:sz w:val="20"/>
          <w:szCs w:val="20"/>
        </w:rPr>
      </w:pPr>
      <w:r w:rsidRPr="000424A9">
        <w:rPr>
          <w:rFonts w:ascii="Arial" w:hAnsi="Arial" w:cs="Arial"/>
          <w:sz w:val="20"/>
          <w:szCs w:val="20"/>
        </w:rPr>
        <w:t xml:space="preserve">98 – </w:t>
      </w:r>
      <w:r w:rsidR="008D5996" w:rsidRPr="000424A9">
        <w:rPr>
          <w:rFonts w:ascii="Arial" w:hAnsi="Arial" w:cs="Arial"/>
          <w:sz w:val="20"/>
          <w:szCs w:val="20"/>
        </w:rPr>
        <w:t>Do not know</w:t>
      </w:r>
    </w:p>
    <w:p w14:paraId="46C6FA77" w14:textId="1DADE141" w:rsidR="00C8515C" w:rsidRPr="000424A9" w:rsidRDefault="00C8515C" w:rsidP="009763D6">
      <w:pPr>
        <w:rPr>
          <w:rFonts w:ascii="Arial" w:hAnsi="Arial" w:cs="Arial"/>
          <w:sz w:val="20"/>
          <w:szCs w:val="20"/>
        </w:rPr>
      </w:pPr>
      <w:r w:rsidRPr="000424A9">
        <w:rPr>
          <w:rFonts w:ascii="Arial" w:hAnsi="Arial" w:cs="Arial"/>
          <w:sz w:val="20"/>
          <w:szCs w:val="20"/>
        </w:rPr>
        <w:t xml:space="preserve">99 – </w:t>
      </w:r>
      <w:r w:rsidR="0078311C" w:rsidRPr="000424A9">
        <w:rPr>
          <w:rFonts w:ascii="Arial" w:hAnsi="Arial" w:cs="Arial"/>
          <w:sz w:val="20"/>
          <w:szCs w:val="20"/>
        </w:rPr>
        <w:t>Refuse to answer</w:t>
      </w:r>
    </w:p>
    <w:p w14:paraId="410890D9" w14:textId="2BD3E80C" w:rsidR="00C8515C" w:rsidRPr="000424A9" w:rsidRDefault="00C8515C" w:rsidP="00C8515C">
      <w:pPr>
        <w:spacing w:line="360" w:lineRule="auto"/>
        <w:rPr>
          <w:rFonts w:ascii="Arial" w:hAnsi="Arial" w:cs="Arial"/>
          <w:b/>
          <w:sz w:val="20"/>
          <w:szCs w:val="20"/>
        </w:rPr>
      </w:pPr>
    </w:p>
    <w:p w14:paraId="2FDD2B9E" w14:textId="4AD7F952" w:rsidR="00C8515C" w:rsidRPr="000424A9" w:rsidRDefault="00F57CD2" w:rsidP="00744DAB">
      <w:pPr>
        <w:spacing w:line="360" w:lineRule="auto"/>
        <w:outlineLvl w:val="0"/>
        <w:rPr>
          <w:rFonts w:ascii="Arial" w:hAnsi="Arial" w:cs="Arial"/>
          <w:b/>
          <w:sz w:val="20"/>
          <w:szCs w:val="20"/>
        </w:rPr>
      </w:pPr>
      <w:r w:rsidRPr="000424A9">
        <w:rPr>
          <w:rFonts w:ascii="Arial" w:hAnsi="Arial" w:cs="Arial"/>
          <w:i/>
          <w:sz w:val="20"/>
          <w:szCs w:val="20"/>
        </w:rPr>
        <w:t>INTERVIEWER</w:t>
      </w:r>
      <w:r w:rsidR="00332B7A">
        <w:rPr>
          <w:rFonts w:ascii="Arial" w:hAnsi="Arial" w:cs="Arial"/>
          <w:i/>
          <w:sz w:val="20"/>
          <w:szCs w:val="20"/>
        </w:rPr>
        <w:t>:</w:t>
      </w:r>
      <w:r w:rsidRPr="000424A9">
        <w:rPr>
          <w:rFonts w:ascii="Arial" w:hAnsi="Arial" w:cs="Arial"/>
          <w:i/>
          <w:sz w:val="20"/>
          <w:szCs w:val="20"/>
        </w:rPr>
        <w:t xml:space="preserve"> SHOW </w:t>
      </w:r>
      <w:r w:rsidR="00370B89">
        <w:rPr>
          <w:rFonts w:ascii="Arial" w:hAnsi="Arial" w:cs="Arial"/>
          <w:i/>
          <w:sz w:val="20"/>
          <w:szCs w:val="20"/>
        </w:rPr>
        <w:t>CARD</w:t>
      </w:r>
      <w:r w:rsidR="00332B7A" w:rsidRPr="000424A9">
        <w:rPr>
          <w:rFonts w:ascii="Arial" w:hAnsi="Arial" w:cs="Arial"/>
          <w:i/>
          <w:sz w:val="20"/>
          <w:szCs w:val="20"/>
        </w:rPr>
        <w:t xml:space="preserve"> </w:t>
      </w:r>
      <w:r w:rsidR="00C8515C" w:rsidRPr="000424A9">
        <w:rPr>
          <w:rFonts w:ascii="Arial" w:hAnsi="Arial" w:cs="Arial"/>
          <w:i/>
          <w:sz w:val="20"/>
          <w:szCs w:val="20"/>
        </w:rPr>
        <w:t>L18</w:t>
      </w:r>
    </w:p>
    <w:p w14:paraId="37460B1A" w14:textId="6F1BDB87" w:rsidR="007D4D61" w:rsidRPr="000424A9" w:rsidRDefault="007D4D61" w:rsidP="007D4D61">
      <w:pPr>
        <w:pStyle w:val="af"/>
        <w:spacing w:after="120"/>
        <w:ind w:left="0"/>
        <w:rPr>
          <w:rFonts w:ascii="Arial" w:hAnsi="Arial" w:cs="Arial"/>
          <w:b/>
          <w:sz w:val="20"/>
          <w:szCs w:val="20"/>
        </w:rPr>
      </w:pPr>
      <w:r w:rsidRPr="000424A9">
        <w:rPr>
          <w:rFonts w:ascii="Arial" w:hAnsi="Arial" w:cs="Arial"/>
          <w:b/>
          <w:sz w:val="20"/>
          <w:szCs w:val="20"/>
        </w:rPr>
        <w:t>L18. Please look at this list and tell us how many</w:t>
      </w:r>
      <w:r w:rsidR="00332B7A">
        <w:rPr>
          <w:rFonts w:ascii="Arial" w:hAnsi="Arial" w:cs="Arial"/>
          <w:b/>
          <w:sz w:val="20"/>
          <w:szCs w:val="20"/>
        </w:rPr>
        <w:t xml:space="preserve"> of these</w:t>
      </w:r>
      <w:r w:rsidRPr="000424A9">
        <w:rPr>
          <w:rFonts w:ascii="Arial" w:hAnsi="Arial" w:cs="Arial"/>
          <w:b/>
          <w:sz w:val="20"/>
          <w:szCs w:val="20"/>
        </w:rPr>
        <w:t xml:space="preserve"> factors</w:t>
      </w:r>
      <w:r w:rsidR="0048623D">
        <w:rPr>
          <w:rFonts w:ascii="Arial" w:hAnsi="Arial" w:cs="Arial"/>
          <w:b/>
          <w:sz w:val="20"/>
          <w:szCs w:val="20"/>
        </w:rPr>
        <w:t xml:space="preserve"> </w:t>
      </w:r>
      <w:r w:rsidRPr="000424A9">
        <w:rPr>
          <w:rFonts w:ascii="Arial" w:hAnsi="Arial" w:cs="Arial"/>
          <w:b/>
          <w:sz w:val="20"/>
          <w:szCs w:val="20"/>
        </w:rPr>
        <w:t xml:space="preserve">you think will have </w:t>
      </w:r>
      <w:r w:rsidRPr="000424A9">
        <w:rPr>
          <w:rFonts w:ascii="Arial" w:hAnsi="Arial" w:cs="Arial"/>
          <w:b/>
          <w:sz w:val="20"/>
          <w:szCs w:val="20"/>
          <w:u w:val="single"/>
        </w:rPr>
        <w:t>a positive impact</w:t>
      </w:r>
      <w:r w:rsidRPr="000424A9">
        <w:rPr>
          <w:rFonts w:ascii="Arial" w:hAnsi="Arial" w:cs="Arial"/>
          <w:b/>
          <w:sz w:val="20"/>
          <w:szCs w:val="20"/>
        </w:rPr>
        <w:t xml:space="preserve"> on Russia's development in the long term</w:t>
      </w:r>
      <w:r w:rsidR="0048623D">
        <w:rPr>
          <w:rFonts w:ascii="Arial" w:hAnsi="Arial" w:cs="Arial"/>
          <w:b/>
          <w:sz w:val="20"/>
          <w:szCs w:val="20"/>
        </w:rPr>
        <w:t>.</w:t>
      </w:r>
      <w:r w:rsidRPr="000424A9">
        <w:rPr>
          <w:rFonts w:ascii="Arial" w:hAnsi="Arial" w:cs="Arial"/>
          <w:b/>
          <w:sz w:val="20"/>
          <w:szCs w:val="20"/>
        </w:rPr>
        <w:t xml:space="preserve"> Do not say wh</w:t>
      </w:r>
      <w:r w:rsidR="00332B7A">
        <w:rPr>
          <w:rFonts w:ascii="Arial" w:hAnsi="Arial" w:cs="Arial"/>
          <w:b/>
          <w:sz w:val="20"/>
          <w:szCs w:val="20"/>
        </w:rPr>
        <w:t>ich</w:t>
      </w:r>
      <w:r w:rsidRPr="000424A9">
        <w:rPr>
          <w:rFonts w:ascii="Arial" w:hAnsi="Arial" w:cs="Arial"/>
          <w:b/>
          <w:sz w:val="20"/>
          <w:szCs w:val="20"/>
        </w:rPr>
        <w:t xml:space="preserve"> factors, </w:t>
      </w:r>
      <w:r w:rsidR="00332B7A">
        <w:rPr>
          <w:rFonts w:ascii="Arial" w:hAnsi="Arial" w:cs="Arial"/>
          <w:b/>
          <w:sz w:val="20"/>
          <w:szCs w:val="20"/>
        </w:rPr>
        <w:t xml:space="preserve">just </w:t>
      </w:r>
      <w:r w:rsidRPr="000424A9">
        <w:rPr>
          <w:rFonts w:ascii="Arial" w:hAnsi="Arial" w:cs="Arial"/>
          <w:b/>
          <w:sz w:val="20"/>
          <w:szCs w:val="20"/>
        </w:rPr>
        <w:t xml:space="preserve">tell </w:t>
      </w:r>
      <w:r w:rsidR="00332B7A">
        <w:rPr>
          <w:rFonts w:ascii="Arial" w:hAnsi="Arial" w:cs="Arial"/>
          <w:b/>
          <w:sz w:val="20"/>
          <w:szCs w:val="20"/>
        </w:rPr>
        <w:t>us</w:t>
      </w:r>
      <w:r w:rsidR="00332B7A" w:rsidRPr="000424A9">
        <w:rPr>
          <w:rFonts w:ascii="Arial" w:hAnsi="Arial" w:cs="Arial"/>
          <w:b/>
          <w:sz w:val="20"/>
          <w:szCs w:val="20"/>
        </w:rPr>
        <w:t xml:space="preserve"> </w:t>
      </w:r>
      <w:r w:rsidRPr="000424A9">
        <w:rPr>
          <w:rFonts w:ascii="Arial" w:hAnsi="Arial" w:cs="Arial"/>
          <w:b/>
          <w:sz w:val="20"/>
          <w:szCs w:val="20"/>
          <w:u w:val="single"/>
        </w:rPr>
        <w:t>how many</w:t>
      </w:r>
      <w:r w:rsidRPr="000424A9">
        <w:rPr>
          <w:rFonts w:ascii="Arial" w:hAnsi="Arial" w:cs="Arial"/>
          <w:b/>
          <w:sz w:val="20"/>
          <w:szCs w:val="20"/>
        </w:rPr>
        <w:t>. Give me a number from 1 to 4, or 0 if none.</w:t>
      </w:r>
    </w:p>
    <w:p w14:paraId="7062FD2D" w14:textId="77777777"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investments in infrastructure development</w:t>
      </w:r>
    </w:p>
    <w:p w14:paraId="2097A4DB" w14:textId="1AC1A9BB"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i</w:t>
      </w:r>
      <w:r w:rsidR="00332B7A">
        <w:rPr>
          <w:rFonts w:ascii="Arial" w:hAnsi="Arial" w:cs="Arial"/>
          <w:b/>
          <w:sz w:val="20"/>
          <w:szCs w:val="20"/>
        </w:rPr>
        <w:t>mprov</w:t>
      </w:r>
      <w:r w:rsidRPr="000424A9">
        <w:rPr>
          <w:rFonts w:ascii="Arial" w:hAnsi="Arial" w:cs="Arial"/>
          <w:b/>
          <w:sz w:val="20"/>
          <w:szCs w:val="20"/>
        </w:rPr>
        <w:t>ing Russia's position in the international business climate rankings</w:t>
      </w:r>
    </w:p>
    <w:p w14:paraId="5C15F5DE" w14:textId="186CF7F6"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xml:space="preserve">- </w:t>
      </w:r>
      <w:r w:rsidRPr="00DB100E">
        <w:rPr>
          <w:rFonts w:ascii="Arial" w:hAnsi="Arial" w:cs="Arial"/>
          <w:b/>
          <w:sz w:val="20"/>
          <w:szCs w:val="20"/>
          <w:lang w:val="en-GB"/>
        </w:rPr>
        <w:t>Crimea's a</w:t>
      </w:r>
      <w:r w:rsidR="00DB100E">
        <w:rPr>
          <w:rFonts w:ascii="Arial" w:hAnsi="Arial" w:cs="Arial"/>
          <w:b/>
          <w:sz w:val="20"/>
          <w:szCs w:val="20"/>
          <w:lang w:val="en-GB"/>
        </w:rPr>
        <w:t>cc</w:t>
      </w:r>
      <w:r w:rsidR="00DB100E" w:rsidRPr="00DB100E">
        <w:rPr>
          <w:rFonts w:ascii="Arial" w:hAnsi="Arial" w:cs="Arial"/>
          <w:b/>
          <w:sz w:val="20"/>
          <w:szCs w:val="20"/>
          <w:lang w:val="en-GB"/>
        </w:rPr>
        <w:t>ession</w:t>
      </w:r>
      <w:r w:rsidRPr="00DB100E">
        <w:rPr>
          <w:rFonts w:ascii="Arial" w:hAnsi="Arial" w:cs="Arial"/>
          <w:b/>
          <w:sz w:val="20"/>
          <w:szCs w:val="20"/>
          <w:lang w:val="en-GB"/>
        </w:rPr>
        <w:t xml:space="preserve"> t</w:t>
      </w:r>
      <w:r w:rsidRPr="000424A9">
        <w:rPr>
          <w:rFonts w:ascii="Arial" w:hAnsi="Arial" w:cs="Arial"/>
          <w:b/>
          <w:sz w:val="20"/>
          <w:szCs w:val="20"/>
        </w:rPr>
        <w:t>o Russia in 2014</w:t>
      </w:r>
    </w:p>
    <w:p w14:paraId="749C229F" w14:textId="16F136AA" w:rsidR="007D4D61" w:rsidRPr="000424A9" w:rsidRDefault="007D4D61" w:rsidP="007D4D61">
      <w:pPr>
        <w:spacing w:line="360" w:lineRule="auto"/>
        <w:rPr>
          <w:rFonts w:ascii="Arial" w:hAnsi="Arial" w:cs="Arial"/>
          <w:b/>
          <w:sz w:val="20"/>
          <w:szCs w:val="20"/>
        </w:rPr>
      </w:pPr>
      <w:r w:rsidRPr="000424A9">
        <w:rPr>
          <w:rFonts w:ascii="Arial" w:hAnsi="Arial" w:cs="Arial"/>
          <w:b/>
          <w:sz w:val="20"/>
          <w:szCs w:val="20"/>
        </w:rPr>
        <w:t xml:space="preserve">- holding the 2018 FIFA </w:t>
      </w:r>
      <w:r w:rsidR="0048623D">
        <w:rPr>
          <w:rFonts w:ascii="Arial" w:hAnsi="Arial" w:cs="Arial"/>
          <w:b/>
          <w:sz w:val="20"/>
          <w:szCs w:val="20"/>
        </w:rPr>
        <w:t>W</w:t>
      </w:r>
      <w:r w:rsidRPr="000424A9">
        <w:rPr>
          <w:rFonts w:ascii="Arial" w:hAnsi="Arial" w:cs="Arial"/>
          <w:b/>
          <w:sz w:val="20"/>
          <w:szCs w:val="20"/>
        </w:rPr>
        <w:t>orld Cup in Russia</w:t>
      </w:r>
    </w:p>
    <w:p w14:paraId="305E2CC6" w14:textId="77777777" w:rsidR="00C8515C" w:rsidRPr="000424A9" w:rsidRDefault="00C8515C" w:rsidP="00C8515C">
      <w:pPr>
        <w:spacing w:line="360" w:lineRule="auto"/>
        <w:rPr>
          <w:rFonts w:ascii="Arial" w:hAnsi="Arial" w:cs="Arial"/>
          <w:color w:val="000000"/>
          <w:sz w:val="20"/>
          <w:szCs w:val="20"/>
          <w:lang w:eastAsia="ru-RU"/>
        </w:rPr>
      </w:pPr>
    </w:p>
    <w:p w14:paraId="5AC88937" w14:textId="06E8F732" w:rsidR="00860DA2" w:rsidRPr="000424A9" w:rsidRDefault="00860DA2" w:rsidP="00744DAB">
      <w:pPr>
        <w:outlineLvl w:val="0"/>
        <w:rPr>
          <w:rFonts w:ascii="Arial" w:hAnsi="Arial" w:cs="Arial"/>
          <w:sz w:val="20"/>
          <w:szCs w:val="20"/>
          <w:lang w:eastAsia="ru-RU"/>
        </w:rPr>
      </w:pPr>
      <w:r w:rsidRPr="000424A9">
        <w:rPr>
          <w:rFonts w:ascii="Arial" w:hAnsi="Arial" w:cs="Arial"/>
          <w:sz w:val="20"/>
          <w:szCs w:val="20"/>
          <w:lang w:eastAsia="ru-RU"/>
        </w:rPr>
        <w:t xml:space="preserve">INTERVIEWER: </w:t>
      </w:r>
      <w:r w:rsidR="007A14AC">
        <w:rPr>
          <w:rFonts w:ascii="Arial" w:hAnsi="Arial" w:cs="Arial"/>
          <w:sz w:val="20"/>
          <w:szCs w:val="20"/>
          <w:lang w:eastAsia="ru-RU"/>
        </w:rPr>
        <w:t>RECORD THE ANSWER AS A NUMBER</w:t>
      </w:r>
      <w:r w:rsidRPr="000424A9">
        <w:rPr>
          <w:rFonts w:ascii="Arial" w:hAnsi="Arial" w:cs="Arial"/>
          <w:sz w:val="20"/>
          <w:szCs w:val="20"/>
          <w:lang w:eastAsia="ru-RU"/>
        </w:rPr>
        <w:t xml:space="preserve"> FROM 0 TO 4</w:t>
      </w:r>
    </w:p>
    <w:p w14:paraId="193D59D9" w14:textId="77777777" w:rsidR="007C79D9" w:rsidRPr="000424A9" w:rsidRDefault="007C79D9" w:rsidP="007C79D9">
      <w:pPr>
        <w:rPr>
          <w:rFonts w:ascii="Arial" w:hAnsi="Arial" w:cs="Arial"/>
          <w:strike/>
          <w:sz w:val="20"/>
          <w:szCs w:val="20"/>
        </w:rPr>
      </w:pPr>
      <w:r w:rsidRPr="000424A9">
        <w:rPr>
          <w:rFonts w:ascii="Arial" w:hAnsi="Arial" w:cs="Arial"/>
          <w:i/>
          <w:sz w:val="20"/>
          <w:szCs w:val="20"/>
          <w:lang w:eastAsia="ru-RU"/>
        </w:rPr>
        <w:t xml:space="preserve">_______factors </w:t>
      </w:r>
    </w:p>
    <w:p w14:paraId="627362B1" w14:textId="3B6C95B9" w:rsidR="00C8515C" w:rsidRPr="000424A9" w:rsidRDefault="00C8515C" w:rsidP="00BB045C">
      <w:pPr>
        <w:rPr>
          <w:rFonts w:ascii="Arial" w:hAnsi="Arial" w:cs="Arial"/>
          <w:sz w:val="20"/>
          <w:szCs w:val="20"/>
        </w:rPr>
      </w:pPr>
      <w:r w:rsidRPr="000424A9">
        <w:rPr>
          <w:rFonts w:ascii="Arial" w:hAnsi="Arial" w:cs="Arial"/>
          <w:sz w:val="20"/>
          <w:szCs w:val="20"/>
        </w:rPr>
        <w:t xml:space="preserve">98 – </w:t>
      </w:r>
      <w:r w:rsidR="008D5996" w:rsidRPr="000424A9">
        <w:rPr>
          <w:rFonts w:ascii="Arial" w:hAnsi="Arial" w:cs="Arial"/>
          <w:sz w:val="20"/>
          <w:szCs w:val="20"/>
        </w:rPr>
        <w:t>Do not know</w:t>
      </w:r>
    </w:p>
    <w:p w14:paraId="7F9E0CDE" w14:textId="53CAEC94" w:rsidR="00C8515C" w:rsidRPr="000424A9" w:rsidRDefault="00C8515C" w:rsidP="009763D6">
      <w:pPr>
        <w:rPr>
          <w:rFonts w:ascii="Arial" w:hAnsi="Arial" w:cs="Arial"/>
          <w:sz w:val="20"/>
          <w:szCs w:val="20"/>
        </w:rPr>
      </w:pPr>
      <w:r w:rsidRPr="000424A9">
        <w:rPr>
          <w:rFonts w:ascii="Arial" w:hAnsi="Arial" w:cs="Arial"/>
          <w:sz w:val="20"/>
          <w:szCs w:val="20"/>
        </w:rPr>
        <w:t xml:space="preserve">99 – </w:t>
      </w:r>
      <w:r w:rsidR="0078311C" w:rsidRPr="000424A9">
        <w:rPr>
          <w:rFonts w:ascii="Arial" w:hAnsi="Arial" w:cs="Arial"/>
          <w:sz w:val="20"/>
          <w:szCs w:val="20"/>
        </w:rPr>
        <w:t>Refuse to answer</w:t>
      </w:r>
    </w:p>
    <w:p w14:paraId="00FBCD9C" w14:textId="5650873B" w:rsidR="001A77E5" w:rsidRPr="000424A9" w:rsidRDefault="001A77E5" w:rsidP="00C8515C">
      <w:pPr>
        <w:spacing w:after="120"/>
        <w:rPr>
          <w:rFonts w:ascii="Arial" w:hAnsi="Arial" w:cs="Arial"/>
          <w:sz w:val="20"/>
          <w:szCs w:val="20"/>
        </w:rPr>
      </w:pPr>
    </w:p>
    <w:p w14:paraId="1343189F" w14:textId="5C13C849" w:rsidR="007D4D61" w:rsidRPr="000424A9" w:rsidRDefault="007D4D61" w:rsidP="001A77E5">
      <w:pPr>
        <w:spacing w:line="360" w:lineRule="auto"/>
        <w:rPr>
          <w:rFonts w:ascii="Arial" w:hAnsi="Arial" w:cs="Arial"/>
          <w:b/>
          <w:color w:val="000000"/>
          <w:sz w:val="20"/>
          <w:szCs w:val="20"/>
          <w:lang w:eastAsia="ru-RU"/>
        </w:rPr>
      </w:pPr>
      <w:r w:rsidRPr="000424A9">
        <w:rPr>
          <w:rFonts w:ascii="Arial" w:hAnsi="Arial" w:cs="Arial"/>
          <w:b/>
          <w:color w:val="000000"/>
          <w:sz w:val="20"/>
          <w:szCs w:val="20"/>
          <w:lang w:eastAsia="ru-RU"/>
        </w:rPr>
        <w:t xml:space="preserve">L19 </w:t>
      </w:r>
      <w:r w:rsidR="001848BB">
        <w:rPr>
          <w:rFonts w:ascii="Arial" w:hAnsi="Arial" w:cs="Arial"/>
          <w:b/>
          <w:color w:val="000000"/>
          <w:sz w:val="20"/>
          <w:szCs w:val="20"/>
          <w:lang w:eastAsia="ru-RU"/>
        </w:rPr>
        <w:t>In</w:t>
      </w:r>
      <w:r w:rsidRPr="000424A9">
        <w:rPr>
          <w:rFonts w:ascii="Arial" w:hAnsi="Arial" w:cs="Arial"/>
          <w:b/>
          <w:color w:val="000000"/>
          <w:sz w:val="20"/>
          <w:szCs w:val="20"/>
          <w:lang w:eastAsia="ru-RU"/>
        </w:rPr>
        <w:t xml:space="preserve"> your opi</w:t>
      </w:r>
      <w:r w:rsidR="00E17BCB" w:rsidRPr="000424A9">
        <w:rPr>
          <w:rFonts w:ascii="Arial" w:hAnsi="Arial" w:cs="Arial"/>
          <w:b/>
          <w:color w:val="000000"/>
          <w:sz w:val="20"/>
          <w:szCs w:val="20"/>
          <w:lang w:eastAsia="ru-RU"/>
        </w:rPr>
        <w:t>nion,</w:t>
      </w:r>
      <w:r w:rsidR="001848BB">
        <w:rPr>
          <w:rFonts w:ascii="Arial" w:hAnsi="Arial" w:cs="Arial"/>
          <w:b/>
          <w:color w:val="000000"/>
          <w:sz w:val="20"/>
          <w:szCs w:val="20"/>
          <w:lang w:eastAsia="ru-RU"/>
        </w:rPr>
        <w:t xml:space="preserve"> what</w:t>
      </w:r>
      <w:r w:rsidR="00E17BCB" w:rsidRPr="000424A9">
        <w:rPr>
          <w:rFonts w:ascii="Arial" w:hAnsi="Arial" w:cs="Arial"/>
          <w:b/>
          <w:color w:val="000000"/>
          <w:sz w:val="20"/>
          <w:szCs w:val="20"/>
          <w:lang w:eastAsia="ru-RU"/>
        </w:rPr>
        <w:t xml:space="preserve"> is necessary</w:t>
      </w:r>
      <w:r w:rsidR="0098164B">
        <w:rPr>
          <w:rFonts w:ascii="Arial" w:hAnsi="Arial" w:cs="Arial"/>
          <w:b/>
          <w:color w:val="000000"/>
          <w:sz w:val="20"/>
          <w:szCs w:val="20"/>
          <w:lang w:eastAsia="ru-RU"/>
        </w:rPr>
        <w:t xml:space="preserve"> first and foremost</w:t>
      </w:r>
      <w:r w:rsidR="00E17BCB" w:rsidRPr="000424A9">
        <w:rPr>
          <w:rFonts w:ascii="Arial" w:hAnsi="Arial" w:cs="Arial"/>
          <w:b/>
          <w:color w:val="000000"/>
          <w:sz w:val="20"/>
          <w:szCs w:val="20"/>
          <w:lang w:eastAsia="ru-RU"/>
        </w:rPr>
        <w:t xml:space="preserve"> </w:t>
      </w:r>
      <w:r w:rsidRPr="000424A9">
        <w:rPr>
          <w:rFonts w:ascii="Arial" w:hAnsi="Arial" w:cs="Arial"/>
          <w:b/>
          <w:color w:val="000000"/>
          <w:sz w:val="20"/>
          <w:szCs w:val="20"/>
          <w:lang w:eastAsia="ru-RU"/>
        </w:rPr>
        <w:t>for</w:t>
      </w:r>
      <w:r w:rsidR="004801C8">
        <w:rPr>
          <w:rFonts w:ascii="Arial" w:hAnsi="Arial" w:cs="Arial"/>
          <w:b/>
          <w:color w:val="000000"/>
          <w:sz w:val="20"/>
          <w:szCs w:val="20"/>
          <w:lang w:eastAsia="ru-RU"/>
        </w:rPr>
        <w:t xml:space="preserve"> </w:t>
      </w:r>
      <w:r w:rsidR="00613744">
        <w:rPr>
          <w:rFonts w:ascii="Arial" w:hAnsi="Arial" w:cs="Arial"/>
          <w:b/>
          <w:color w:val="000000"/>
          <w:sz w:val="20"/>
          <w:szCs w:val="20"/>
          <w:lang w:eastAsia="ru-RU"/>
        </w:rPr>
        <w:t>your company to</w:t>
      </w:r>
      <w:r w:rsidRPr="000424A9">
        <w:rPr>
          <w:rFonts w:ascii="Arial" w:hAnsi="Arial" w:cs="Arial"/>
          <w:b/>
          <w:color w:val="000000"/>
          <w:sz w:val="20"/>
          <w:szCs w:val="20"/>
          <w:lang w:eastAsia="ru-RU"/>
        </w:rPr>
        <w:t xml:space="preserve"> successful</w:t>
      </w:r>
      <w:r w:rsidR="00613744">
        <w:rPr>
          <w:rFonts w:ascii="Arial" w:hAnsi="Arial" w:cs="Arial"/>
          <w:b/>
          <w:color w:val="000000"/>
          <w:sz w:val="20"/>
          <w:szCs w:val="20"/>
          <w:lang w:eastAsia="ru-RU"/>
        </w:rPr>
        <w:t xml:space="preserve">ly do </w:t>
      </w:r>
      <w:r w:rsidRPr="000424A9">
        <w:rPr>
          <w:rFonts w:ascii="Arial" w:hAnsi="Arial" w:cs="Arial"/>
          <w:b/>
          <w:color w:val="000000"/>
          <w:sz w:val="20"/>
          <w:szCs w:val="20"/>
          <w:lang w:eastAsia="ru-RU"/>
        </w:rPr>
        <w:t>business?</w:t>
      </w:r>
    </w:p>
    <w:p w14:paraId="7100B819" w14:textId="5AAF5455" w:rsidR="001A77E5" w:rsidRPr="000424A9" w:rsidRDefault="001A77E5" w:rsidP="00744DAB">
      <w:pPr>
        <w:spacing w:line="360" w:lineRule="auto"/>
        <w:outlineLvl w:val="0"/>
        <w:rPr>
          <w:rFonts w:ascii="Arial" w:hAnsi="Arial" w:cs="Arial"/>
          <w:sz w:val="20"/>
          <w:szCs w:val="20"/>
        </w:rPr>
      </w:pPr>
      <w:r w:rsidRPr="000424A9">
        <w:rPr>
          <w:rFonts w:ascii="Arial" w:hAnsi="Arial" w:cs="Arial"/>
          <w:sz w:val="20"/>
          <w:szCs w:val="20"/>
        </w:rPr>
        <w:t>/</w:t>
      </w:r>
      <w:r w:rsidR="00F345A4" w:rsidRPr="000424A9">
        <w:rPr>
          <w:rFonts w:ascii="Arial" w:hAnsi="Arial" w:cs="Arial"/>
          <w:sz w:val="20"/>
          <w:szCs w:val="20"/>
        </w:rPr>
        <w:t>WRITE DOWN</w:t>
      </w:r>
      <w:r w:rsidRPr="000424A9">
        <w:rPr>
          <w:rFonts w:ascii="Arial" w:hAnsi="Arial" w:cs="Arial"/>
          <w:sz w:val="20"/>
          <w:szCs w:val="20"/>
        </w:rPr>
        <w:t>/</w:t>
      </w:r>
    </w:p>
    <w:p w14:paraId="03E61DBC" w14:textId="32AF89EE" w:rsidR="00252106" w:rsidRPr="000424A9" w:rsidRDefault="001A77E5" w:rsidP="00BD653D">
      <w:pPr>
        <w:spacing w:after="120"/>
        <w:rPr>
          <w:rFonts w:ascii="Arial" w:hAnsi="Arial" w:cs="Arial"/>
          <w:b/>
          <w:sz w:val="20"/>
          <w:szCs w:val="20"/>
        </w:rPr>
      </w:pPr>
      <w:r w:rsidRPr="000424A9">
        <w:rPr>
          <w:rFonts w:ascii="Arial" w:hAnsi="Arial" w:cs="Arial"/>
          <w:sz w:val="20"/>
          <w:szCs w:val="20"/>
        </w:rPr>
        <w:t>________________________</w:t>
      </w:r>
    </w:p>
    <w:p w14:paraId="5DF377E9" w14:textId="77777777" w:rsidR="00C8515C" w:rsidRPr="000424A9" w:rsidRDefault="00C8515C" w:rsidP="001A77E5">
      <w:pPr>
        <w:tabs>
          <w:tab w:val="left" w:pos="709"/>
        </w:tabs>
        <w:rPr>
          <w:rFonts w:ascii="Arial" w:hAnsi="Arial" w:cs="Arial"/>
          <w:bCs/>
          <w:sz w:val="20"/>
          <w:szCs w:val="20"/>
        </w:rPr>
      </w:pPr>
    </w:p>
    <w:p w14:paraId="35A838A7" w14:textId="77777777" w:rsidR="00C8515C" w:rsidRPr="000424A9" w:rsidRDefault="00C8515C" w:rsidP="00C8515C">
      <w:pPr>
        <w:tabs>
          <w:tab w:val="left" w:pos="709"/>
        </w:tabs>
        <w:jc w:val="center"/>
        <w:rPr>
          <w:rFonts w:ascii="Arial" w:hAnsi="Arial" w:cs="Arial"/>
          <w:bCs/>
          <w:sz w:val="20"/>
          <w:szCs w:val="20"/>
        </w:rPr>
      </w:pPr>
    </w:p>
    <w:p w14:paraId="723449DD" w14:textId="77777777" w:rsidR="00F57CD2" w:rsidRPr="000424A9" w:rsidRDefault="00F57CD2" w:rsidP="00744DAB">
      <w:pPr>
        <w:tabs>
          <w:tab w:val="left" w:pos="709"/>
        </w:tabs>
        <w:jc w:val="center"/>
        <w:outlineLvl w:val="0"/>
        <w:rPr>
          <w:rFonts w:ascii="Arial" w:hAnsi="Arial" w:cs="Arial"/>
          <w:bCs/>
          <w:sz w:val="20"/>
          <w:szCs w:val="20"/>
        </w:rPr>
      </w:pPr>
      <w:r w:rsidRPr="000424A9">
        <w:rPr>
          <w:rFonts w:ascii="Arial" w:hAnsi="Arial" w:cs="Arial"/>
          <w:bCs/>
          <w:sz w:val="20"/>
          <w:szCs w:val="20"/>
        </w:rPr>
        <w:t xml:space="preserve">THANK YOU VERY MUCH FOR PARTICIPATING IN THE SURVEY! </w:t>
      </w:r>
    </w:p>
    <w:p w14:paraId="21AEB488" w14:textId="325FDF4E" w:rsidR="00FF5ACE" w:rsidRPr="000424A9" w:rsidRDefault="00F57CD2" w:rsidP="00F57CD2">
      <w:pPr>
        <w:tabs>
          <w:tab w:val="left" w:pos="709"/>
        </w:tabs>
        <w:jc w:val="center"/>
        <w:rPr>
          <w:rFonts w:ascii="Arial" w:hAnsi="Arial" w:cs="Arial"/>
          <w:bCs/>
          <w:sz w:val="20"/>
          <w:szCs w:val="20"/>
        </w:rPr>
      </w:pPr>
      <w:r w:rsidRPr="000424A9">
        <w:rPr>
          <w:rFonts w:ascii="Arial" w:hAnsi="Arial" w:cs="Arial"/>
          <w:bCs/>
          <w:sz w:val="20"/>
          <w:szCs w:val="20"/>
        </w:rPr>
        <w:t xml:space="preserve"> </w:t>
      </w:r>
      <w:r w:rsidR="009D7287" w:rsidRPr="000424A9">
        <w:rPr>
          <w:rFonts w:ascii="Arial" w:hAnsi="Arial" w:cs="Arial"/>
          <w:bCs/>
          <w:sz w:val="20"/>
          <w:szCs w:val="20"/>
        </w:rPr>
        <w:t xml:space="preserve">YOUR OPINION IS VERY VALUABLE </w:t>
      </w:r>
      <w:r w:rsidR="007A14AC">
        <w:rPr>
          <w:rFonts w:ascii="Arial" w:hAnsi="Arial" w:cs="Arial"/>
          <w:bCs/>
          <w:sz w:val="20"/>
          <w:szCs w:val="20"/>
        </w:rPr>
        <w:t>TO</w:t>
      </w:r>
      <w:r w:rsidR="007A14AC" w:rsidRPr="000424A9">
        <w:rPr>
          <w:rFonts w:ascii="Arial" w:hAnsi="Arial" w:cs="Arial"/>
          <w:bCs/>
          <w:sz w:val="20"/>
          <w:szCs w:val="20"/>
        </w:rPr>
        <w:t xml:space="preserve"> </w:t>
      </w:r>
      <w:r w:rsidR="009D7287" w:rsidRPr="000424A9">
        <w:rPr>
          <w:rFonts w:ascii="Arial" w:hAnsi="Arial" w:cs="Arial"/>
          <w:bCs/>
          <w:sz w:val="20"/>
          <w:szCs w:val="20"/>
        </w:rPr>
        <w:t>US!</w:t>
      </w:r>
    </w:p>
    <w:p w14:paraId="0E8F128E" w14:textId="0691A695" w:rsidR="00471644" w:rsidRPr="000424A9" w:rsidRDefault="00471644" w:rsidP="00F57CD2">
      <w:pPr>
        <w:tabs>
          <w:tab w:val="left" w:pos="709"/>
        </w:tabs>
        <w:jc w:val="center"/>
        <w:rPr>
          <w:rFonts w:ascii="Arial" w:hAnsi="Arial" w:cs="Arial"/>
          <w:bCs/>
          <w:sz w:val="20"/>
          <w:szCs w:val="20"/>
        </w:rPr>
      </w:pPr>
    </w:p>
    <w:p w14:paraId="1CB05A1A" w14:textId="6DCAB7E2" w:rsidR="00471644" w:rsidRPr="000424A9" w:rsidRDefault="00471644" w:rsidP="00F57CD2">
      <w:pPr>
        <w:tabs>
          <w:tab w:val="left" w:pos="709"/>
        </w:tabs>
        <w:jc w:val="center"/>
        <w:rPr>
          <w:rFonts w:ascii="Arial" w:hAnsi="Arial" w:cs="Arial"/>
          <w:bCs/>
          <w:sz w:val="20"/>
          <w:szCs w:val="20"/>
        </w:rPr>
      </w:pPr>
    </w:p>
    <w:sectPr w:rsidR="00471644" w:rsidRPr="000424A9" w:rsidSect="00286F9B">
      <w:footerReference w:type="default" r:id="rId9"/>
      <w:pgSz w:w="11906" w:h="16838"/>
      <w:pgMar w:top="568" w:right="566" w:bottom="567"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8509D" w14:textId="77777777" w:rsidR="00E8260A" w:rsidRDefault="00E8260A" w:rsidP="003406B4">
      <w:pPr>
        <w:pStyle w:val="ad"/>
      </w:pPr>
      <w:r>
        <w:separator/>
      </w:r>
    </w:p>
  </w:endnote>
  <w:endnote w:type="continuationSeparator" w:id="0">
    <w:p w14:paraId="0D31A748" w14:textId="77777777" w:rsidR="00E8260A" w:rsidRDefault="00E8260A" w:rsidP="003406B4">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xt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05765"/>
      <w:docPartObj>
        <w:docPartGallery w:val="Page Numbers (Bottom of Page)"/>
        <w:docPartUnique/>
      </w:docPartObj>
    </w:sdtPr>
    <w:sdtContent>
      <w:p w14:paraId="37C6A730" w14:textId="3BB3F6EE" w:rsidR="00D01F54" w:rsidRDefault="00D01F54">
        <w:pPr>
          <w:pStyle w:val="af1"/>
          <w:jc w:val="right"/>
        </w:pPr>
        <w:r>
          <w:fldChar w:fldCharType="begin"/>
        </w:r>
        <w:r>
          <w:instrText>PAGE   \* MERGEFORMAT</w:instrText>
        </w:r>
        <w:r>
          <w:fldChar w:fldCharType="separate"/>
        </w:r>
        <w:r w:rsidR="00DB100E" w:rsidRPr="00DB100E">
          <w:rPr>
            <w:noProof/>
            <w:lang w:val="ru-RU"/>
          </w:rPr>
          <w:t>1</w:t>
        </w:r>
        <w:r>
          <w:rPr>
            <w:noProof/>
            <w:lang w:val="ru-RU"/>
          </w:rPr>
          <w:fldChar w:fldCharType="end"/>
        </w:r>
      </w:p>
    </w:sdtContent>
  </w:sdt>
  <w:p w14:paraId="5B08A7D0" w14:textId="77777777" w:rsidR="00D01F54" w:rsidRDefault="00D01F54" w:rsidP="00C76CC7">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10AD" w14:textId="77777777" w:rsidR="00E8260A" w:rsidRDefault="00E8260A" w:rsidP="003406B4">
      <w:pPr>
        <w:pStyle w:val="ad"/>
      </w:pPr>
      <w:r>
        <w:separator/>
      </w:r>
    </w:p>
  </w:footnote>
  <w:footnote w:type="continuationSeparator" w:id="0">
    <w:p w14:paraId="758BBF03" w14:textId="77777777" w:rsidR="00E8260A" w:rsidRDefault="00E8260A" w:rsidP="003406B4">
      <w:pPr>
        <w:pStyle w:val="a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DF2653C4"/>
    <w:name w:val="WW8Num39"/>
    <w:lvl w:ilvl="0">
      <w:start w:val="1"/>
      <w:numFmt w:val="lowerLetter"/>
      <w:lvlText w:val="%1)"/>
      <w:lvlJc w:val="left"/>
      <w:pPr>
        <w:tabs>
          <w:tab w:val="num" w:pos="1438"/>
        </w:tabs>
        <w:ind w:left="1438" w:hanging="360"/>
      </w:pPr>
      <w:rPr>
        <w:rFonts w:ascii="Times New Roman" w:eastAsiaTheme="minorHAnsi" w:hAnsi="Times New Roman" w:cs="Times New Roman"/>
      </w:rPr>
    </w:lvl>
  </w:abstractNum>
  <w:abstractNum w:abstractNumId="1" w15:restartNumberingAfterBreak="0">
    <w:nsid w:val="0C2177B6"/>
    <w:multiLevelType w:val="hybridMultilevel"/>
    <w:tmpl w:val="BB9600F8"/>
    <w:lvl w:ilvl="0" w:tplc="7FD8F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91CFF"/>
    <w:multiLevelType w:val="hybridMultilevel"/>
    <w:tmpl w:val="BB9600F8"/>
    <w:lvl w:ilvl="0" w:tplc="7FD8F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654BB"/>
    <w:multiLevelType w:val="hybridMultilevel"/>
    <w:tmpl w:val="DBB8A7EC"/>
    <w:lvl w:ilvl="0" w:tplc="A912973A">
      <w:start w:val="1"/>
      <w:numFmt w:val="decimal"/>
      <w:pStyle w:val="Question1"/>
      <w:lvlText w:val="A%1."/>
      <w:lvlJc w:val="left"/>
      <w:pPr>
        <w:tabs>
          <w:tab w:val="num" w:pos="360"/>
        </w:tabs>
        <w:ind w:left="36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47A4A53"/>
    <w:multiLevelType w:val="hybridMultilevel"/>
    <w:tmpl w:val="27D44F8C"/>
    <w:lvl w:ilvl="0" w:tplc="0B18102E">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C352B5"/>
    <w:multiLevelType w:val="hybridMultilevel"/>
    <w:tmpl w:val="F146C8F6"/>
    <w:lvl w:ilvl="0" w:tplc="8FECB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D7185C"/>
    <w:multiLevelType w:val="hybridMultilevel"/>
    <w:tmpl w:val="FE162790"/>
    <w:lvl w:ilvl="0" w:tplc="12E2A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A5C437C"/>
    <w:multiLevelType w:val="hybridMultilevel"/>
    <w:tmpl w:val="51CEB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E34775"/>
    <w:multiLevelType w:val="hybridMultilevel"/>
    <w:tmpl w:val="4A5AB7A4"/>
    <w:lvl w:ilvl="0" w:tplc="43488622">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8676DC"/>
    <w:multiLevelType w:val="hybridMultilevel"/>
    <w:tmpl w:val="76B0D4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83C43"/>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4505AD9"/>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5C120CC"/>
    <w:multiLevelType w:val="hybridMultilevel"/>
    <w:tmpl w:val="80CC80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E56470"/>
    <w:multiLevelType w:val="hybridMultilevel"/>
    <w:tmpl w:val="BB9600F8"/>
    <w:lvl w:ilvl="0" w:tplc="7FD8FC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262AC8"/>
    <w:multiLevelType w:val="hybridMultilevel"/>
    <w:tmpl w:val="D8386A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71B4530B"/>
    <w:multiLevelType w:val="multilevel"/>
    <w:tmpl w:val="B9AA4F34"/>
    <w:lvl w:ilvl="0">
      <w:start w:val="1"/>
      <w:numFmt w:val="decimal"/>
      <w:pStyle w:val="2"/>
      <w:lvlText w:val="%1."/>
      <w:lvlJc w:val="left"/>
      <w:pPr>
        <w:tabs>
          <w:tab w:val="num" w:pos="432"/>
        </w:tabs>
        <w:ind w:left="432" w:hanging="432"/>
      </w:pPr>
      <w:rPr>
        <w:rFonts w:cs="Times New Roman" w:hint="default"/>
      </w:rPr>
    </w:lvl>
    <w:lvl w:ilvl="1">
      <w:start w:val="1"/>
      <w:numFmt w:val="decimal"/>
      <w:pStyle w:val="2"/>
      <w:lvlText w:val="%2."/>
      <w:lvlJc w:val="left"/>
      <w:pPr>
        <w:tabs>
          <w:tab w:val="num" w:pos="576"/>
        </w:tabs>
        <w:ind w:left="576" w:hanging="576"/>
      </w:pPr>
      <w:rPr>
        <w:rFonts w:cs="Times New Roman" w:hint="default"/>
      </w:rPr>
    </w:lvl>
    <w:lvl w:ilvl="2">
      <w:start w:val="1"/>
      <w:numFmt w:val="decimal"/>
      <w:pStyle w:val="3"/>
      <w:lvlText w:val="%2.%3"/>
      <w:lvlJc w:val="left"/>
      <w:pPr>
        <w:tabs>
          <w:tab w:val="num" w:pos="720"/>
        </w:tabs>
        <w:ind w:left="720" w:hanging="720"/>
      </w:pPr>
      <w:rPr>
        <w:rFonts w:cs="Times New Roman" w:hint="default"/>
      </w:rPr>
    </w:lvl>
    <w:lvl w:ilvl="3">
      <w:start w:val="1"/>
      <w:numFmt w:val="decimal"/>
      <w:pStyle w:val="4"/>
      <w:lvlText w:val="%2.%3.%4"/>
      <w:lvlJc w:val="left"/>
      <w:pPr>
        <w:tabs>
          <w:tab w:val="num" w:pos="864"/>
        </w:tabs>
        <w:ind w:left="864" w:hanging="864"/>
      </w:pPr>
      <w:rPr>
        <w:rFonts w:cs="Times New Roman" w:hint="default"/>
      </w:rPr>
    </w:lvl>
    <w:lvl w:ilvl="4">
      <w:start w:val="1"/>
      <w:numFmt w:val="decimal"/>
      <w:pStyle w:val="5"/>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B124464"/>
    <w:multiLevelType w:val="hybridMultilevel"/>
    <w:tmpl w:val="C4326BE8"/>
    <w:lvl w:ilvl="0" w:tplc="0E622A30">
      <w:start w:val="998"/>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num w:numId="1">
    <w:abstractNumId w:val="15"/>
  </w:num>
  <w:num w:numId="2">
    <w:abstractNumId w:val="3"/>
  </w:num>
  <w:num w:numId="3">
    <w:abstractNumId w:val="4"/>
  </w:num>
  <w:num w:numId="4">
    <w:abstractNumId w:val="7"/>
  </w:num>
  <w:num w:numId="5">
    <w:abstractNumId w:val="14"/>
  </w:num>
  <w:num w:numId="6">
    <w:abstractNumId w:val="12"/>
  </w:num>
  <w:num w:numId="7">
    <w:abstractNumId w:val="16"/>
  </w:num>
  <w:num w:numId="8">
    <w:abstractNumId w:val="6"/>
  </w:num>
  <w:num w:numId="9">
    <w:abstractNumId w:val="10"/>
  </w:num>
  <w:num w:numId="10">
    <w:abstractNumId w:val="11"/>
  </w:num>
  <w:num w:numId="11">
    <w:abstractNumId w:val="5"/>
  </w:num>
  <w:num w:numId="12">
    <w:abstractNumId w:val="8"/>
  </w:num>
  <w:num w:numId="13">
    <w:abstractNumId w:val="2"/>
  </w:num>
  <w:num w:numId="14">
    <w:abstractNumId w:val="1"/>
  </w:num>
  <w:num w:numId="15">
    <w:abstractNumId w:val="13"/>
  </w:num>
  <w:num w:numId="16">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ликова Виктория Владимировна">
    <w15:presenceInfo w15:providerId="AD" w15:userId="S-1-5-21-3674890872-1406439013-3720264777-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F"/>
    <w:rsid w:val="000001C8"/>
    <w:rsid w:val="00000D6E"/>
    <w:rsid w:val="00001C8C"/>
    <w:rsid w:val="0000323C"/>
    <w:rsid w:val="000032E6"/>
    <w:rsid w:val="000035F7"/>
    <w:rsid w:val="000050F2"/>
    <w:rsid w:val="00007DA7"/>
    <w:rsid w:val="00011834"/>
    <w:rsid w:val="000123E7"/>
    <w:rsid w:val="00014495"/>
    <w:rsid w:val="00014F1F"/>
    <w:rsid w:val="00016859"/>
    <w:rsid w:val="00016CE6"/>
    <w:rsid w:val="000176F2"/>
    <w:rsid w:val="0002048B"/>
    <w:rsid w:val="00020986"/>
    <w:rsid w:val="00021363"/>
    <w:rsid w:val="00021B1C"/>
    <w:rsid w:val="00021FA3"/>
    <w:rsid w:val="000226DD"/>
    <w:rsid w:val="00023A2A"/>
    <w:rsid w:val="00023D67"/>
    <w:rsid w:val="00024C48"/>
    <w:rsid w:val="000255FB"/>
    <w:rsid w:val="000265C8"/>
    <w:rsid w:val="0002795E"/>
    <w:rsid w:val="00032296"/>
    <w:rsid w:val="0003348B"/>
    <w:rsid w:val="00033D06"/>
    <w:rsid w:val="00035848"/>
    <w:rsid w:val="0003636D"/>
    <w:rsid w:val="00036664"/>
    <w:rsid w:val="00036F46"/>
    <w:rsid w:val="000378A3"/>
    <w:rsid w:val="00037A2A"/>
    <w:rsid w:val="000415BE"/>
    <w:rsid w:val="00041F5B"/>
    <w:rsid w:val="000424A9"/>
    <w:rsid w:val="00042A83"/>
    <w:rsid w:val="00043547"/>
    <w:rsid w:val="00043E51"/>
    <w:rsid w:val="00045589"/>
    <w:rsid w:val="0004612E"/>
    <w:rsid w:val="00046DDB"/>
    <w:rsid w:val="00047D19"/>
    <w:rsid w:val="000505B5"/>
    <w:rsid w:val="00050700"/>
    <w:rsid w:val="00050DCD"/>
    <w:rsid w:val="00052680"/>
    <w:rsid w:val="00053034"/>
    <w:rsid w:val="000531A7"/>
    <w:rsid w:val="00053843"/>
    <w:rsid w:val="0005490A"/>
    <w:rsid w:val="00055D3C"/>
    <w:rsid w:val="00055EED"/>
    <w:rsid w:val="00060599"/>
    <w:rsid w:val="00062FDE"/>
    <w:rsid w:val="000735B6"/>
    <w:rsid w:val="00074861"/>
    <w:rsid w:val="000771C6"/>
    <w:rsid w:val="00077404"/>
    <w:rsid w:val="00077B8D"/>
    <w:rsid w:val="00081BC3"/>
    <w:rsid w:val="00082504"/>
    <w:rsid w:val="0008317F"/>
    <w:rsid w:val="00083549"/>
    <w:rsid w:val="00084004"/>
    <w:rsid w:val="00084D69"/>
    <w:rsid w:val="000851DB"/>
    <w:rsid w:val="000858A5"/>
    <w:rsid w:val="00085D8A"/>
    <w:rsid w:val="0008634F"/>
    <w:rsid w:val="00086A7F"/>
    <w:rsid w:val="00091771"/>
    <w:rsid w:val="00091D92"/>
    <w:rsid w:val="000920D1"/>
    <w:rsid w:val="00094168"/>
    <w:rsid w:val="000975C2"/>
    <w:rsid w:val="000A0172"/>
    <w:rsid w:val="000A1F16"/>
    <w:rsid w:val="000A28E6"/>
    <w:rsid w:val="000A434F"/>
    <w:rsid w:val="000A5D56"/>
    <w:rsid w:val="000A79AB"/>
    <w:rsid w:val="000B10E1"/>
    <w:rsid w:val="000B1864"/>
    <w:rsid w:val="000B1D14"/>
    <w:rsid w:val="000B45DF"/>
    <w:rsid w:val="000B4A70"/>
    <w:rsid w:val="000B5A36"/>
    <w:rsid w:val="000B7054"/>
    <w:rsid w:val="000B7702"/>
    <w:rsid w:val="000B7D7C"/>
    <w:rsid w:val="000C0104"/>
    <w:rsid w:val="000C20B2"/>
    <w:rsid w:val="000C24D2"/>
    <w:rsid w:val="000C605A"/>
    <w:rsid w:val="000C64CD"/>
    <w:rsid w:val="000C66D9"/>
    <w:rsid w:val="000C6B37"/>
    <w:rsid w:val="000D062E"/>
    <w:rsid w:val="000D1396"/>
    <w:rsid w:val="000D1670"/>
    <w:rsid w:val="000D5626"/>
    <w:rsid w:val="000D6A77"/>
    <w:rsid w:val="000D76FB"/>
    <w:rsid w:val="000E2E0B"/>
    <w:rsid w:val="000E37B7"/>
    <w:rsid w:val="000E4DEC"/>
    <w:rsid w:val="000E5109"/>
    <w:rsid w:val="000E5124"/>
    <w:rsid w:val="000E6E50"/>
    <w:rsid w:val="000F0102"/>
    <w:rsid w:val="000F1071"/>
    <w:rsid w:val="000F156F"/>
    <w:rsid w:val="000F21CB"/>
    <w:rsid w:val="000F256C"/>
    <w:rsid w:val="000F26AC"/>
    <w:rsid w:val="000F2DFB"/>
    <w:rsid w:val="000F2F41"/>
    <w:rsid w:val="000F47FB"/>
    <w:rsid w:val="000F6033"/>
    <w:rsid w:val="000F63C1"/>
    <w:rsid w:val="000F6C34"/>
    <w:rsid w:val="00100575"/>
    <w:rsid w:val="0010118F"/>
    <w:rsid w:val="00101BBC"/>
    <w:rsid w:val="00102107"/>
    <w:rsid w:val="0010220B"/>
    <w:rsid w:val="00102C61"/>
    <w:rsid w:val="001040D8"/>
    <w:rsid w:val="0010461B"/>
    <w:rsid w:val="00105142"/>
    <w:rsid w:val="00105F5B"/>
    <w:rsid w:val="001101E2"/>
    <w:rsid w:val="00111943"/>
    <w:rsid w:val="00111A57"/>
    <w:rsid w:val="00111F0B"/>
    <w:rsid w:val="00112324"/>
    <w:rsid w:val="00115E2B"/>
    <w:rsid w:val="001166BB"/>
    <w:rsid w:val="0011677A"/>
    <w:rsid w:val="00125A20"/>
    <w:rsid w:val="00126F69"/>
    <w:rsid w:val="00127AB6"/>
    <w:rsid w:val="001302B2"/>
    <w:rsid w:val="00130C9C"/>
    <w:rsid w:val="00131307"/>
    <w:rsid w:val="001327FE"/>
    <w:rsid w:val="00132AFB"/>
    <w:rsid w:val="0013302A"/>
    <w:rsid w:val="001332DE"/>
    <w:rsid w:val="00133D6F"/>
    <w:rsid w:val="0013638A"/>
    <w:rsid w:val="00136A30"/>
    <w:rsid w:val="00137DD6"/>
    <w:rsid w:val="00140834"/>
    <w:rsid w:val="00140C26"/>
    <w:rsid w:val="00140F3F"/>
    <w:rsid w:val="00142903"/>
    <w:rsid w:val="00144617"/>
    <w:rsid w:val="001478E8"/>
    <w:rsid w:val="001504DF"/>
    <w:rsid w:val="00151FEE"/>
    <w:rsid w:val="00152011"/>
    <w:rsid w:val="00152136"/>
    <w:rsid w:val="001545B8"/>
    <w:rsid w:val="00154A2B"/>
    <w:rsid w:val="00155F97"/>
    <w:rsid w:val="00156230"/>
    <w:rsid w:val="00156A9F"/>
    <w:rsid w:val="001574C3"/>
    <w:rsid w:val="00157BA6"/>
    <w:rsid w:val="00160C2A"/>
    <w:rsid w:val="00161784"/>
    <w:rsid w:val="0016219C"/>
    <w:rsid w:val="00162EBC"/>
    <w:rsid w:val="00163D1F"/>
    <w:rsid w:val="00164FEC"/>
    <w:rsid w:val="001655E3"/>
    <w:rsid w:val="001658CD"/>
    <w:rsid w:val="00166038"/>
    <w:rsid w:val="00166B5F"/>
    <w:rsid w:val="00166FA8"/>
    <w:rsid w:val="00167919"/>
    <w:rsid w:val="0017134C"/>
    <w:rsid w:val="00172EA3"/>
    <w:rsid w:val="001750D6"/>
    <w:rsid w:val="00175A1C"/>
    <w:rsid w:val="00180BB9"/>
    <w:rsid w:val="00181386"/>
    <w:rsid w:val="001818F3"/>
    <w:rsid w:val="00181B2E"/>
    <w:rsid w:val="00181C4A"/>
    <w:rsid w:val="00181D7D"/>
    <w:rsid w:val="00182882"/>
    <w:rsid w:val="001848BB"/>
    <w:rsid w:val="0018574B"/>
    <w:rsid w:val="00185DE8"/>
    <w:rsid w:val="00186542"/>
    <w:rsid w:val="00186E59"/>
    <w:rsid w:val="00186E9D"/>
    <w:rsid w:val="00187E2F"/>
    <w:rsid w:val="00191434"/>
    <w:rsid w:val="0019184B"/>
    <w:rsid w:val="00192869"/>
    <w:rsid w:val="001933E0"/>
    <w:rsid w:val="00194EA0"/>
    <w:rsid w:val="001951DE"/>
    <w:rsid w:val="00197B7C"/>
    <w:rsid w:val="001A1D8B"/>
    <w:rsid w:val="001A2072"/>
    <w:rsid w:val="001A30A2"/>
    <w:rsid w:val="001A40F3"/>
    <w:rsid w:val="001A4BDB"/>
    <w:rsid w:val="001A51C7"/>
    <w:rsid w:val="001A557F"/>
    <w:rsid w:val="001A58A4"/>
    <w:rsid w:val="001A77E5"/>
    <w:rsid w:val="001A7DFD"/>
    <w:rsid w:val="001B183D"/>
    <w:rsid w:val="001B3E7D"/>
    <w:rsid w:val="001B53DA"/>
    <w:rsid w:val="001B5455"/>
    <w:rsid w:val="001B6AEC"/>
    <w:rsid w:val="001B6C55"/>
    <w:rsid w:val="001B7856"/>
    <w:rsid w:val="001C2AB1"/>
    <w:rsid w:val="001C412C"/>
    <w:rsid w:val="001C54E1"/>
    <w:rsid w:val="001C5D93"/>
    <w:rsid w:val="001D0002"/>
    <w:rsid w:val="001D1FE0"/>
    <w:rsid w:val="001D2E42"/>
    <w:rsid w:val="001D2EA9"/>
    <w:rsid w:val="001D310C"/>
    <w:rsid w:val="001D3318"/>
    <w:rsid w:val="001D35E5"/>
    <w:rsid w:val="001D3A8A"/>
    <w:rsid w:val="001D419E"/>
    <w:rsid w:val="001D457B"/>
    <w:rsid w:val="001D60F4"/>
    <w:rsid w:val="001D640B"/>
    <w:rsid w:val="001E1205"/>
    <w:rsid w:val="001E137F"/>
    <w:rsid w:val="001E2B3E"/>
    <w:rsid w:val="001E3057"/>
    <w:rsid w:val="001E38F7"/>
    <w:rsid w:val="001E44C1"/>
    <w:rsid w:val="001E4D78"/>
    <w:rsid w:val="001E59AF"/>
    <w:rsid w:val="001E64ED"/>
    <w:rsid w:val="001E7485"/>
    <w:rsid w:val="001E75F5"/>
    <w:rsid w:val="001F1716"/>
    <w:rsid w:val="001F1965"/>
    <w:rsid w:val="001F1D95"/>
    <w:rsid w:val="001F1FAA"/>
    <w:rsid w:val="001F3799"/>
    <w:rsid w:val="001F561B"/>
    <w:rsid w:val="001F5F50"/>
    <w:rsid w:val="001F6D79"/>
    <w:rsid w:val="00201C2D"/>
    <w:rsid w:val="002027BB"/>
    <w:rsid w:val="00202DD1"/>
    <w:rsid w:val="00204B87"/>
    <w:rsid w:val="00204C2D"/>
    <w:rsid w:val="00204CCF"/>
    <w:rsid w:val="00206BAD"/>
    <w:rsid w:val="00207631"/>
    <w:rsid w:val="00210A4C"/>
    <w:rsid w:val="00211050"/>
    <w:rsid w:val="0021130D"/>
    <w:rsid w:val="00211D43"/>
    <w:rsid w:val="00216010"/>
    <w:rsid w:val="00216622"/>
    <w:rsid w:val="002171FA"/>
    <w:rsid w:val="0022077C"/>
    <w:rsid w:val="002209B1"/>
    <w:rsid w:val="00220D9A"/>
    <w:rsid w:val="0022133F"/>
    <w:rsid w:val="00222C51"/>
    <w:rsid w:val="002237E5"/>
    <w:rsid w:val="00224BC1"/>
    <w:rsid w:val="00226551"/>
    <w:rsid w:val="0022670B"/>
    <w:rsid w:val="00226B43"/>
    <w:rsid w:val="00230FF8"/>
    <w:rsid w:val="00231342"/>
    <w:rsid w:val="00231CEB"/>
    <w:rsid w:val="00231D18"/>
    <w:rsid w:val="0023261B"/>
    <w:rsid w:val="002332D3"/>
    <w:rsid w:val="002358DE"/>
    <w:rsid w:val="002361FF"/>
    <w:rsid w:val="00244C0F"/>
    <w:rsid w:val="00244FC3"/>
    <w:rsid w:val="00245E82"/>
    <w:rsid w:val="0024761F"/>
    <w:rsid w:val="00250100"/>
    <w:rsid w:val="00250C47"/>
    <w:rsid w:val="00251C57"/>
    <w:rsid w:val="00252106"/>
    <w:rsid w:val="00252913"/>
    <w:rsid w:val="00252CA0"/>
    <w:rsid w:val="002535E6"/>
    <w:rsid w:val="00253A7D"/>
    <w:rsid w:val="00254040"/>
    <w:rsid w:val="00255A07"/>
    <w:rsid w:val="00260C26"/>
    <w:rsid w:val="00261196"/>
    <w:rsid w:val="002613D4"/>
    <w:rsid w:val="002616B4"/>
    <w:rsid w:val="00262F3A"/>
    <w:rsid w:val="00264D74"/>
    <w:rsid w:val="002650B4"/>
    <w:rsid w:val="0026510A"/>
    <w:rsid w:val="00266F37"/>
    <w:rsid w:val="002703C1"/>
    <w:rsid w:val="002721E4"/>
    <w:rsid w:val="00273C8E"/>
    <w:rsid w:val="002740C5"/>
    <w:rsid w:val="002740CB"/>
    <w:rsid w:val="002760EB"/>
    <w:rsid w:val="00276326"/>
    <w:rsid w:val="00280CF1"/>
    <w:rsid w:val="00281588"/>
    <w:rsid w:val="002826E2"/>
    <w:rsid w:val="00282DB0"/>
    <w:rsid w:val="00284133"/>
    <w:rsid w:val="00284A4C"/>
    <w:rsid w:val="002852A3"/>
    <w:rsid w:val="002860C7"/>
    <w:rsid w:val="00286F9B"/>
    <w:rsid w:val="0029054A"/>
    <w:rsid w:val="002909A5"/>
    <w:rsid w:val="00291674"/>
    <w:rsid w:val="002917A9"/>
    <w:rsid w:val="00292B7C"/>
    <w:rsid w:val="002936EF"/>
    <w:rsid w:val="002959EB"/>
    <w:rsid w:val="00296B4E"/>
    <w:rsid w:val="002A24B2"/>
    <w:rsid w:val="002A421F"/>
    <w:rsid w:val="002A69B4"/>
    <w:rsid w:val="002A6A5A"/>
    <w:rsid w:val="002B0225"/>
    <w:rsid w:val="002B0F82"/>
    <w:rsid w:val="002B18A9"/>
    <w:rsid w:val="002B1DF1"/>
    <w:rsid w:val="002B21E3"/>
    <w:rsid w:val="002B40BF"/>
    <w:rsid w:val="002B5F14"/>
    <w:rsid w:val="002B6129"/>
    <w:rsid w:val="002B77C9"/>
    <w:rsid w:val="002C0C13"/>
    <w:rsid w:val="002C27A7"/>
    <w:rsid w:val="002C3035"/>
    <w:rsid w:val="002C3160"/>
    <w:rsid w:val="002C3ED3"/>
    <w:rsid w:val="002C3FF9"/>
    <w:rsid w:val="002C47D0"/>
    <w:rsid w:val="002C565F"/>
    <w:rsid w:val="002C74C4"/>
    <w:rsid w:val="002D017D"/>
    <w:rsid w:val="002D0C97"/>
    <w:rsid w:val="002D0D49"/>
    <w:rsid w:val="002D4750"/>
    <w:rsid w:val="002D4F1E"/>
    <w:rsid w:val="002D524B"/>
    <w:rsid w:val="002D571A"/>
    <w:rsid w:val="002D57E1"/>
    <w:rsid w:val="002D59BA"/>
    <w:rsid w:val="002D6DCF"/>
    <w:rsid w:val="002D7390"/>
    <w:rsid w:val="002D79EE"/>
    <w:rsid w:val="002E0CA3"/>
    <w:rsid w:val="002E35EC"/>
    <w:rsid w:val="002E3FCC"/>
    <w:rsid w:val="002E560C"/>
    <w:rsid w:val="002E69D4"/>
    <w:rsid w:val="002F19B5"/>
    <w:rsid w:val="002F1B42"/>
    <w:rsid w:val="002F1B4B"/>
    <w:rsid w:val="002F2945"/>
    <w:rsid w:val="002F31F4"/>
    <w:rsid w:val="002F3E14"/>
    <w:rsid w:val="002F3F3B"/>
    <w:rsid w:val="002F46D5"/>
    <w:rsid w:val="002F4EF8"/>
    <w:rsid w:val="002F67F8"/>
    <w:rsid w:val="002F683B"/>
    <w:rsid w:val="002F790D"/>
    <w:rsid w:val="00300A46"/>
    <w:rsid w:val="00301353"/>
    <w:rsid w:val="003026DD"/>
    <w:rsid w:val="00302DCD"/>
    <w:rsid w:val="00303819"/>
    <w:rsid w:val="00303866"/>
    <w:rsid w:val="00304F8C"/>
    <w:rsid w:val="003068A0"/>
    <w:rsid w:val="00306E0B"/>
    <w:rsid w:val="00307C79"/>
    <w:rsid w:val="0031148D"/>
    <w:rsid w:val="003116C7"/>
    <w:rsid w:val="00312A08"/>
    <w:rsid w:val="00312F44"/>
    <w:rsid w:val="00314C8F"/>
    <w:rsid w:val="00315451"/>
    <w:rsid w:val="00315B3D"/>
    <w:rsid w:val="00315DFB"/>
    <w:rsid w:val="00316DE1"/>
    <w:rsid w:val="00316EBF"/>
    <w:rsid w:val="00320532"/>
    <w:rsid w:val="003262CB"/>
    <w:rsid w:val="0032643D"/>
    <w:rsid w:val="00327360"/>
    <w:rsid w:val="00331819"/>
    <w:rsid w:val="00331CA8"/>
    <w:rsid w:val="0033205C"/>
    <w:rsid w:val="00332B7A"/>
    <w:rsid w:val="003331E0"/>
    <w:rsid w:val="00335042"/>
    <w:rsid w:val="00336D88"/>
    <w:rsid w:val="0033743D"/>
    <w:rsid w:val="003406B4"/>
    <w:rsid w:val="0034089A"/>
    <w:rsid w:val="003409E3"/>
    <w:rsid w:val="00341455"/>
    <w:rsid w:val="00343DFD"/>
    <w:rsid w:val="00344E3B"/>
    <w:rsid w:val="003453E8"/>
    <w:rsid w:val="00345FBE"/>
    <w:rsid w:val="003468A2"/>
    <w:rsid w:val="0034692E"/>
    <w:rsid w:val="00350251"/>
    <w:rsid w:val="00350C33"/>
    <w:rsid w:val="00351331"/>
    <w:rsid w:val="003514CA"/>
    <w:rsid w:val="00351F31"/>
    <w:rsid w:val="003523A0"/>
    <w:rsid w:val="00352B0C"/>
    <w:rsid w:val="00353A4E"/>
    <w:rsid w:val="00353F4A"/>
    <w:rsid w:val="00355D3A"/>
    <w:rsid w:val="00357C95"/>
    <w:rsid w:val="00360B17"/>
    <w:rsid w:val="003623F4"/>
    <w:rsid w:val="003624B4"/>
    <w:rsid w:val="00362D73"/>
    <w:rsid w:val="00362EC1"/>
    <w:rsid w:val="00363403"/>
    <w:rsid w:val="00363ABD"/>
    <w:rsid w:val="003644D1"/>
    <w:rsid w:val="00367001"/>
    <w:rsid w:val="00370B89"/>
    <w:rsid w:val="00370C5C"/>
    <w:rsid w:val="00370D15"/>
    <w:rsid w:val="00372D4A"/>
    <w:rsid w:val="00374527"/>
    <w:rsid w:val="00374F7E"/>
    <w:rsid w:val="00375CDD"/>
    <w:rsid w:val="003773A1"/>
    <w:rsid w:val="00377D30"/>
    <w:rsid w:val="00380CD2"/>
    <w:rsid w:val="003810A3"/>
    <w:rsid w:val="003814C8"/>
    <w:rsid w:val="00382A80"/>
    <w:rsid w:val="00383D44"/>
    <w:rsid w:val="00384DEE"/>
    <w:rsid w:val="00385F3E"/>
    <w:rsid w:val="00387822"/>
    <w:rsid w:val="00392804"/>
    <w:rsid w:val="00392D08"/>
    <w:rsid w:val="00393961"/>
    <w:rsid w:val="003950CE"/>
    <w:rsid w:val="003955EB"/>
    <w:rsid w:val="003976E7"/>
    <w:rsid w:val="003A097C"/>
    <w:rsid w:val="003A1C84"/>
    <w:rsid w:val="003A4277"/>
    <w:rsid w:val="003A61DA"/>
    <w:rsid w:val="003A678A"/>
    <w:rsid w:val="003A7148"/>
    <w:rsid w:val="003A7A72"/>
    <w:rsid w:val="003B2BE0"/>
    <w:rsid w:val="003B477D"/>
    <w:rsid w:val="003B6828"/>
    <w:rsid w:val="003B7A71"/>
    <w:rsid w:val="003C0656"/>
    <w:rsid w:val="003C43FE"/>
    <w:rsid w:val="003C4D70"/>
    <w:rsid w:val="003C6C3F"/>
    <w:rsid w:val="003C6CB8"/>
    <w:rsid w:val="003C7558"/>
    <w:rsid w:val="003D0231"/>
    <w:rsid w:val="003D180B"/>
    <w:rsid w:val="003D2BCA"/>
    <w:rsid w:val="003D2DC0"/>
    <w:rsid w:val="003D3A5C"/>
    <w:rsid w:val="003D528A"/>
    <w:rsid w:val="003D5812"/>
    <w:rsid w:val="003D58F9"/>
    <w:rsid w:val="003D5AA8"/>
    <w:rsid w:val="003D7A5E"/>
    <w:rsid w:val="003D7CA5"/>
    <w:rsid w:val="003D7F10"/>
    <w:rsid w:val="003E0238"/>
    <w:rsid w:val="003E0489"/>
    <w:rsid w:val="003E252F"/>
    <w:rsid w:val="003E2782"/>
    <w:rsid w:val="003E28BC"/>
    <w:rsid w:val="003E3948"/>
    <w:rsid w:val="003E3D06"/>
    <w:rsid w:val="003E4F2A"/>
    <w:rsid w:val="003E5D0E"/>
    <w:rsid w:val="003E6996"/>
    <w:rsid w:val="003E6AA5"/>
    <w:rsid w:val="003E6B09"/>
    <w:rsid w:val="003E7347"/>
    <w:rsid w:val="003F0FEC"/>
    <w:rsid w:val="003F10F1"/>
    <w:rsid w:val="003F129F"/>
    <w:rsid w:val="003F2027"/>
    <w:rsid w:val="003F3112"/>
    <w:rsid w:val="003F3A44"/>
    <w:rsid w:val="003F4812"/>
    <w:rsid w:val="003F4B69"/>
    <w:rsid w:val="003F7256"/>
    <w:rsid w:val="003F72E2"/>
    <w:rsid w:val="004000D3"/>
    <w:rsid w:val="0040052F"/>
    <w:rsid w:val="004013C9"/>
    <w:rsid w:val="00402F16"/>
    <w:rsid w:val="00402F7A"/>
    <w:rsid w:val="00403532"/>
    <w:rsid w:val="00403DC6"/>
    <w:rsid w:val="00404C4B"/>
    <w:rsid w:val="004066F9"/>
    <w:rsid w:val="00406DF2"/>
    <w:rsid w:val="00411F11"/>
    <w:rsid w:val="00411F68"/>
    <w:rsid w:val="00413099"/>
    <w:rsid w:val="0041309E"/>
    <w:rsid w:val="00413511"/>
    <w:rsid w:val="00415740"/>
    <w:rsid w:val="00416E63"/>
    <w:rsid w:val="00420C01"/>
    <w:rsid w:val="00420E51"/>
    <w:rsid w:val="00420E55"/>
    <w:rsid w:val="004213D0"/>
    <w:rsid w:val="0042207A"/>
    <w:rsid w:val="00423382"/>
    <w:rsid w:val="00427F70"/>
    <w:rsid w:val="004318B6"/>
    <w:rsid w:val="0043233E"/>
    <w:rsid w:val="00432B9F"/>
    <w:rsid w:val="00432CCD"/>
    <w:rsid w:val="004331DA"/>
    <w:rsid w:val="00433A59"/>
    <w:rsid w:val="00433FE2"/>
    <w:rsid w:val="00434FF6"/>
    <w:rsid w:val="004350EB"/>
    <w:rsid w:val="00435B39"/>
    <w:rsid w:val="00443037"/>
    <w:rsid w:val="00443D78"/>
    <w:rsid w:val="00447845"/>
    <w:rsid w:val="004519CC"/>
    <w:rsid w:val="004522BE"/>
    <w:rsid w:val="00454F59"/>
    <w:rsid w:val="00455307"/>
    <w:rsid w:val="0045692A"/>
    <w:rsid w:val="004569B1"/>
    <w:rsid w:val="00456A6B"/>
    <w:rsid w:val="00457AF1"/>
    <w:rsid w:val="004624E9"/>
    <w:rsid w:val="00463354"/>
    <w:rsid w:val="00466346"/>
    <w:rsid w:val="00466B4A"/>
    <w:rsid w:val="00467180"/>
    <w:rsid w:val="00471644"/>
    <w:rsid w:val="004716FA"/>
    <w:rsid w:val="004729DA"/>
    <w:rsid w:val="00472AC1"/>
    <w:rsid w:val="00473CDD"/>
    <w:rsid w:val="00473F44"/>
    <w:rsid w:val="0047472A"/>
    <w:rsid w:val="00474AD1"/>
    <w:rsid w:val="00474E99"/>
    <w:rsid w:val="00476DA1"/>
    <w:rsid w:val="004801C8"/>
    <w:rsid w:val="004806D2"/>
    <w:rsid w:val="00483238"/>
    <w:rsid w:val="004850DF"/>
    <w:rsid w:val="00485947"/>
    <w:rsid w:val="0048623D"/>
    <w:rsid w:val="00487EC2"/>
    <w:rsid w:val="004909C6"/>
    <w:rsid w:val="004926EA"/>
    <w:rsid w:val="00492F0A"/>
    <w:rsid w:val="0049371B"/>
    <w:rsid w:val="00494865"/>
    <w:rsid w:val="00496D9C"/>
    <w:rsid w:val="004978C2"/>
    <w:rsid w:val="004A06E8"/>
    <w:rsid w:val="004A1DA3"/>
    <w:rsid w:val="004A42E1"/>
    <w:rsid w:val="004A5FA9"/>
    <w:rsid w:val="004B0B07"/>
    <w:rsid w:val="004B229A"/>
    <w:rsid w:val="004B231D"/>
    <w:rsid w:val="004B2F72"/>
    <w:rsid w:val="004B33FF"/>
    <w:rsid w:val="004B4F25"/>
    <w:rsid w:val="004B7549"/>
    <w:rsid w:val="004B7904"/>
    <w:rsid w:val="004B7926"/>
    <w:rsid w:val="004C05B5"/>
    <w:rsid w:val="004C0A0D"/>
    <w:rsid w:val="004C2A1A"/>
    <w:rsid w:val="004C4208"/>
    <w:rsid w:val="004C432F"/>
    <w:rsid w:val="004C70A1"/>
    <w:rsid w:val="004D23CE"/>
    <w:rsid w:val="004D259D"/>
    <w:rsid w:val="004D2C74"/>
    <w:rsid w:val="004D36CB"/>
    <w:rsid w:val="004D5625"/>
    <w:rsid w:val="004D588C"/>
    <w:rsid w:val="004D76CC"/>
    <w:rsid w:val="004E1246"/>
    <w:rsid w:val="004E1E4D"/>
    <w:rsid w:val="004E39BB"/>
    <w:rsid w:val="004E4627"/>
    <w:rsid w:val="004E56F2"/>
    <w:rsid w:val="004E6891"/>
    <w:rsid w:val="004F08BA"/>
    <w:rsid w:val="004F0F3E"/>
    <w:rsid w:val="004F1B63"/>
    <w:rsid w:val="004F2373"/>
    <w:rsid w:val="004F3166"/>
    <w:rsid w:val="004F4518"/>
    <w:rsid w:val="004F75C6"/>
    <w:rsid w:val="004F7FC9"/>
    <w:rsid w:val="005001CF"/>
    <w:rsid w:val="0050075D"/>
    <w:rsid w:val="00501269"/>
    <w:rsid w:val="00501F5D"/>
    <w:rsid w:val="00504140"/>
    <w:rsid w:val="005048D7"/>
    <w:rsid w:val="00505F00"/>
    <w:rsid w:val="00507377"/>
    <w:rsid w:val="005106B2"/>
    <w:rsid w:val="00513156"/>
    <w:rsid w:val="00514329"/>
    <w:rsid w:val="0051491F"/>
    <w:rsid w:val="00514D20"/>
    <w:rsid w:val="00515DB7"/>
    <w:rsid w:val="0051641F"/>
    <w:rsid w:val="00517024"/>
    <w:rsid w:val="0051771E"/>
    <w:rsid w:val="00517A5D"/>
    <w:rsid w:val="00524A9E"/>
    <w:rsid w:val="005250FD"/>
    <w:rsid w:val="005265D0"/>
    <w:rsid w:val="005277BD"/>
    <w:rsid w:val="00530CC5"/>
    <w:rsid w:val="00532415"/>
    <w:rsid w:val="00532C46"/>
    <w:rsid w:val="0053454B"/>
    <w:rsid w:val="00535F0A"/>
    <w:rsid w:val="00536121"/>
    <w:rsid w:val="0053618D"/>
    <w:rsid w:val="00536303"/>
    <w:rsid w:val="0053735F"/>
    <w:rsid w:val="00540762"/>
    <w:rsid w:val="00542809"/>
    <w:rsid w:val="005431A8"/>
    <w:rsid w:val="0054696B"/>
    <w:rsid w:val="00546E75"/>
    <w:rsid w:val="00550784"/>
    <w:rsid w:val="00550A60"/>
    <w:rsid w:val="00550F57"/>
    <w:rsid w:val="00552486"/>
    <w:rsid w:val="005539DA"/>
    <w:rsid w:val="00557F09"/>
    <w:rsid w:val="00561A7D"/>
    <w:rsid w:val="005634A2"/>
    <w:rsid w:val="00563E84"/>
    <w:rsid w:val="00564F03"/>
    <w:rsid w:val="00566DEA"/>
    <w:rsid w:val="00566F8F"/>
    <w:rsid w:val="00567478"/>
    <w:rsid w:val="0057010F"/>
    <w:rsid w:val="00572D90"/>
    <w:rsid w:val="00573892"/>
    <w:rsid w:val="00574481"/>
    <w:rsid w:val="00577CA0"/>
    <w:rsid w:val="00580CD0"/>
    <w:rsid w:val="00581585"/>
    <w:rsid w:val="00582FB1"/>
    <w:rsid w:val="00583733"/>
    <w:rsid w:val="00583C28"/>
    <w:rsid w:val="005844DF"/>
    <w:rsid w:val="005846E7"/>
    <w:rsid w:val="00585FB1"/>
    <w:rsid w:val="00586521"/>
    <w:rsid w:val="00586E75"/>
    <w:rsid w:val="00587311"/>
    <w:rsid w:val="00587DB1"/>
    <w:rsid w:val="005909A2"/>
    <w:rsid w:val="00590BF0"/>
    <w:rsid w:val="0059103C"/>
    <w:rsid w:val="00591968"/>
    <w:rsid w:val="00591BAA"/>
    <w:rsid w:val="005922BF"/>
    <w:rsid w:val="0059305B"/>
    <w:rsid w:val="0059496B"/>
    <w:rsid w:val="00594ACC"/>
    <w:rsid w:val="00595AF1"/>
    <w:rsid w:val="00597B56"/>
    <w:rsid w:val="005A19D5"/>
    <w:rsid w:val="005A2082"/>
    <w:rsid w:val="005A20F1"/>
    <w:rsid w:val="005A3823"/>
    <w:rsid w:val="005A3A6E"/>
    <w:rsid w:val="005A468D"/>
    <w:rsid w:val="005A6209"/>
    <w:rsid w:val="005A7820"/>
    <w:rsid w:val="005B1B5F"/>
    <w:rsid w:val="005B1C7E"/>
    <w:rsid w:val="005B2196"/>
    <w:rsid w:val="005B2F58"/>
    <w:rsid w:val="005B4855"/>
    <w:rsid w:val="005B4B18"/>
    <w:rsid w:val="005B52A4"/>
    <w:rsid w:val="005B629C"/>
    <w:rsid w:val="005B67B3"/>
    <w:rsid w:val="005B71C3"/>
    <w:rsid w:val="005B7FBC"/>
    <w:rsid w:val="005C0204"/>
    <w:rsid w:val="005C0325"/>
    <w:rsid w:val="005C2BC7"/>
    <w:rsid w:val="005C33D1"/>
    <w:rsid w:val="005C3ACB"/>
    <w:rsid w:val="005C3C43"/>
    <w:rsid w:val="005C3F2E"/>
    <w:rsid w:val="005C5414"/>
    <w:rsid w:val="005C55DC"/>
    <w:rsid w:val="005C71EB"/>
    <w:rsid w:val="005D0F4C"/>
    <w:rsid w:val="005D1EC2"/>
    <w:rsid w:val="005D4EF1"/>
    <w:rsid w:val="005D5B64"/>
    <w:rsid w:val="005D5E4C"/>
    <w:rsid w:val="005D6655"/>
    <w:rsid w:val="005D6D94"/>
    <w:rsid w:val="005D7002"/>
    <w:rsid w:val="005D70C5"/>
    <w:rsid w:val="005D7D27"/>
    <w:rsid w:val="005E0E9F"/>
    <w:rsid w:val="005E1860"/>
    <w:rsid w:val="005E491C"/>
    <w:rsid w:val="005E5948"/>
    <w:rsid w:val="005E69C8"/>
    <w:rsid w:val="005E7F86"/>
    <w:rsid w:val="005F2219"/>
    <w:rsid w:val="005F26F3"/>
    <w:rsid w:val="005F2A2D"/>
    <w:rsid w:val="005F55F4"/>
    <w:rsid w:val="005F577D"/>
    <w:rsid w:val="005F7A35"/>
    <w:rsid w:val="006008AE"/>
    <w:rsid w:val="00600A80"/>
    <w:rsid w:val="006010CC"/>
    <w:rsid w:val="006018BB"/>
    <w:rsid w:val="00603681"/>
    <w:rsid w:val="006049DB"/>
    <w:rsid w:val="0060569D"/>
    <w:rsid w:val="0060693B"/>
    <w:rsid w:val="00606F32"/>
    <w:rsid w:val="00610270"/>
    <w:rsid w:val="00610C17"/>
    <w:rsid w:val="00610E6E"/>
    <w:rsid w:val="006112E6"/>
    <w:rsid w:val="00612642"/>
    <w:rsid w:val="00612982"/>
    <w:rsid w:val="00612FAA"/>
    <w:rsid w:val="00613744"/>
    <w:rsid w:val="0061466E"/>
    <w:rsid w:val="00616565"/>
    <w:rsid w:val="00620821"/>
    <w:rsid w:val="006227B9"/>
    <w:rsid w:val="00624FA9"/>
    <w:rsid w:val="00625F6B"/>
    <w:rsid w:val="00625FA6"/>
    <w:rsid w:val="00626316"/>
    <w:rsid w:val="00631A81"/>
    <w:rsid w:val="00631C56"/>
    <w:rsid w:val="00632596"/>
    <w:rsid w:val="00632B49"/>
    <w:rsid w:val="006339AA"/>
    <w:rsid w:val="006376FC"/>
    <w:rsid w:val="00641383"/>
    <w:rsid w:val="006422F5"/>
    <w:rsid w:val="006428F4"/>
    <w:rsid w:val="00643CB0"/>
    <w:rsid w:val="00644A7C"/>
    <w:rsid w:val="00645DE7"/>
    <w:rsid w:val="00646C2F"/>
    <w:rsid w:val="00651837"/>
    <w:rsid w:val="00652DD7"/>
    <w:rsid w:val="0065313D"/>
    <w:rsid w:val="00653490"/>
    <w:rsid w:val="00653709"/>
    <w:rsid w:val="00653810"/>
    <w:rsid w:val="00653B46"/>
    <w:rsid w:val="00654219"/>
    <w:rsid w:val="0065450C"/>
    <w:rsid w:val="0065484A"/>
    <w:rsid w:val="00656283"/>
    <w:rsid w:val="00657854"/>
    <w:rsid w:val="00657C4D"/>
    <w:rsid w:val="00663CE6"/>
    <w:rsid w:val="00664561"/>
    <w:rsid w:val="00666AF8"/>
    <w:rsid w:val="00670172"/>
    <w:rsid w:val="0067019A"/>
    <w:rsid w:val="00670683"/>
    <w:rsid w:val="00670F2E"/>
    <w:rsid w:val="00671AD7"/>
    <w:rsid w:val="00672DFB"/>
    <w:rsid w:val="00673E6C"/>
    <w:rsid w:val="00676764"/>
    <w:rsid w:val="00680427"/>
    <w:rsid w:val="00681DCF"/>
    <w:rsid w:val="00682D9C"/>
    <w:rsid w:val="00683536"/>
    <w:rsid w:val="00686C56"/>
    <w:rsid w:val="006870E5"/>
    <w:rsid w:val="006910E4"/>
    <w:rsid w:val="00692B3F"/>
    <w:rsid w:val="00692F88"/>
    <w:rsid w:val="00693CEE"/>
    <w:rsid w:val="00696B1C"/>
    <w:rsid w:val="00696DC4"/>
    <w:rsid w:val="006A02FE"/>
    <w:rsid w:val="006A04A1"/>
    <w:rsid w:val="006A06D4"/>
    <w:rsid w:val="006A09BD"/>
    <w:rsid w:val="006A0DB1"/>
    <w:rsid w:val="006A2AEE"/>
    <w:rsid w:val="006A49FC"/>
    <w:rsid w:val="006A4FEE"/>
    <w:rsid w:val="006A598D"/>
    <w:rsid w:val="006A6EC9"/>
    <w:rsid w:val="006A7617"/>
    <w:rsid w:val="006A7891"/>
    <w:rsid w:val="006B0B99"/>
    <w:rsid w:val="006B0BB8"/>
    <w:rsid w:val="006B1463"/>
    <w:rsid w:val="006B22E1"/>
    <w:rsid w:val="006B2A27"/>
    <w:rsid w:val="006B2AB2"/>
    <w:rsid w:val="006B341E"/>
    <w:rsid w:val="006B472A"/>
    <w:rsid w:val="006B47C5"/>
    <w:rsid w:val="006B4F45"/>
    <w:rsid w:val="006C21C3"/>
    <w:rsid w:val="006C2541"/>
    <w:rsid w:val="006C4AA1"/>
    <w:rsid w:val="006C4D1E"/>
    <w:rsid w:val="006C6FF8"/>
    <w:rsid w:val="006D0650"/>
    <w:rsid w:val="006D11D7"/>
    <w:rsid w:val="006D1735"/>
    <w:rsid w:val="006D1EDB"/>
    <w:rsid w:val="006D23E4"/>
    <w:rsid w:val="006D281A"/>
    <w:rsid w:val="006D3330"/>
    <w:rsid w:val="006D4737"/>
    <w:rsid w:val="006D4911"/>
    <w:rsid w:val="006D688A"/>
    <w:rsid w:val="006D76FE"/>
    <w:rsid w:val="006D7A05"/>
    <w:rsid w:val="006E404B"/>
    <w:rsid w:val="006E4754"/>
    <w:rsid w:val="006E4A40"/>
    <w:rsid w:val="006E4BE5"/>
    <w:rsid w:val="006E55C2"/>
    <w:rsid w:val="006E6624"/>
    <w:rsid w:val="006E7D95"/>
    <w:rsid w:val="006E7DC1"/>
    <w:rsid w:val="006F0180"/>
    <w:rsid w:val="006F167E"/>
    <w:rsid w:val="006F2D82"/>
    <w:rsid w:val="006F50BC"/>
    <w:rsid w:val="006F54CD"/>
    <w:rsid w:val="006F5C72"/>
    <w:rsid w:val="007006CC"/>
    <w:rsid w:val="0070070E"/>
    <w:rsid w:val="007015DD"/>
    <w:rsid w:val="00701C85"/>
    <w:rsid w:val="0070280C"/>
    <w:rsid w:val="0070320F"/>
    <w:rsid w:val="00703235"/>
    <w:rsid w:val="00703DC7"/>
    <w:rsid w:val="00705EC7"/>
    <w:rsid w:val="0070635B"/>
    <w:rsid w:val="00706BFF"/>
    <w:rsid w:val="00707B5F"/>
    <w:rsid w:val="0071177A"/>
    <w:rsid w:val="00711835"/>
    <w:rsid w:val="00711B69"/>
    <w:rsid w:val="007137F7"/>
    <w:rsid w:val="00713F16"/>
    <w:rsid w:val="00714052"/>
    <w:rsid w:val="007149C2"/>
    <w:rsid w:val="00714B96"/>
    <w:rsid w:val="00715098"/>
    <w:rsid w:val="00716561"/>
    <w:rsid w:val="007167E1"/>
    <w:rsid w:val="00717468"/>
    <w:rsid w:val="0071793F"/>
    <w:rsid w:val="007206B2"/>
    <w:rsid w:val="00720875"/>
    <w:rsid w:val="007214A2"/>
    <w:rsid w:val="007217FB"/>
    <w:rsid w:val="00722087"/>
    <w:rsid w:val="007225C0"/>
    <w:rsid w:val="00723BEF"/>
    <w:rsid w:val="007307CF"/>
    <w:rsid w:val="00732501"/>
    <w:rsid w:val="0073340A"/>
    <w:rsid w:val="00735BA9"/>
    <w:rsid w:val="0073685F"/>
    <w:rsid w:val="00737331"/>
    <w:rsid w:val="00737433"/>
    <w:rsid w:val="0073753B"/>
    <w:rsid w:val="00740055"/>
    <w:rsid w:val="00741422"/>
    <w:rsid w:val="00741914"/>
    <w:rsid w:val="00744DAB"/>
    <w:rsid w:val="00745ABA"/>
    <w:rsid w:val="00745FA2"/>
    <w:rsid w:val="007468AA"/>
    <w:rsid w:val="0074709D"/>
    <w:rsid w:val="00750497"/>
    <w:rsid w:val="00750EB0"/>
    <w:rsid w:val="007515D7"/>
    <w:rsid w:val="00751664"/>
    <w:rsid w:val="00751836"/>
    <w:rsid w:val="00751CD7"/>
    <w:rsid w:val="00753810"/>
    <w:rsid w:val="00755341"/>
    <w:rsid w:val="00755399"/>
    <w:rsid w:val="00755564"/>
    <w:rsid w:val="007622FB"/>
    <w:rsid w:val="00762CC0"/>
    <w:rsid w:val="00763E93"/>
    <w:rsid w:val="00770F8A"/>
    <w:rsid w:val="007712D9"/>
    <w:rsid w:val="00771A76"/>
    <w:rsid w:val="00771F14"/>
    <w:rsid w:val="00773826"/>
    <w:rsid w:val="00774F7F"/>
    <w:rsid w:val="00775404"/>
    <w:rsid w:val="007756BC"/>
    <w:rsid w:val="007759DA"/>
    <w:rsid w:val="00776B79"/>
    <w:rsid w:val="0077760E"/>
    <w:rsid w:val="00781163"/>
    <w:rsid w:val="007815B5"/>
    <w:rsid w:val="0078311C"/>
    <w:rsid w:val="00785A8C"/>
    <w:rsid w:val="007874FD"/>
    <w:rsid w:val="00790821"/>
    <w:rsid w:val="00797377"/>
    <w:rsid w:val="007976D1"/>
    <w:rsid w:val="00797E5C"/>
    <w:rsid w:val="007A14AC"/>
    <w:rsid w:val="007A3504"/>
    <w:rsid w:val="007A3A99"/>
    <w:rsid w:val="007A4691"/>
    <w:rsid w:val="007A4F83"/>
    <w:rsid w:val="007A5E9F"/>
    <w:rsid w:val="007A5F93"/>
    <w:rsid w:val="007A6F97"/>
    <w:rsid w:val="007A7010"/>
    <w:rsid w:val="007A7F1B"/>
    <w:rsid w:val="007B0140"/>
    <w:rsid w:val="007B0A77"/>
    <w:rsid w:val="007B0D83"/>
    <w:rsid w:val="007B1AE2"/>
    <w:rsid w:val="007B2545"/>
    <w:rsid w:val="007B2A32"/>
    <w:rsid w:val="007B3249"/>
    <w:rsid w:val="007B3E8A"/>
    <w:rsid w:val="007B3EF0"/>
    <w:rsid w:val="007B40CD"/>
    <w:rsid w:val="007B6506"/>
    <w:rsid w:val="007B69E6"/>
    <w:rsid w:val="007C057F"/>
    <w:rsid w:val="007C0891"/>
    <w:rsid w:val="007C0CE6"/>
    <w:rsid w:val="007C19FB"/>
    <w:rsid w:val="007C2BD5"/>
    <w:rsid w:val="007C3C54"/>
    <w:rsid w:val="007C4AA4"/>
    <w:rsid w:val="007C4B40"/>
    <w:rsid w:val="007C4EC5"/>
    <w:rsid w:val="007C79D9"/>
    <w:rsid w:val="007D2193"/>
    <w:rsid w:val="007D2496"/>
    <w:rsid w:val="007D4D61"/>
    <w:rsid w:val="007D622C"/>
    <w:rsid w:val="007D6D5B"/>
    <w:rsid w:val="007D7DD1"/>
    <w:rsid w:val="007E0308"/>
    <w:rsid w:val="007E1CC2"/>
    <w:rsid w:val="007E20C5"/>
    <w:rsid w:val="007E3027"/>
    <w:rsid w:val="007E347F"/>
    <w:rsid w:val="007E34DF"/>
    <w:rsid w:val="007E5ADA"/>
    <w:rsid w:val="007F1F85"/>
    <w:rsid w:val="007F20FC"/>
    <w:rsid w:val="007F2318"/>
    <w:rsid w:val="007F45E1"/>
    <w:rsid w:val="007F49E9"/>
    <w:rsid w:val="008038B2"/>
    <w:rsid w:val="00804BAF"/>
    <w:rsid w:val="00805044"/>
    <w:rsid w:val="008058BD"/>
    <w:rsid w:val="008062FA"/>
    <w:rsid w:val="00806F7D"/>
    <w:rsid w:val="008106AF"/>
    <w:rsid w:val="008120EB"/>
    <w:rsid w:val="00812316"/>
    <w:rsid w:val="00812884"/>
    <w:rsid w:val="008131B4"/>
    <w:rsid w:val="00813FA7"/>
    <w:rsid w:val="0081400C"/>
    <w:rsid w:val="00814309"/>
    <w:rsid w:val="0081448A"/>
    <w:rsid w:val="00814C44"/>
    <w:rsid w:val="00814F29"/>
    <w:rsid w:val="00816FDE"/>
    <w:rsid w:val="00822388"/>
    <w:rsid w:val="00826005"/>
    <w:rsid w:val="00826520"/>
    <w:rsid w:val="008273A1"/>
    <w:rsid w:val="008273C6"/>
    <w:rsid w:val="00827A18"/>
    <w:rsid w:val="00830D11"/>
    <w:rsid w:val="00831907"/>
    <w:rsid w:val="0083237D"/>
    <w:rsid w:val="008324B8"/>
    <w:rsid w:val="00832624"/>
    <w:rsid w:val="00833A19"/>
    <w:rsid w:val="00835A3C"/>
    <w:rsid w:val="00836FA3"/>
    <w:rsid w:val="008373FA"/>
    <w:rsid w:val="008402D5"/>
    <w:rsid w:val="00842037"/>
    <w:rsid w:val="0084239B"/>
    <w:rsid w:val="00842BCE"/>
    <w:rsid w:val="00842C02"/>
    <w:rsid w:val="00842DCD"/>
    <w:rsid w:val="00842FF3"/>
    <w:rsid w:val="00843C6A"/>
    <w:rsid w:val="00844A18"/>
    <w:rsid w:val="008515DE"/>
    <w:rsid w:val="00857532"/>
    <w:rsid w:val="00860DA2"/>
    <w:rsid w:val="00860EDA"/>
    <w:rsid w:val="00862A0D"/>
    <w:rsid w:val="00863665"/>
    <w:rsid w:val="008636F6"/>
    <w:rsid w:val="00864172"/>
    <w:rsid w:val="00866956"/>
    <w:rsid w:val="00866D73"/>
    <w:rsid w:val="00871BDD"/>
    <w:rsid w:val="00872F0C"/>
    <w:rsid w:val="008739BB"/>
    <w:rsid w:val="008740DE"/>
    <w:rsid w:val="0087474A"/>
    <w:rsid w:val="008764AC"/>
    <w:rsid w:val="00876915"/>
    <w:rsid w:val="00877AEF"/>
    <w:rsid w:val="00877AF1"/>
    <w:rsid w:val="00880097"/>
    <w:rsid w:val="00882B6D"/>
    <w:rsid w:val="008836DC"/>
    <w:rsid w:val="00883717"/>
    <w:rsid w:val="00883B65"/>
    <w:rsid w:val="0088443E"/>
    <w:rsid w:val="00885040"/>
    <w:rsid w:val="00886981"/>
    <w:rsid w:val="00887074"/>
    <w:rsid w:val="00890A76"/>
    <w:rsid w:val="00894791"/>
    <w:rsid w:val="008962DF"/>
    <w:rsid w:val="008A0629"/>
    <w:rsid w:val="008A1DC4"/>
    <w:rsid w:val="008A294A"/>
    <w:rsid w:val="008A30CF"/>
    <w:rsid w:val="008A3D05"/>
    <w:rsid w:val="008A3E3B"/>
    <w:rsid w:val="008A49D3"/>
    <w:rsid w:val="008A603F"/>
    <w:rsid w:val="008A7B1B"/>
    <w:rsid w:val="008A7D39"/>
    <w:rsid w:val="008B10B6"/>
    <w:rsid w:val="008B1C24"/>
    <w:rsid w:val="008B21F9"/>
    <w:rsid w:val="008B24DF"/>
    <w:rsid w:val="008B4712"/>
    <w:rsid w:val="008B61CE"/>
    <w:rsid w:val="008B6284"/>
    <w:rsid w:val="008B6EE5"/>
    <w:rsid w:val="008C0EDC"/>
    <w:rsid w:val="008C1A54"/>
    <w:rsid w:val="008C1C8A"/>
    <w:rsid w:val="008C3284"/>
    <w:rsid w:val="008C3547"/>
    <w:rsid w:val="008C3F05"/>
    <w:rsid w:val="008C4126"/>
    <w:rsid w:val="008C5998"/>
    <w:rsid w:val="008C6006"/>
    <w:rsid w:val="008C7BB1"/>
    <w:rsid w:val="008D2566"/>
    <w:rsid w:val="008D260A"/>
    <w:rsid w:val="008D33C1"/>
    <w:rsid w:val="008D4270"/>
    <w:rsid w:val="008D4386"/>
    <w:rsid w:val="008D5511"/>
    <w:rsid w:val="008D5996"/>
    <w:rsid w:val="008D64C0"/>
    <w:rsid w:val="008D6834"/>
    <w:rsid w:val="008D79A5"/>
    <w:rsid w:val="008D7CD1"/>
    <w:rsid w:val="008D7D7C"/>
    <w:rsid w:val="008E007B"/>
    <w:rsid w:val="008E05B1"/>
    <w:rsid w:val="008E06C5"/>
    <w:rsid w:val="008E0900"/>
    <w:rsid w:val="008E2000"/>
    <w:rsid w:val="008E594B"/>
    <w:rsid w:val="008E6056"/>
    <w:rsid w:val="008E63C2"/>
    <w:rsid w:val="008E752D"/>
    <w:rsid w:val="008F06BE"/>
    <w:rsid w:val="008F0DC8"/>
    <w:rsid w:val="008F119D"/>
    <w:rsid w:val="008F2120"/>
    <w:rsid w:val="008F4A3B"/>
    <w:rsid w:val="008F4A54"/>
    <w:rsid w:val="008F5326"/>
    <w:rsid w:val="008F5363"/>
    <w:rsid w:val="009009A6"/>
    <w:rsid w:val="00900CB7"/>
    <w:rsid w:val="0090103B"/>
    <w:rsid w:val="009012BB"/>
    <w:rsid w:val="009018B0"/>
    <w:rsid w:val="00901BA3"/>
    <w:rsid w:val="00901C9E"/>
    <w:rsid w:val="00901D35"/>
    <w:rsid w:val="0090260F"/>
    <w:rsid w:val="009035CC"/>
    <w:rsid w:val="0090427E"/>
    <w:rsid w:val="0090440E"/>
    <w:rsid w:val="00904552"/>
    <w:rsid w:val="0090481B"/>
    <w:rsid w:val="00905E1C"/>
    <w:rsid w:val="009063BF"/>
    <w:rsid w:val="009068B3"/>
    <w:rsid w:val="00907688"/>
    <w:rsid w:val="00910604"/>
    <w:rsid w:val="00912514"/>
    <w:rsid w:val="0091288B"/>
    <w:rsid w:val="00913944"/>
    <w:rsid w:val="00914AA1"/>
    <w:rsid w:val="00915427"/>
    <w:rsid w:val="00915781"/>
    <w:rsid w:val="00917AFB"/>
    <w:rsid w:val="009212A4"/>
    <w:rsid w:val="00922D7F"/>
    <w:rsid w:val="009238D8"/>
    <w:rsid w:val="00923A5E"/>
    <w:rsid w:val="009248B7"/>
    <w:rsid w:val="009252B8"/>
    <w:rsid w:val="00925B22"/>
    <w:rsid w:val="00926612"/>
    <w:rsid w:val="009266CF"/>
    <w:rsid w:val="00926FC1"/>
    <w:rsid w:val="00927A26"/>
    <w:rsid w:val="00927BBE"/>
    <w:rsid w:val="00927DBA"/>
    <w:rsid w:val="009320EE"/>
    <w:rsid w:val="0093252A"/>
    <w:rsid w:val="00932D44"/>
    <w:rsid w:val="00934166"/>
    <w:rsid w:val="00936285"/>
    <w:rsid w:val="00936754"/>
    <w:rsid w:val="00936970"/>
    <w:rsid w:val="00936E87"/>
    <w:rsid w:val="0093705A"/>
    <w:rsid w:val="009372B3"/>
    <w:rsid w:val="009376C7"/>
    <w:rsid w:val="00937F3D"/>
    <w:rsid w:val="00940A44"/>
    <w:rsid w:val="0094183C"/>
    <w:rsid w:val="0094287E"/>
    <w:rsid w:val="00943645"/>
    <w:rsid w:val="00947D6E"/>
    <w:rsid w:val="0095007C"/>
    <w:rsid w:val="0095090C"/>
    <w:rsid w:val="00950DC3"/>
    <w:rsid w:val="009510CA"/>
    <w:rsid w:val="0095166D"/>
    <w:rsid w:val="0095209B"/>
    <w:rsid w:val="009521E4"/>
    <w:rsid w:val="00955C72"/>
    <w:rsid w:val="00956847"/>
    <w:rsid w:val="00960633"/>
    <w:rsid w:val="0096113F"/>
    <w:rsid w:val="0096158E"/>
    <w:rsid w:val="009616D7"/>
    <w:rsid w:val="00962283"/>
    <w:rsid w:val="0097065C"/>
    <w:rsid w:val="0097231B"/>
    <w:rsid w:val="00972BB3"/>
    <w:rsid w:val="00972CF9"/>
    <w:rsid w:val="00974042"/>
    <w:rsid w:val="00974531"/>
    <w:rsid w:val="009746A0"/>
    <w:rsid w:val="00976062"/>
    <w:rsid w:val="009763D6"/>
    <w:rsid w:val="00980488"/>
    <w:rsid w:val="009815AC"/>
    <w:rsid w:val="0098164B"/>
    <w:rsid w:val="009826B8"/>
    <w:rsid w:val="00983587"/>
    <w:rsid w:val="009850D4"/>
    <w:rsid w:val="00985D70"/>
    <w:rsid w:val="00990C29"/>
    <w:rsid w:val="00991ABE"/>
    <w:rsid w:val="00992D32"/>
    <w:rsid w:val="00993010"/>
    <w:rsid w:val="009931F3"/>
    <w:rsid w:val="00993296"/>
    <w:rsid w:val="00996592"/>
    <w:rsid w:val="0099660A"/>
    <w:rsid w:val="00996C43"/>
    <w:rsid w:val="009A0447"/>
    <w:rsid w:val="009A11EF"/>
    <w:rsid w:val="009A3FED"/>
    <w:rsid w:val="009A6D06"/>
    <w:rsid w:val="009B0C19"/>
    <w:rsid w:val="009B13FE"/>
    <w:rsid w:val="009B2B15"/>
    <w:rsid w:val="009B5543"/>
    <w:rsid w:val="009B573D"/>
    <w:rsid w:val="009B5BD9"/>
    <w:rsid w:val="009B6FF5"/>
    <w:rsid w:val="009C02FE"/>
    <w:rsid w:val="009C14F1"/>
    <w:rsid w:val="009C1D73"/>
    <w:rsid w:val="009C4234"/>
    <w:rsid w:val="009C4D0B"/>
    <w:rsid w:val="009C5D3E"/>
    <w:rsid w:val="009C6114"/>
    <w:rsid w:val="009D0907"/>
    <w:rsid w:val="009D0FE6"/>
    <w:rsid w:val="009D419B"/>
    <w:rsid w:val="009D5416"/>
    <w:rsid w:val="009D7287"/>
    <w:rsid w:val="009D754D"/>
    <w:rsid w:val="009E0B39"/>
    <w:rsid w:val="009E140D"/>
    <w:rsid w:val="009E1860"/>
    <w:rsid w:val="009E3A10"/>
    <w:rsid w:val="009E4572"/>
    <w:rsid w:val="009E6706"/>
    <w:rsid w:val="009E747D"/>
    <w:rsid w:val="009E772A"/>
    <w:rsid w:val="009F0720"/>
    <w:rsid w:val="009F2C74"/>
    <w:rsid w:val="009F2CC7"/>
    <w:rsid w:val="009F45DB"/>
    <w:rsid w:val="009F6A8D"/>
    <w:rsid w:val="009F6B91"/>
    <w:rsid w:val="009F6F52"/>
    <w:rsid w:val="009F7303"/>
    <w:rsid w:val="00A00E3E"/>
    <w:rsid w:val="00A00EE8"/>
    <w:rsid w:val="00A01C24"/>
    <w:rsid w:val="00A02285"/>
    <w:rsid w:val="00A02B4D"/>
    <w:rsid w:val="00A03074"/>
    <w:rsid w:val="00A030C8"/>
    <w:rsid w:val="00A0529D"/>
    <w:rsid w:val="00A06AF9"/>
    <w:rsid w:val="00A07517"/>
    <w:rsid w:val="00A1054A"/>
    <w:rsid w:val="00A10741"/>
    <w:rsid w:val="00A10ADB"/>
    <w:rsid w:val="00A10FCC"/>
    <w:rsid w:val="00A1197F"/>
    <w:rsid w:val="00A12813"/>
    <w:rsid w:val="00A13C31"/>
    <w:rsid w:val="00A14496"/>
    <w:rsid w:val="00A14D30"/>
    <w:rsid w:val="00A14E22"/>
    <w:rsid w:val="00A16E76"/>
    <w:rsid w:val="00A16F0B"/>
    <w:rsid w:val="00A173D0"/>
    <w:rsid w:val="00A17889"/>
    <w:rsid w:val="00A2119A"/>
    <w:rsid w:val="00A217A5"/>
    <w:rsid w:val="00A21BBF"/>
    <w:rsid w:val="00A22148"/>
    <w:rsid w:val="00A227CC"/>
    <w:rsid w:val="00A23395"/>
    <w:rsid w:val="00A23681"/>
    <w:rsid w:val="00A25152"/>
    <w:rsid w:val="00A27FFC"/>
    <w:rsid w:val="00A315A5"/>
    <w:rsid w:val="00A31EE8"/>
    <w:rsid w:val="00A32EAC"/>
    <w:rsid w:val="00A34284"/>
    <w:rsid w:val="00A34660"/>
    <w:rsid w:val="00A35E51"/>
    <w:rsid w:val="00A35EA5"/>
    <w:rsid w:val="00A35EFB"/>
    <w:rsid w:val="00A41544"/>
    <w:rsid w:val="00A42632"/>
    <w:rsid w:val="00A42A6C"/>
    <w:rsid w:val="00A42D74"/>
    <w:rsid w:val="00A4320C"/>
    <w:rsid w:val="00A43A1E"/>
    <w:rsid w:val="00A449CA"/>
    <w:rsid w:val="00A46CE0"/>
    <w:rsid w:val="00A4781F"/>
    <w:rsid w:val="00A47E7B"/>
    <w:rsid w:val="00A50061"/>
    <w:rsid w:val="00A5055F"/>
    <w:rsid w:val="00A528D8"/>
    <w:rsid w:val="00A529BC"/>
    <w:rsid w:val="00A52D19"/>
    <w:rsid w:val="00A532C4"/>
    <w:rsid w:val="00A55AD9"/>
    <w:rsid w:val="00A563DB"/>
    <w:rsid w:val="00A5799B"/>
    <w:rsid w:val="00A57B0C"/>
    <w:rsid w:val="00A57C16"/>
    <w:rsid w:val="00A61FAA"/>
    <w:rsid w:val="00A62638"/>
    <w:rsid w:val="00A62CD6"/>
    <w:rsid w:val="00A6503C"/>
    <w:rsid w:val="00A65E52"/>
    <w:rsid w:val="00A67B41"/>
    <w:rsid w:val="00A71091"/>
    <w:rsid w:val="00A71351"/>
    <w:rsid w:val="00A724E8"/>
    <w:rsid w:val="00A73D09"/>
    <w:rsid w:val="00A745A4"/>
    <w:rsid w:val="00A76288"/>
    <w:rsid w:val="00A77A83"/>
    <w:rsid w:val="00A8048F"/>
    <w:rsid w:val="00A8080D"/>
    <w:rsid w:val="00A80B45"/>
    <w:rsid w:val="00A81FBA"/>
    <w:rsid w:val="00A826BC"/>
    <w:rsid w:val="00A82F3F"/>
    <w:rsid w:val="00A83BDA"/>
    <w:rsid w:val="00A84AB9"/>
    <w:rsid w:val="00A8542A"/>
    <w:rsid w:val="00A857B7"/>
    <w:rsid w:val="00A873E9"/>
    <w:rsid w:val="00A87DCA"/>
    <w:rsid w:val="00A91971"/>
    <w:rsid w:val="00A91DE9"/>
    <w:rsid w:val="00A92AA8"/>
    <w:rsid w:val="00A94B61"/>
    <w:rsid w:val="00A94F02"/>
    <w:rsid w:val="00A9629C"/>
    <w:rsid w:val="00A9669B"/>
    <w:rsid w:val="00A96A08"/>
    <w:rsid w:val="00A97DA4"/>
    <w:rsid w:val="00A97E50"/>
    <w:rsid w:val="00AA043F"/>
    <w:rsid w:val="00AA1A40"/>
    <w:rsid w:val="00AA37F4"/>
    <w:rsid w:val="00AA64DB"/>
    <w:rsid w:val="00AA79C4"/>
    <w:rsid w:val="00AB18DD"/>
    <w:rsid w:val="00AB2605"/>
    <w:rsid w:val="00AB2688"/>
    <w:rsid w:val="00AB2922"/>
    <w:rsid w:val="00AB3AA0"/>
    <w:rsid w:val="00AB5028"/>
    <w:rsid w:val="00AB54E9"/>
    <w:rsid w:val="00AB6FAC"/>
    <w:rsid w:val="00AB7FD0"/>
    <w:rsid w:val="00AC00A7"/>
    <w:rsid w:val="00AC0D9F"/>
    <w:rsid w:val="00AC141D"/>
    <w:rsid w:val="00AC2397"/>
    <w:rsid w:val="00AC419E"/>
    <w:rsid w:val="00AC60A2"/>
    <w:rsid w:val="00AD0410"/>
    <w:rsid w:val="00AD1CDF"/>
    <w:rsid w:val="00AD1E69"/>
    <w:rsid w:val="00AD1EB2"/>
    <w:rsid w:val="00AD207C"/>
    <w:rsid w:val="00AD4134"/>
    <w:rsid w:val="00AD4B9E"/>
    <w:rsid w:val="00AD5211"/>
    <w:rsid w:val="00AE06FD"/>
    <w:rsid w:val="00AE2823"/>
    <w:rsid w:val="00AE306D"/>
    <w:rsid w:val="00AE489F"/>
    <w:rsid w:val="00AE6013"/>
    <w:rsid w:val="00AE647C"/>
    <w:rsid w:val="00AE6BF4"/>
    <w:rsid w:val="00AE7050"/>
    <w:rsid w:val="00AF2627"/>
    <w:rsid w:val="00AF4990"/>
    <w:rsid w:val="00AF49E2"/>
    <w:rsid w:val="00AF63A5"/>
    <w:rsid w:val="00AF7684"/>
    <w:rsid w:val="00B006F2"/>
    <w:rsid w:val="00B01880"/>
    <w:rsid w:val="00B018A0"/>
    <w:rsid w:val="00B0308E"/>
    <w:rsid w:val="00B06262"/>
    <w:rsid w:val="00B066E1"/>
    <w:rsid w:val="00B066F6"/>
    <w:rsid w:val="00B11C29"/>
    <w:rsid w:val="00B11D87"/>
    <w:rsid w:val="00B12020"/>
    <w:rsid w:val="00B124E1"/>
    <w:rsid w:val="00B1446E"/>
    <w:rsid w:val="00B1458B"/>
    <w:rsid w:val="00B1789A"/>
    <w:rsid w:val="00B17EA8"/>
    <w:rsid w:val="00B2015A"/>
    <w:rsid w:val="00B202E8"/>
    <w:rsid w:val="00B21632"/>
    <w:rsid w:val="00B21DC3"/>
    <w:rsid w:val="00B228B0"/>
    <w:rsid w:val="00B235DF"/>
    <w:rsid w:val="00B24B50"/>
    <w:rsid w:val="00B254E6"/>
    <w:rsid w:val="00B260DD"/>
    <w:rsid w:val="00B2654A"/>
    <w:rsid w:val="00B27871"/>
    <w:rsid w:val="00B3015E"/>
    <w:rsid w:val="00B30F10"/>
    <w:rsid w:val="00B322E4"/>
    <w:rsid w:val="00B3612B"/>
    <w:rsid w:val="00B3624E"/>
    <w:rsid w:val="00B40718"/>
    <w:rsid w:val="00B43560"/>
    <w:rsid w:val="00B470B8"/>
    <w:rsid w:val="00B47922"/>
    <w:rsid w:val="00B47C76"/>
    <w:rsid w:val="00B50CEF"/>
    <w:rsid w:val="00B50D80"/>
    <w:rsid w:val="00B523C3"/>
    <w:rsid w:val="00B52D2B"/>
    <w:rsid w:val="00B535BD"/>
    <w:rsid w:val="00B53CD1"/>
    <w:rsid w:val="00B5652C"/>
    <w:rsid w:val="00B601A4"/>
    <w:rsid w:val="00B6022A"/>
    <w:rsid w:val="00B6072C"/>
    <w:rsid w:val="00B63456"/>
    <w:rsid w:val="00B64007"/>
    <w:rsid w:val="00B64498"/>
    <w:rsid w:val="00B649CE"/>
    <w:rsid w:val="00B64EE6"/>
    <w:rsid w:val="00B65B17"/>
    <w:rsid w:val="00B665DD"/>
    <w:rsid w:val="00B66D64"/>
    <w:rsid w:val="00B671E8"/>
    <w:rsid w:val="00B675FC"/>
    <w:rsid w:val="00B70AB9"/>
    <w:rsid w:val="00B70F4E"/>
    <w:rsid w:val="00B71531"/>
    <w:rsid w:val="00B715F6"/>
    <w:rsid w:val="00B726F4"/>
    <w:rsid w:val="00B73619"/>
    <w:rsid w:val="00B73B92"/>
    <w:rsid w:val="00B75491"/>
    <w:rsid w:val="00B75A5F"/>
    <w:rsid w:val="00B81CFC"/>
    <w:rsid w:val="00B82559"/>
    <w:rsid w:val="00B82AFB"/>
    <w:rsid w:val="00B84CF9"/>
    <w:rsid w:val="00B869F6"/>
    <w:rsid w:val="00B90E5F"/>
    <w:rsid w:val="00B9214A"/>
    <w:rsid w:val="00B945D6"/>
    <w:rsid w:val="00B95172"/>
    <w:rsid w:val="00B95842"/>
    <w:rsid w:val="00B96591"/>
    <w:rsid w:val="00B969AD"/>
    <w:rsid w:val="00B97118"/>
    <w:rsid w:val="00B9794A"/>
    <w:rsid w:val="00BA06F9"/>
    <w:rsid w:val="00BA0916"/>
    <w:rsid w:val="00BA13D4"/>
    <w:rsid w:val="00BA1413"/>
    <w:rsid w:val="00BA1CE6"/>
    <w:rsid w:val="00BA1D49"/>
    <w:rsid w:val="00BA3F3D"/>
    <w:rsid w:val="00BA56F3"/>
    <w:rsid w:val="00BA57A9"/>
    <w:rsid w:val="00BA5C5A"/>
    <w:rsid w:val="00BA6B7C"/>
    <w:rsid w:val="00BA6FA9"/>
    <w:rsid w:val="00BA73DE"/>
    <w:rsid w:val="00BB045C"/>
    <w:rsid w:val="00BB0DC4"/>
    <w:rsid w:val="00BB0E3C"/>
    <w:rsid w:val="00BB0F79"/>
    <w:rsid w:val="00BB541D"/>
    <w:rsid w:val="00BB6CF2"/>
    <w:rsid w:val="00BC4ADE"/>
    <w:rsid w:val="00BC625D"/>
    <w:rsid w:val="00BD0537"/>
    <w:rsid w:val="00BD1114"/>
    <w:rsid w:val="00BD147A"/>
    <w:rsid w:val="00BD1968"/>
    <w:rsid w:val="00BD263B"/>
    <w:rsid w:val="00BD5CA6"/>
    <w:rsid w:val="00BD653D"/>
    <w:rsid w:val="00BD6F04"/>
    <w:rsid w:val="00BD7511"/>
    <w:rsid w:val="00BE02D8"/>
    <w:rsid w:val="00BE1CDD"/>
    <w:rsid w:val="00BE2D28"/>
    <w:rsid w:val="00BE4ECF"/>
    <w:rsid w:val="00BE6951"/>
    <w:rsid w:val="00BF05A5"/>
    <w:rsid w:val="00BF074D"/>
    <w:rsid w:val="00BF11F9"/>
    <w:rsid w:val="00BF1465"/>
    <w:rsid w:val="00BF2E45"/>
    <w:rsid w:val="00BF413B"/>
    <w:rsid w:val="00BF576C"/>
    <w:rsid w:val="00C03A3B"/>
    <w:rsid w:val="00C03ADA"/>
    <w:rsid w:val="00C0428B"/>
    <w:rsid w:val="00C04891"/>
    <w:rsid w:val="00C0503C"/>
    <w:rsid w:val="00C057DE"/>
    <w:rsid w:val="00C058F1"/>
    <w:rsid w:val="00C05C47"/>
    <w:rsid w:val="00C060AD"/>
    <w:rsid w:val="00C06B88"/>
    <w:rsid w:val="00C0789B"/>
    <w:rsid w:val="00C07D2D"/>
    <w:rsid w:val="00C10069"/>
    <w:rsid w:val="00C1118C"/>
    <w:rsid w:val="00C11707"/>
    <w:rsid w:val="00C12847"/>
    <w:rsid w:val="00C1341F"/>
    <w:rsid w:val="00C13DA8"/>
    <w:rsid w:val="00C14CD1"/>
    <w:rsid w:val="00C15040"/>
    <w:rsid w:val="00C15804"/>
    <w:rsid w:val="00C17AFC"/>
    <w:rsid w:val="00C219A8"/>
    <w:rsid w:val="00C22636"/>
    <w:rsid w:val="00C24385"/>
    <w:rsid w:val="00C243D5"/>
    <w:rsid w:val="00C24568"/>
    <w:rsid w:val="00C24FD2"/>
    <w:rsid w:val="00C262D6"/>
    <w:rsid w:val="00C304F8"/>
    <w:rsid w:val="00C30E8E"/>
    <w:rsid w:val="00C3415D"/>
    <w:rsid w:val="00C342AA"/>
    <w:rsid w:val="00C36FF5"/>
    <w:rsid w:val="00C370B9"/>
    <w:rsid w:val="00C41A5E"/>
    <w:rsid w:val="00C43E15"/>
    <w:rsid w:val="00C4552E"/>
    <w:rsid w:val="00C52447"/>
    <w:rsid w:val="00C53CEE"/>
    <w:rsid w:val="00C54EE1"/>
    <w:rsid w:val="00C5583D"/>
    <w:rsid w:val="00C56E61"/>
    <w:rsid w:val="00C575B0"/>
    <w:rsid w:val="00C6104B"/>
    <w:rsid w:val="00C621DC"/>
    <w:rsid w:val="00C62950"/>
    <w:rsid w:val="00C63370"/>
    <w:rsid w:val="00C63F5F"/>
    <w:rsid w:val="00C6560A"/>
    <w:rsid w:val="00C6652E"/>
    <w:rsid w:val="00C667B6"/>
    <w:rsid w:val="00C700D5"/>
    <w:rsid w:val="00C705AA"/>
    <w:rsid w:val="00C70E57"/>
    <w:rsid w:val="00C717BA"/>
    <w:rsid w:val="00C71D14"/>
    <w:rsid w:val="00C72345"/>
    <w:rsid w:val="00C74DD2"/>
    <w:rsid w:val="00C751AE"/>
    <w:rsid w:val="00C7603B"/>
    <w:rsid w:val="00C76CC7"/>
    <w:rsid w:val="00C80B12"/>
    <w:rsid w:val="00C80DAB"/>
    <w:rsid w:val="00C8485F"/>
    <w:rsid w:val="00C84D86"/>
    <w:rsid w:val="00C8515C"/>
    <w:rsid w:val="00C8546E"/>
    <w:rsid w:val="00C90D36"/>
    <w:rsid w:val="00C93109"/>
    <w:rsid w:val="00C93575"/>
    <w:rsid w:val="00C9415A"/>
    <w:rsid w:val="00C94951"/>
    <w:rsid w:val="00C953FE"/>
    <w:rsid w:val="00C96AE3"/>
    <w:rsid w:val="00C9792A"/>
    <w:rsid w:val="00CA13FE"/>
    <w:rsid w:val="00CA15DF"/>
    <w:rsid w:val="00CA22E4"/>
    <w:rsid w:val="00CA3522"/>
    <w:rsid w:val="00CA4179"/>
    <w:rsid w:val="00CA4638"/>
    <w:rsid w:val="00CA518C"/>
    <w:rsid w:val="00CA6F20"/>
    <w:rsid w:val="00CA71AD"/>
    <w:rsid w:val="00CB00F6"/>
    <w:rsid w:val="00CB051F"/>
    <w:rsid w:val="00CB0A3C"/>
    <w:rsid w:val="00CB44B9"/>
    <w:rsid w:val="00CB49B3"/>
    <w:rsid w:val="00CB5DA3"/>
    <w:rsid w:val="00CB761A"/>
    <w:rsid w:val="00CB764A"/>
    <w:rsid w:val="00CB77D6"/>
    <w:rsid w:val="00CC0C06"/>
    <w:rsid w:val="00CC2022"/>
    <w:rsid w:val="00CC2A68"/>
    <w:rsid w:val="00CC2BE8"/>
    <w:rsid w:val="00CC42B4"/>
    <w:rsid w:val="00CC5BEF"/>
    <w:rsid w:val="00CC63EE"/>
    <w:rsid w:val="00CC74DB"/>
    <w:rsid w:val="00CD121C"/>
    <w:rsid w:val="00CD1C59"/>
    <w:rsid w:val="00CD325E"/>
    <w:rsid w:val="00CD4086"/>
    <w:rsid w:val="00CD53CD"/>
    <w:rsid w:val="00CD5B50"/>
    <w:rsid w:val="00CE13DE"/>
    <w:rsid w:val="00CE2FB9"/>
    <w:rsid w:val="00CE35B3"/>
    <w:rsid w:val="00CE42DB"/>
    <w:rsid w:val="00CE445C"/>
    <w:rsid w:val="00CE4923"/>
    <w:rsid w:val="00CE4E4B"/>
    <w:rsid w:val="00CE5F49"/>
    <w:rsid w:val="00CE621E"/>
    <w:rsid w:val="00CE7BCD"/>
    <w:rsid w:val="00CF0599"/>
    <w:rsid w:val="00CF105B"/>
    <w:rsid w:val="00CF26E8"/>
    <w:rsid w:val="00CF2CC2"/>
    <w:rsid w:val="00CF55A1"/>
    <w:rsid w:val="00CF62C8"/>
    <w:rsid w:val="00CF6582"/>
    <w:rsid w:val="00CF65CE"/>
    <w:rsid w:val="00CF6CB9"/>
    <w:rsid w:val="00D0116A"/>
    <w:rsid w:val="00D01AC2"/>
    <w:rsid w:val="00D01F54"/>
    <w:rsid w:val="00D02A0F"/>
    <w:rsid w:val="00D033A4"/>
    <w:rsid w:val="00D03888"/>
    <w:rsid w:val="00D11682"/>
    <w:rsid w:val="00D12177"/>
    <w:rsid w:val="00D1275C"/>
    <w:rsid w:val="00D136B2"/>
    <w:rsid w:val="00D14811"/>
    <w:rsid w:val="00D15C9B"/>
    <w:rsid w:val="00D15EC9"/>
    <w:rsid w:val="00D1718A"/>
    <w:rsid w:val="00D17999"/>
    <w:rsid w:val="00D20017"/>
    <w:rsid w:val="00D24279"/>
    <w:rsid w:val="00D27B11"/>
    <w:rsid w:val="00D30D1E"/>
    <w:rsid w:val="00D31042"/>
    <w:rsid w:val="00D317CC"/>
    <w:rsid w:val="00D32052"/>
    <w:rsid w:val="00D33CD5"/>
    <w:rsid w:val="00D34559"/>
    <w:rsid w:val="00D351E0"/>
    <w:rsid w:val="00D35357"/>
    <w:rsid w:val="00D354F0"/>
    <w:rsid w:val="00D35AC3"/>
    <w:rsid w:val="00D35FD0"/>
    <w:rsid w:val="00D361C5"/>
    <w:rsid w:val="00D3687E"/>
    <w:rsid w:val="00D37756"/>
    <w:rsid w:val="00D37D65"/>
    <w:rsid w:val="00D37FAC"/>
    <w:rsid w:val="00D40612"/>
    <w:rsid w:val="00D4117E"/>
    <w:rsid w:val="00D46CC5"/>
    <w:rsid w:val="00D46CEF"/>
    <w:rsid w:val="00D50813"/>
    <w:rsid w:val="00D533DE"/>
    <w:rsid w:val="00D53CCF"/>
    <w:rsid w:val="00D600BA"/>
    <w:rsid w:val="00D616A3"/>
    <w:rsid w:val="00D623B5"/>
    <w:rsid w:val="00D62494"/>
    <w:rsid w:val="00D630DD"/>
    <w:rsid w:val="00D65074"/>
    <w:rsid w:val="00D651F6"/>
    <w:rsid w:val="00D65FA9"/>
    <w:rsid w:val="00D66054"/>
    <w:rsid w:val="00D7081F"/>
    <w:rsid w:val="00D70D9F"/>
    <w:rsid w:val="00D719EF"/>
    <w:rsid w:val="00D733DA"/>
    <w:rsid w:val="00D75226"/>
    <w:rsid w:val="00D7654F"/>
    <w:rsid w:val="00D802CB"/>
    <w:rsid w:val="00D80F19"/>
    <w:rsid w:val="00D81CA1"/>
    <w:rsid w:val="00D84E4E"/>
    <w:rsid w:val="00D870CB"/>
    <w:rsid w:val="00D87157"/>
    <w:rsid w:val="00D87BC6"/>
    <w:rsid w:val="00D93024"/>
    <w:rsid w:val="00D93747"/>
    <w:rsid w:val="00D93A75"/>
    <w:rsid w:val="00D943A0"/>
    <w:rsid w:val="00DA06BA"/>
    <w:rsid w:val="00DA1A8B"/>
    <w:rsid w:val="00DA1ED7"/>
    <w:rsid w:val="00DA20D2"/>
    <w:rsid w:val="00DA22C7"/>
    <w:rsid w:val="00DA2BF1"/>
    <w:rsid w:val="00DA4218"/>
    <w:rsid w:val="00DA69B0"/>
    <w:rsid w:val="00DB0482"/>
    <w:rsid w:val="00DB100E"/>
    <w:rsid w:val="00DB10BE"/>
    <w:rsid w:val="00DB3E5D"/>
    <w:rsid w:val="00DB4416"/>
    <w:rsid w:val="00DC2527"/>
    <w:rsid w:val="00DC5E0B"/>
    <w:rsid w:val="00DC7892"/>
    <w:rsid w:val="00DD1BA5"/>
    <w:rsid w:val="00DD24D1"/>
    <w:rsid w:val="00DD30EB"/>
    <w:rsid w:val="00DD3159"/>
    <w:rsid w:val="00DD3FB6"/>
    <w:rsid w:val="00DD4034"/>
    <w:rsid w:val="00DD59A7"/>
    <w:rsid w:val="00DD5A53"/>
    <w:rsid w:val="00DD5C95"/>
    <w:rsid w:val="00DD613E"/>
    <w:rsid w:val="00DD6B8C"/>
    <w:rsid w:val="00DE1B38"/>
    <w:rsid w:val="00DE1B86"/>
    <w:rsid w:val="00DE3EE4"/>
    <w:rsid w:val="00DE409A"/>
    <w:rsid w:val="00DE4644"/>
    <w:rsid w:val="00DE48DF"/>
    <w:rsid w:val="00DE5E67"/>
    <w:rsid w:val="00DE63F0"/>
    <w:rsid w:val="00DE6B46"/>
    <w:rsid w:val="00DF0158"/>
    <w:rsid w:val="00DF0191"/>
    <w:rsid w:val="00DF129B"/>
    <w:rsid w:val="00DF139E"/>
    <w:rsid w:val="00DF1A26"/>
    <w:rsid w:val="00DF20AA"/>
    <w:rsid w:val="00DF6154"/>
    <w:rsid w:val="00DF663F"/>
    <w:rsid w:val="00DF7506"/>
    <w:rsid w:val="00DF79AB"/>
    <w:rsid w:val="00E02D59"/>
    <w:rsid w:val="00E03C1D"/>
    <w:rsid w:val="00E05DDC"/>
    <w:rsid w:val="00E07022"/>
    <w:rsid w:val="00E11178"/>
    <w:rsid w:val="00E115A7"/>
    <w:rsid w:val="00E1463E"/>
    <w:rsid w:val="00E15EB7"/>
    <w:rsid w:val="00E16D16"/>
    <w:rsid w:val="00E17BCB"/>
    <w:rsid w:val="00E17BDA"/>
    <w:rsid w:val="00E20A16"/>
    <w:rsid w:val="00E22BDE"/>
    <w:rsid w:val="00E231B9"/>
    <w:rsid w:val="00E2430C"/>
    <w:rsid w:val="00E24E61"/>
    <w:rsid w:val="00E251D4"/>
    <w:rsid w:val="00E25FE5"/>
    <w:rsid w:val="00E26D3B"/>
    <w:rsid w:val="00E27110"/>
    <w:rsid w:val="00E271A3"/>
    <w:rsid w:val="00E27C90"/>
    <w:rsid w:val="00E30334"/>
    <w:rsid w:val="00E30487"/>
    <w:rsid w:val="00E30D5F"/>
    <w:rsid w:val="00E31FB9"/>
    <w:rsid w:val="00E32A9F"/>
    <w:rsid w:val="00E32BE5"/>
    <w:rsid w:val="00E3398C"/>
    <w:rsid w:val="00E350FB"/>
    <w:rsid w:val="00E35BE1"/>
    <w:rsid w:val="00E36727"/>
    <w:rsid w:val="00E36AF8"/>
    <w:rsid w:val="00E37708"/>
    <w:rsid w:val="00E4028C"/>
    <w:rsid w:val="00E41D58"/>
    <w:rsid w:val="00E427F8"/>
    <w:rsid w:val="00E436E9"/>
    <w:rsid w:val="00E44DEA"/>
    <w:rsid w:val="00E45EE6"/>
    <w:rsid w:val="00E46C74"/>
    <w:rsid w:val="00E50BEA"/>
    <w:rsid w:val="00E51353"/>
    <w:rsid w:val="00E5190A"/>
    <w:rsid w:val="00E520AA"/>
    <w:rsid w:val="00E529DF"/>
    <w:rsid w:val="00E539B8"/>
    <w:rsid w:val="00E54194"/>
    <w:rsid w:val="00E5799D"/>
    <w:rsid w:val="00E57C57"/>
    <w:rsid w:val="00E57CFD"/>
    <w:rsid w:val="00E57D19"/>
    <w:rsid w:val="00E57E3F"/>
    <w:rsid w:val="00E609DD"/>
    <w:rsid w:val="00E60E0F"/>
    <w:rsid w:val="00E612C9"/>
    <w:rsid w:val="00E63565"/>
    <w:rsid w:val="00E63ABF"/>
    <w:rsid w:val="00E66573"/>
    <w:rsid w:val="00E66D6B"/>
    <w:rsid w:val="00E673E8"/>
    <w:rsid w:val="00E67553"/>
    <w:rsid w:val="00E6782F"/>
    <w:rsid w:val="00E70A55"/>
    <w:rsid w:val="00E70E7F"/>
    <w:rsid w:val="00E71090"/>
    <w:rsid w:val="00E71200"/>
    <w:rsid w:val="00E73293"/>
    <w:rsid w:val="00E736B6"/>
    <w:rsid w:val="00E760B8"/>
    <w:rsid w:val="00E811FC"/>
    <w:rsid w:val="00E81BC2"/>
    <w:rsid w:val="00E81BFB"/>
    <w:rsid w:val="00E81EB0"/>
    <w:rsid w:val="00E8260A"/>
    <w:rsid w:val="00E8730D"/>
    <w:rsid w:val="00E901C0"/>
    <w:rsid w:val="00E9054D"/>
    <w:rsid w:val="00E90C6C"/>
    <w:rsid w:val="00E90EFE"/>
    <w:rsid w:val="00E926DD"/>
    <w:rsid w:val="00E92F12"/>
    <w:rsid w:val="00E93A02"/>
    <w:rsid w:val="00E95F52"/>
    <w:rsid w:val="00E96462"/>
    <w:rsid w:val="00EA0600"/>
    <w:rsid w:val="00EA0849"/>
    <w:rsid w:val="00EA4C19"/>
    <w:rsid w:val="00EA4FF2"/>
    <w:rsid w:val="00EA5B53"/>
    <w:rsid w:val="00EA5DFA"/>
    <w:rsid w:val="00EA6B90"/>
    <w:rsid w:val="00EB0003"/>
    <w:rsid w:val="00EB0438"/>
    <w:rsid w:val="00EB04FD"/>
    <w:rsid w:val="00EB1546"/>
    <w:rsid w:val="00EB1FDF"/>
    <w:rsid w:val="00EB36A3"/>
    <w:rsid w:val="00EB42DD"/>
    <w:rsid w:val="00EB4970"/>
    <w:rsid w:val="00EB4CD2"/>
    <w:rsid w:val="00EB5C40"/>
    <w:rsid w:val="00EB5EAF"/>
    <w:rsid w:val="00EB5FEF"/>
    <w:rsid w:val="00EB6225"/>
    <w:rsid w:val="00EB69E5"/>
    <w:rsid w:val="00EB6BAD"/>
    <w:rsid w:val="00EB6DE4"/>
    <w:rsid w:val="00EC029A"/>
    <w:rsid w:val="00EC07EB"/>
    <w:rsid w:val="00EC13A4"/>
    <w:rsid w:val="00EC1F52"/>
    <w:rsid w:val="00EC2414"/>
    <w:rsid w:val="00EC24EF"/>
    <w:rsid w:val="00EC25BA"/>
    <w:rsid w:val="00EC2805"/>
    <w:rsid w:val="00EC5BD0"/>
    <w:rsid w:val="00EC6505"/>
    <w:rsid w:val="00EC6AE1"/>
    <w:rsid w:val="00ED0750"/>
    <w:rsid w:val="00ED33DF"/>
    <w:rsid w:val="00ED3763"/>
    <w:rsid w:val="00ED4973"/>
    <w:rsid w:val="00ED605E"/>
    <w:rsid w:val="00ED6F40"/>
    <w:rsid w:val="00ED7DD3"/>
    <w:rsid w:val="00EE0E66"/>
    <w:rsid w:val="00EE353B"/>
    <w:rsid w:val="00EE3D99"/>
    <w:rsid w:val="00EE47D9"/>
    <w:rsid w:val="00EE67AA"/>
    <w:rsid w:val="00EE7D56"/>
    <w:rsid w:val="00EF139D"/>
    <w:rsid w:val="00EF355C"/>
    <w:rsid w:val="00EF3B47"/>
    <w:rsid w:val="00EF58F9"/>
    <w:rsid w:val="00EF6227"/>
    <w:rsid w:val="00EF6B18"/>
    <w:rsid w:val="00F012B5"/>
    <w:rsid w:val="00F022C7"/>
    <w:rsid w:val="00F03916"/>
    <w:rsid w:val="00F05AEB"/>
    <w:rsid w:val="00F05B74"/>
    <w:rsid w:val="00F06BCD"/>
    <w:rsid w:val="00F113B1"/>
    <w:rsid w:val="00F11814"/>
    <w:rsid w:val="00F11840"/>
    <w:rsid w:val="00F141CC"/>
    <w:rsid w:val="00F14DB7"/>
    <w:rsid w:val="00F17747"/>
    <w:rsid w:val="00F20773"/>
    <w:rsid w:val="00F21C94"/>
    <w:rsid w:val="00F22B18"/>
    <w:rsid w:val="00F22E04"/>
    <w:rsid w:val="00F22FE5"/>
    <w:rsid w:val="00F235F9"/>
    <w:rsid w:val="00F2403D"/>
    <w:rsid w:val="00F24AC7"/>
    <w:rsid w:val="00F262B2"/>
    <w:rsid w:val="00F2646B"/>
    <w:rsid w:val="00F269BE"/>
    <w:rsid w:val="00F31449"/>
    <w:rsid w:val="00F31673"/>
    <w:rsid w:val="00F31D64"/>
    <w:rsid w:val="00F32225"/>
    <w:rsid w:val="00F32C39"/>
    <w:rsid w:val="00F3350C"/>
    <w:rsid w:val="00F345A4"/>
    <w:rsid w:val="00F3461C"/>
    <w:rsid w:val="00F349BD"/>
    <w:rsid w:val="00F34C53"/>
    <w:rsid w:val="00F34CDE"/>
    <w:rsid w:val="00F35C35"/>
    <w:rsid w:val="00F35E12"/>
    <w:rsid w:val="00F4175B"/>
    <w:rsid w:val="00F4312D"/>
    <w:rsid w:val="00F43157"/>
    <w:rsid w:val="00F4493B"/>
    <w:rsid w:val="00F44E07"/>
    <w:rsid w:val="00F45648"/>
    <w:rsid w:val="00F45C8E"/>
    <w:rsid w:val="00F46D25"/>
    <w:rsid w:val="00F47E96"/>
    <w:rsid w:val="00F51309"/>
    <w:rsid w:val="00F536A2"/>
    <w:rsid w:val="00F5424F"/>
    <w:rsid w:val="00F544BD"/>
    <w:rsid w:val="00F54A8F"/>
    <w:rsid w:val="00F54DB3"/>
    <w:rsid w:val="00F55380"/>
    <w:rsid w:val="00F56345"/>
    <w:rsid w:val="00F5639A"/>
    <w:rsid w:val="00F56B59"/>
    <w:rsid w:val="00F572D7"/>
    <w:rsid w:val="00F57CD2"/>
    <w:rsid w:val="00F60006"/>
    <w:rsid w:val="00F6083F"/>
    <w:rsid w:val="00F615B2"/>
    <w:rsid w:val="00F62339"/>
    <w:rsid w:val="00F630CD"/>
    <w:rsid w:val="00F6366F"/>
    <w:rsid w:val="00F64140"/>
    <w:rsid w:val="00F64CAC"/>
    <w:rsid w:val="00F65042"/>
    <w:rsid w:val="00F66BA3"/>
    <w:rsid w:val="00F670B9"/>
    <w:rsid w:val="00F70930"/>
    <w:rsid w:val="00F71034"/>
    <w:rsid w:val="00F7118A"/>
    <w:rsid w:val="00F7143E"/>
    <w:rsid w:val="00F71539"/>
    <w:rsid w:val="00F721F6"/>
    <w:rsid w:val="00F73023"/>
    <w:rsid w:val="00F7499B"/>
    <w:rsid w:val="00F76699"/>
    <w:rsid w:val="00F76CF0"/>
    <w:rsid w:val="00F81042"/>
    <w:rsid w:val="00F8216C"/>
    <w:rsid w:val="00F8226F"/>
    <w:rsid w:val="00F8263A"/>
    <w:rsid w:val="00F830B5"/>
    <w:rsid w:val="00F831CD"/>
    <w:rsid w:val="00F83419"/>
    <w:rsid w:val="00F8363C"/>
    <w:rsid w:val="00F84558"/>
    <w:rsid w:val="00F85EB1"/>
    <w:rsid w:val="00F90AA9"/>
    <w:rsid w:val="00F90B7D"/>
    <w:rsid w:val="00F90CF4"/>
    <w:rsid w:val="00F91775"/>
    <w:rsid w:val="00F923D4"/>
    <w:rsid w:val="00F92DA8"/>
    <w:rsid w:val="00F93527"/>
    <w:rsid w:val="00F93625"/>
    <w:rsid w:val="00F94471"/>
    <w:rsid w:val="00F948D4"/>
    <w:rsid w:val="00F96269"/>
    <w:rsid w:val="00F96C5E"/>
    <w:rsid w:val="00FA1DF0"/>
    <w:rsid w:val="00FA2FB8"/>
    <w:rsid w:val="00FA43DB"/>
    <w:rsid w:val="00FA5901"/>
    <w:rsid w:val="00FA62D3"/>
    <w:rsid w:val="00FA66AE"/>
    <w:rsid w:val="00FA7E1B"/>
    <w:rsid w:val="00FB1E51"/>
    <w:rsid w:val="00FB2D9D"/>
    <w:rsid w:val="00FB4272"/>
    <w:rsid w:val="00FB435B"/>
    <w:rsid w:val="00FB7511"/>
    <w:rsid w:val="00FC1F5E"/>
    <w:rsid w:val="00FC2609"/>
    <w:rsid w:val="00FC2751"/>
    <w:rsid w:val="00FC3702"/>
    <w:rsid w:val="00FC46FE"/>
    <w:rsid w:val="00FC60DC"/>
    <w:rsid w:val="00FC660F"/>
    <w:rsid w:val="00FC6788"/>
    <w:rsid w:val="00FC703A"/>
    <w:rsid w:val="00FC7C44"/>
    <w:rsid w:val="00FD00F1"/>
    <w:rsid w:val="00FD0AF9"/>
    <w:rsid w:val="00FD15D5"/>
    <w:rsid w:val="00FD2B5A"/>
    <w:rsid w:val="00FD313A"/>
    <w:rsid w:val="00FD33F2"/>
    <w:rsid w:val="00FD478E"/>
    <w:rsid w:val="00FD5927"/>
    <w:rsid w:val="00FD7937"/>
    <w:rsid w:val="00FD7AD9"/>
    <w:rsid w:val="00FE0B08"/>
    <w:rsid w:val="00FE26BA"/>
    <w:rsid w:val="00FE2FA1"/>
    <w:rsid w:val="00FE3684"/>
    <w:rsid w:val="00FE430C"/>
    <w:rsid w:val="00FE4B34"/>
    <w:rsid w:val="00FE4D06"/>
    <w:rsid w:val="00FE6615"/>
    <w:rsid w:val="00FF05DD"/>
    <w:rsid w:val="00FF0CE9"/>
    <w:rsid w:val="00FF3C33"/>
    <w:rsid w:val="00FF41A9"/>
    <w:rsid w:val="00FF52FD"/>
    <w:rsid w:val="00FF5ACE"/>
    <w:rsid w:val="00FF6A32"/>
    <w:rsid w:val="00FF6DA4"/>
    <w:rsid w:val="00FF7C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C46A1"/>
  <w15:docId w15:val="{2022C520-6574-4CC7-BD70-1398A5B9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775"/>
    <w:rPr>
      <w:sz w:val="24"/>
      <w:szCs w:val="24"/>
      <w:lang w:val="en-US" w:eastAsia="en-US"/>
    </w:rPr>
  </w:style>
  <w:style w:type="paragraph" w:styleId="2">
    <w:name w:val="heading 2"/>
    <w:basedOn w:val="a"/>
    <w:next w:val="a"/>
    <w:link w:val="20"/>
    <w:uiPriority w:val="99"/>
    <w:qFormat/>
    <w:locked/>
    <w:rsid w:val="00BF2E45"/>
    <w:pPr>
      <w:keepNext/>
      <w:numPr>
        <w:ilvl w:val="1"/>
        <w:numId w:val="1"/>
      </w:numPr>
      <w:spacing w:before="240" w:after="60"/>
      <w:outlineLvl w:val="1"/>
    </w:pPr>
    <w:rPr>
      <w:rFonts w:ascii="Tahoma" w:hAnsi="Tahoma" w:cs="Tahoma"/>
      <w:kern w:val="28"/>
      <w:sz w:val="36"/>
      <w:szCs w:val="36"/>
      <w:lang w:val="uk-UA"/>
    </w:rPr>
  </w:style>
  <w:style w:type="paragraph" w:styleId="3">
    <w:name w:val="heading 3"/>
    <w:basedOn w:val="a"/>
    <w:next w:val="a"/>
    <w:link w:val="30"/>
    <w:uiPriority w:val="99"/>
    <w:qFormat/>
    <w:locked/>
    <w:rsid w:val="00BF2E45"/>
    <w:pPr>
      <w:keepNext/>
      <w:numPr>
        <w:ilvl w:val="2"/>
        <w:numId w:val="1"/>
      </w:numPr>
      <w:spacing w:before="240" w:after="60"/>
      <w:outlineLvl w:val="2"/>
    </w:pPr>
    <w:rPr>
      <w:rFonts w:ascii="Tahoma" w:hAnsi="Tahoma" w:cs="Tahoma"/>
      <w:kern w:val="28"/>
      <w:sz w:val="28"/>
      <w:szCs w:val="28"/>
      <w:lang w:val="uk-UA"/>
    </w:rPr>
  </w:style>
  <w:style w:type="paragraph" w:styleId="4">
    <w:name w:val="heading 4"/>
    <w:basedOn w:val="3"/>
    <w:next w:val="a"/>
    <w:link w:val="40"/>
    <w:uiPriority w:val="99"/>
    <w:qFormat/>
    <w:locked/>
    <w:rsid w:val="00BF2E45"/>
    <w:pPr>
      <w:numPr>
        <w:ilvl w:val="3"/>
      </w:numPr>
      <w:outlineLvl w:val="3"/>
    </w:pPr>
    <w:rPr>
      <w:i/>
      <w:iCs/>
      <w:sz w:val="24"/>
      <w:szCs w:val="24"/>
    </w:rPr>
  </w:style>
  <w:style w:type="paragraph" w:styleId="5">
    <w:name w:val="heading 5"/>
    <w:basedOn w:val="4"/>
    <w:next w:val="a"/>
    <w:link w:val="50"/>
    <w:uiPriority w:val="99"/>
    <w:qFormat/>
    <w:locked/>
    <w:rsid w:val="00BF2E45"/>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2E45"/>
    <w:rPr>
      <w:rFonts w:ascii="Tahoma" w:hAnsi="Tahoma" w:cs="Tahoma"/>
      <w:kern w:val="28"/>
      <w:sz w:val="36"/>
      <w:szCs w:val="36"/>
      <w:lang w:val="uk-UA" w:eastAsia="en-US"/>
    </w:rPr>
  </w:style>
  <w:style w:type="character" w:customStyle="1" w:styleId="30">
    <w:name w:val="Заголовок 3 Знак"/>
    <w:basedOn w:val="a0"/>
    <w:link w:val="3"/>
    <w:uiPriority w:val="99"/>
    <w:locked/>
    <w:rsid w:val="00BF2E45"/>
    <w:rPr>
      <w:rFonts w:ascii="Tahoma" w:hAnsi="Tahoma" w:cs="Tahoma"/>
      <w:kern w:val="28"/>
      <w:sz w:val="28"/>
      <w:szCs w:val="28"/>
      <w:lang w:val="uk-UA" w:eastAsia="en-US"/>
    </w:rPr>
  </w:style>
  <w:style w:type="character" w:customStyle="1" w:styleId="40">
    <w:name w:val="Заголовок 4 Знак"/>
    <w:basedOn w:val="a0"/>
    <w:link w:val="4"/>
    <w:uiPriority w:val="99"/>
    <w:locked/>
    <w:rsid w:val="00BF2E45"/>
    <w:rPr>
      <w:rFonts w:ascii="Tahoma" w:hAnsi="Tahoma" w:cs="Tahoma"/>
      <w:i/>
      <w:iCs/>
      <w:kern w:val="28"/>
      <w:sz w:val="24"/>
      <w:szCs w:val="24"/>
      <w:lang w:val="uk-UA" w:eastAsia="en-US"/>
    </w:rPr>
  </w:style>
  <w:style w:type="character" w:customStyle="1" w:styleId="50">
    <w:name w:val="Заголовок 5 Знак"/>
    <w:basedOn w:val="a0"/>
    <w:link w:val="5"/>
    <w:uiPriority w:val="99"/>
    <w:locked/>
    <w:rsid w:val="00BF2E45"/>
    <w:rPr>
      <w:rFonts w:ascii="Tahoma" w:hAnsi="Tahoma" w:cs="Tahoma"/>
      <w:i/>
      <w:iCs/>
      <w:kern w:val="28"/>
      <w:sz w:val="24"/>
      <w:szCs w:val="24"/>
      <w:lang w:val="uk-UA" w:eastAsia="en-US"/>
    </w:rPr>
  </w:style>
  <w:style w:type="paragraph" w:styleId="41">
    <w:name w:val="List 4"/>
    <w:basedOn w:val="a"/>
    <w:uiPriority w:val="99"/>
    <w:rsid w:val="00FC7C44"/>
    <w:pPr>
      <w:ind w:left="1132" w:hanging="283"/>
    </w:pPr>
  </w:style>
  <w:style w:type="paragraph" w:styleId="21">
    <w:name w:val="List 2"/>
    <w:basedOn w:val="a"/>
    <w:rsid w:val="00FC7C44"/>
    <w:pPr>
      <w:ind w:left="566" w:hanging="283"/>
    </w:pPr>
  </w:style>
  <w:style w:type="paragraph" w:customStyle="1" w:styleId="1">
    <w:name w:val="Абзац списка1"/>
    <w:basedOn w:val="a"/>
    <w:uiPriority w:val="99"/>
    <w:rsid w:val="00FC7C44"/>
    <w:pPr>
      <w:ind w:left="720"/>
    </w:pPr>
    <w:rPr>
      <w:sz w:val="20"/>
      <w:szCs w:val="20"/>
      <w:lang w:val="ru-RU" w:eastAsia="ru-RU"/>
    </w:rPr>
  </w:style>
  <w:style w:type="table" w:styleId="a3">
    <w:name w:val="Table Grid"/>
    <w:basedOn w:val="a1"/>
    <w:uiPriority w:val="59"/>
    <w:rsid w:val="001B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1B7856"/>
    <w:pPr>
      <w:spacing w:after="160" w:line="259" w:lineRule="auto"/>
      <w:ind w:left="720"/>
    </w:pPr>
    <w:rPr>
      <w:rFonts w:ascii="Calibri" w:hAnsi="Calibri" w:cs="Calibri"/>
      <w:sz w:val="22"/>
      <w:szCs w:val="22"/>
      <w:lang w:val="ru-RU"/>
    </w:rPr>
  </w:style>
  <w:style w:type="paragraph" w:styleId="a4">
    <w:name w:val="annotation text"/>
    <w:basedOn w:val="a"/>
    <w:link w:val="a5"/>
    <w:uiPriority w:val="99"/>
    <w:semiHidden/>
    <w:rsid w:val="00FA7E1B"/>
    <w:rPr>
      <w:sz w:val="20"/>
      <w:szCs w:val="20"/>
      <w:lang w:val="en-AU"/>
    </w:rPr>
  </w:style>
  <w:style w:type="character" w:customStyle="1" w:styleId="a5">
    <w:name w:val="Текст примечания Знак"/>
    <w:basedOn w:val="a0"/>
    <w:link w:val="a4"/>
    <w:uiPriority w:val="99"/>
    <w:locked/>
    <w:rsid w:val="00FA7E1B"/>
    <w:rPr>
      <w:rFonts w:cs="Times New Roman"/>
      <w:lang w:val="en-AU" w:eastAsia="en-US"/>
    </w:rPr>
  </w:style>
  <w:style w:type="paragraph" w:styleId="a6">
    <w:name w:val="Normal (Web)"/>
    <w:basedOn w:val="a"/>
    <w:uiPriority w:val="99"/>
    <w:rsid w:val="00FA7E1B"/>
    <w:pPr>
      <w:spacing w:before="100" w:beforeAutospacing="1" w:after="100" w:afterAutospacing="1"/>
    </w:pPr>
    <w:rPr>
      <w:lang w:val="ru-RU" w:eastAsia="ru-RU"/>
    </w:rPr>
  </w:style>
  <w:style w:type="paragraph" w:customStyle="1" w:styleId="ConsPlusNormal">
    <w:name w:val="ConsPlusNormal"/>
    <w:uiPriority w:val="99"/>
    <w:rsid w:val="00FA7E1B"/>
    <w:pPr>
      <w:autoSpaceDE w:val="0"/>
      <w:autoSpaceDN w:val="0"/>
      <w:adjustRightInd w:val="0"/>
      <w:ind w:firstLine="720"/>
    </w:pPr>
    <w:rPr>
      <w:rFonts w:ascii="Arial" w:hAnsi="Arial" w:cs="Arial"/>
    </w:rPr>
  </w:style>
  <w:style w:type="paragraph" w:customStyle="1" w:styleId="42">
    <w:name w:val="Список 4а"/>
    <w:basedOn w:val="41"/>
    <w:next w:val="21"/>
    <w:rsid w:val="00F8226F"/>
    <w:pPr>
      <w:ind w:left="1134" w:hanging="397"/>
    </w:pPr>
    <w:rPr>
      <w:rFonts w:ascii="TextBook" w:hAnsi="TextBook" w:cs="TextBook"/>
      <w:lang w:val="ru-RU" w:eastAsia="ru-RU"/>
    </w:rPr>
  </w:style>
  <w:style w:type="character" w:styleId="a7">
    <w:name w:val="annotation reference"/>
    <w:basedOn w:val="a0"/>
    <w:uiPriority w:val="99"/>
    <w:semiHidden/>
    <w:rsid w:val="00AE6013"/>
    <w:rPr>
      <w:rFonts w:cs="Times New Roman"/>
      <w:sz w:val="16"/>
      <w:szCs w:val="16"/>
    </w:rPr>
  </w:style>
  <w:style w:type="paragraph" w:styleId="a8">
    <w:name w:val="annotation subject"/>
    <w:basedOn w:val="a4"/>
    <w:next w:val="a4"/>
    <w:link w:val="a9"/>
    <w:uiPriority w:val="99"/>
    <w:semiHidden/>
    <w:rsid w:val="00AE6013"/>
    <w:rPr>
      <w:b/>
      <w:bCs/>
      <w:lang w:val="en-US"/>
    </w:rPr>
  </w:style>
  <w:style w:type="character" w:customStyle="1" w:styleId="a9">
    <w:name w:val="Тема примечания Знак"/>
    <w:basedOn w:val="a5"/>
    <w:link w:val="a8"/>
    <w:uiPriority w:val="99"/>
    <w:locked/>
    <w:rsid w:val="00AE6013"/>
    <w:rPr>
      <w:rFonts w:cs="Times New Roman"/>
      <w:b/>
      <w:bCs/>
      <w:lang w:val="en-US" w:eastAsia="en-US"/>
    </w:rPr>
  </w:style>
  <w:style w:type="paragraph" w:styleId="aa">
    <w:name w:val="Balloon Text"/>
    <w:basedOn w:val="a"/>
    <w:link w:val="ab"/>
    <w:uiPriority w:val="99"/>
    <w:semiHidden/>
    <w:rsid w:val="00AE6013"/>
    <w:rPr>
      <w:rFonts w:ascii="Tahoma" w:hAnsi="Tahoma" w:cs="Tahoma"/>
      <w:sz w:val="16"/>
      <w:szCs w:val="16"/>
    </w:rPr>
  </w:style>
  <w:style w:type="character" w:customStyle="1" w:styleId="ab">
    <w:name w:val="Текст выноски Знак"/>
    <w:basedOn w:val="a0"/>
    <w:link w:val="aa"/>
    <w:uiPriority w:val="99"/>
    <w:locked/>
    <w:rsid w:val="00AE6013"/>
    <w:rPr>
      <w:rFonts w:ascii="Tahoma" w:hAnsi="Tahoma" w:cs="Tahoma"/>
      <w:sz w:val="16"/>
      <w:szCs w:val="16"/>
      <w:lang w:val="en-US" w:eastAsia="en-US"/>
    </w:rPr>
  </w:style>
  <w:style w:type="character" w:styleId="ac">
    <w:name w:val="Hyperlink"/>
    <w:basedOn w:val="a0"/>
    <w:uiPriority w:val="99"/>
    <w:rsid w:val="003E2782"/>
    <w:rPr>
      <w:rFonts w:cs="Times New Roman"/>
      <w:color w:val="0000FF"/>
      <w:u w:val="single"/>
    </w:rPr>
  </w:style>
  <w:style w:type="paragraph" w:styleId="ad">
    <w:name w:val="header"/>
    <w:aliases w:val="HD,Header_1,h"/>
    <w:basedOn w:val="a"/>
    <w:link w:val="ae"/>
    <w:rsid w:val="00AB18DD"/>
    <w:pPr>
      <w:tabs>
        <w:tab w:val="center" w:pos="4677"/>
        <w:tab w:val="right" w:pos="9355"/>
      </w:tabs>
    </w:pPr>
    <w:rPr>
      <w:sz w:val="20"/>
      <w:szCs w:val="20"/>
      <w:lang w:val="en-AU"/>
    </w:rPr>
  </w:style>
  <w:style w:type="character" w:customStyle="1" w:styleId="ae">
    <w:name w:val="Верхний колонтитул Знак"/>
    <w:aliases w:val="HD Знак,Header_1 Знак,h Знак"/>
    <w:basedOn w:val="a0"/>
    <w:link w:val="ad"/>
    <w:locked/>
    <w:rsid w:val="00BF2E45"/>
    <w:rPr>
      <w:rFonts w:cs="Times New Roman"/>
      <w:lang w:val="en-AU" w:eastAsia="en-US"/>
    </w:rPr>
  </w:style>
  <w:style w:type="paragraph" w:styleId="af">
    <w:name w:val="List Paragraph"/>
    <w:basedOn w:val="a"/>
    <w:link w:val="af0"/>
    <w:uiPriority w:val="34"/>
    <w:qFormat/>
    <w:rsid w:val="00ED7DD3"/>
    <w:pPr>
      <w:ind w:left="708"/>
    </w:pPr>
  </w:style>
  <w:style w:type="paragraph" w:styleId="af1">
    <w:name w:val="footer"/>
    <w:basedOn w:val="a"/>
    <w:link w:val="af2"/>
    <w:uiPriority w:val="99"/>
    <w:rsid w:val="00C76CC7"/>
    <w:pPr>
      <w:tabs>
        <w:tab w:val="center" w:pos="4677"/>
        <w:tab w:val="right" w:pos="9355"/>
      </w:tabs>
    </w:pPr>
  </w:style>
  <w:style w:type="character" w:customStyle="1" w:styleId="af2">
    <w:name w:val="Нижний колонтитул Знак"/>
    <w:basedOn w:val="a0"/>
    <w:link w:val="af1"/>
    <w:uiPriority w:val="99"/>
    <w:locked/>
    <w:rsid w:val="00B235DF"/>
    <w:rPr>
      <w:rFonts w:cs="Times New Roman"/>
      <w:sz w:val="24"/>
      <w:szCs w:val="24"/>
      <w:lang w:val="en-US" w:eastAsia="en-US"/>
    </w:rPr>
  </w:style>
  <w:style w:type="character" w:styleId="af3">
    <w:name w:val="page number"/>
    <w:basedOn w:val="a0"/>
    <w:uiPriority w:val="99"/>
    <w:rsid w:val="00C76CC7"/>
    <w:rPr>
      <w:rFonts w:cs="Times New Roman"/>
    </w:rPr>
  </w:style>
  <w:style w:type="character" w:styleId="af4">
    <w:name w:val="Emphasis"/>
    <w:basedOn w:val="a0"/>
    <w:uiPriority w:val="99"/>
    <w:qFormat/>
    <w:locked/>
    <w:rsid w:val="00A76288"/>
    <w:rPr>
      <w:rFonts w:cs="Times New Roman"/>
      <w:i/>
      <w:iCs/>
    </w:rPr>
  </w:style>
  <w:style w:type="character" w:styleId="af5">
    <w:name w:val="Strong"/>
    <w:basedOn w:val="a0"/>
    <w:uiPriority w:val="99"/>
    <w:qFormat/>
    <w:locked/>
    <w:rsid w:val="00A76288"/>
    <w:rPr>
      <w:rFonts w:cs="Times New Roman"/>
      <w:b/>
      <w:bCs/>
    </w:rPr>
  </w:style>
  <w:style w:type="paragraph" w:customStyle="1" w:styleId="Alternatives">
    <w:name w:val="Alternatives"/>
    <w:basedOn w:val="a"/>
    <w:rsid w:val="00D623B5"/>
    <w:pPr>
      <w:tabs>
        <w:tab w:val="left" w:leader="dot" w:pos="8640"/>
      </w:tabs>
      <w:spacing w:before="20" w:after="20"/>
      <w:ind w:left="720"/>
    </w:pPr>
    <w:rPr>
      <w:rFonts w:ascii="Tahoma" w:hAnsi="Tahoma" w:cs="Tahoma"/>
      <w:sz w:val="20"/>
      <w:szCs w:val="20"/>
      <w:lang w:val="ru-RU"/>
    </w:rPr>
  </w:style>
  <w:style w:type="paragraph" w:customStyle="1" w:styleId="Instructions">
    <w:name w:val="Instructions"/>
    <w:basedOn w:val="a"/>
    <w:next w:val="Alternatives"/>
    <w:rsid w:val="00D623B5"/>
    <w:pPr>
      <w:spacing w:after="40"/>
      <w:ind w:left="144"/>
    </w:pPr>
    <w:rPr>
      <w:rFonts w:ascii="Arial" w:hAnsi="Arial" w:cs="Arial"/>
      <w:i/>
      <w:iCs/>
      <w:sz w:val="22"/>
      <w:szCs w:val="22"/>
      <w:lang w:val="ru-RU"/>
    </w:rPr>
  </w:style>
  <w:style w:type="paragraph" w:customStyle="1" w:styleId="Question1">
    <w:name w:val="Question 1"/>
    <w:basedOn w:val="a"/>
    <w:next w:val="Instructions"/>
    <w:uiPriority w:val="99"/>
    <w:rsid w:val="00D623B5"/>
    <w:pPr>
      <w:numPr>
        <w:numId w:val="2"/>
      </w:numPr>
      <w:spacing w:before="100"/>
    </w:pPr>
    <w:rPr>
      <w:rFonts w:ascii="Tahoma" w:hAnsi="Tahoma" w:cs="Tahoma"/>
      <w:b/>
      <w:bCs/>
      <w:caps/>
      <w:sz w:val="20"/>
      <w:szCs w:val="20"/>
      <w:lang w:val="ru-RU"/>
    </w:rPr>
  </w:style>
  <w:style w:type="paragraph" w:customStyle="1" w:styleId="alternatives0">
    <w:name w:val="alternatives"/>
    <w:basedOn w:val="a"/>
    <w:uiPriority w:val="99"/>
    <w:rsid w:val="004624E9"/>
    <w:rPr>
      <w:lang w:val="ru-RU" w:eastAsia="ru-RU"/>
    </w:rPr>
  </w:style>
  <w:style w:type="paragraph" w:customStyle="1" w:styleId="Default">
    <w:name w:val="Default"/>
    <w:rsid w:val="0096113F"/>
    <w:pPr>
      <w:autoSpaceDE w:val="0"/>
      <w:autoSpaceDN w:val="0"/>
      <w:adjustRightInd w:val="0"/>
    </w:pPr>
    <w:rPr>
      <w:rFonts w:eastAsiaTheme="minorHAnsi"/>
      <w:color w:val="000000"/>
      <w:sz w:val="24"/>
      <w:szCs w:val="24"/>
      <w:lang w:eastAsia="en-US"/>
    </w:rPr>
  </w:style>
  <w:style w:type="paragraph" w:customStyle="1" w:styleId="af6">
    <w:name w:val="......."/>
    <w:basedOn w:val="Default"/>
    <w:next w:val="Default"/>
    <w:uiPriority w:val="99"/>
    <w:rsid w:val="0096113F"/>
    <w:pPr>
      <w:widowControl w:val="0"/>
    </w:pPr>
    <w:rPr>
      <w:rFonts w:ascii="Arial" w:eastAsiaTheme="minorEastAsia" w:hAnsi="Arial" w:cs="Arial"/>
      <w:color w:val="auto"/>
      <w:lang w:eastAsia="ru-RU"/>
    </w:rPr>
  </w:style>
  <w:style w:type="paragraph" w:styleId="31">
    <w:name w:val="Body Text 3"/>
    <w:basedOn w:val="a"/>
    <w:link w:val="32"/>
    <w:rsid w:val="00140F3F"/>
    <w:pPr>
      <w:spacing w:after="120"/>
    </w:pPr>
    <w:rPr>
      <w:sz w:val="16"/>
      <w:szCs w:val="16"/>
      <w:lang w:val="x-none" w:eastAsia="x-none"/>
    </w:rPr>
  </w:style>
  <w:style w:type="character" w:customStyle="1" w:styleId="32">
    <w:name w:val="Основной текст 3 Знак"/>
    <w:basedOn w:val="a0"/>
    <w:link w:val="31"/>
    <w:rsid w:val="00140F3F"/>
    <w:rPr>
      <w:sz w:val="16"/>
      <w:szCs w:val="16"/>
      <w:lang w:val="x-none" w:eastAsia="x-none"/>
    </w:rPr>
  </w:style>
  <w:style w:type="paragraph" w:styleId="af7">
    <w:name w:val="footnote text"/>
    <w:basedOn w:val="a"/>
    <w:link w:val="af8"/>
    <w:uiPriority w:val="99"/>
    <w:unhideWhenUsed/>
    <w:rsid w:val="00BD5CA6"/>
    <w:rPr>
      <w:sz w:val="20"/>
      <w:szCs w:val="20"/>
    </w:rPr>
  </w:style>
  <w:style w:type="character" w:customStyle="1" w:styleId="af8">
    <w:name w:val="Текст сноски Знак"/>
    <w:basedOn w:val="a0"/>
    <w:link w:val="af7"/>
    <w:uiPriority w:val="99"/>
    <w:rsid w:val="00BD5CA6"/>
    <w:rPr>
      <w:lang w:val="en-US" w:eastAsia="en-US"/>
    </w:rPr>
  </w:style>
  <w:style w:type="character" w:styleId="af9">
    <w:name w:val="footnote reference"/>
    <w:basedOn w:val="a0"/>
    <w:uiPriority w:val="99"/>
    <w:semiHidden/>
    <w:unhideWhenUsed/>
    <w:rsid w:val="00BD5CA6"/>
    <w:rPr>
      <w:vertAlign w:val="superscript"/>
    </w:rPr>
  </w:style>
  <w:style w:type="table" w:customStyle="1" w:styleId="10">
    <w:name w:val="Сетка таблицы светлая1"/>
    <w:basedOn w:val="a1"/>
    <w:uiPriority w:val="40"/>
    <w:rsid w:val="00F71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F710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ace">
    <w:name w:val="Space"/>
    <w:basedOn w:val="a"/>
    <w:semiHidden/>
    <w:rsid w:val="00C93109"/>
    <w:pPr>
      <w:spacing w:line="80" w:lineRule="exact"/>
    </w:pPr>
    <w:rPr>
      <w:rFonts w:cs="Arial"/>
      <w:sz w:val="16"/>
      <w:lang w:val="nl-NL" w:eastAsia="nl-NL"/>
    </w:rPr>
  </w:style>
  <w:style w:type="character" w:customStyle="1" w:styleId="af0">
    <w:name w:val="Абзац списка Знак"/>
    <w:basedOn w:val="a0"/>
    <w:link w:val="af"/>
    <w:uiPriority w:val="34"/>
    <w:locked/>
    <w:rsid w:val="00C8515C"/>
    <w:rPr>
      <w:sz w:val="24"/>
      <w:szCs w:val="24"/>
      <w:lang w:val="en-US" w:eastAsia="en-US"/>
    </w:rPr>
  </w:style>
  <w:style w:type="paragraph" w:styleId="HTML">
    <w:name w:val="HTML Preformatted"/>
    <w:basedOn w:val="a"/>
    <w:link w:val="HTML0"/>
    <w:uiPriority w:val="99"/>
    <w:semiHidden/>
    <w:unhideWhenUsed/>
    <w:rsid w:val="00696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696DC4"/>
    <w:rPr>
      <w:rFonts w:ascii="Courier New" w:hAnsi="Courier New" w:cs="Courier New"/>
    </w:rPr>
  </w:style>
  <w:style w:type="paragraph" w:styleId="afa">
    <w:name w:val="Revision"/>
    <w:hidden/>
    <w:uiPriority w:val="99"/>
    <w:semiHidden/>
    <w:rsid w:val="0003636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988">
      <w:bodyDiv w:val="1"/>
      <w:marLeft w:val="0"/>
      <w:marRight w:val="0"/>
      <w:marTop w:val="0"/>
      <w:marBottom w:val="0"/>
      <w:divBdr>
        <w:top w:val="none" w:sz="0" w:space="0" w:color="auto"/>
        <w:left w:val="none" w:sz="0" w:space="0" w:color="auto"/>
        <w:bottom w:val="none" w:sz="0" w:space="0" w:color="auto"/>
        <w:right w:val="none" w:sz="0" w:space="0" w:color="auto"/>
      </w:divBdr>
    </w:div>
    <w:div w:id="371619291">
      <w:bodyDiv w:val="1"/>
      <w:marLeft w:val="0"/>
      <w:marRight w:val="0"/>
      <w:marTop w:val="0"/>
      <w:marBottom w:val="0"/>
      <w:divBdr>
        <w:top w:val="none" w:sz="0" w:space="0" w:color="auto"/>
        <w:left w:val="none" w:sz="0" w:space="0" w:color="auto"/>
        <w:bottom w:val="none" w:sz="0" w:space="0" w:color="auto"/>
        <w:right w:val="none" w:sz="0" w:space="0" w:color="auto"/>
      </w:divBdr>
    </w:div>
    <w:div w:id="579828979">
      <w:bodyDiv w:val="1"/>
      <w:marLeft w:val="0"/>
      <w:marRight w:val="0"/>
      <w:marTop w:val="0"/>
      <w:marBottom w:val="0"/>
      <w:divBdr>
        <w:top w:val="none" w:sz="0" w:space="0" w:color="auto"/>
        <w:left w:val="none" w:sz="0" w:space="0" w:color="auto"/>
        <w:bottom w:val="none" w:sz="0" w:space="0" w:color="auto"/>
        <w:right w:val="none" w:sz="0" w:space="0" w:color="auto"/>
      </w:divBdr>
    </w:div>
    <w:div w:id="597063695">
      <w:bodyDiv w:val="1"/>
      <w:marLeft w:val="0"/>
      <w:marRight w:val="0"/>
      <w:marTop w:val="0"/>
      <w:marBottom w:val="0"/>
      <w:divBdr>
        <w:top w:val="none" w:sz="0" w:space="0" w:color="auto"/>
        <w:left w:val="none" w:sz="0" w:space="0" w:color="auto"/>
        <w:bottom w:val="none" w:sz="0" w:space="0" w:color="auto"/>
        <w:right w:val="none" w:sz="0" w:space="0" w:color="auto"/>
      </w:divBdr>
    </w:div>
    <w:div w:id="625937670">
      <w:bodyDiv w:val="1"/>
      <w:marLeft w:val="0"/>
      <w:marRight w:val="0"/>
      <w:marTop w:val="0"/>
      <w:marBottom w:val="0"/>
      <w:divBdr>
        <w:top w:val="none" w:sz="0" w:space="0" w:color="auto"/>
        <w:left w:val="none" w:sz="0" w:space="0" w:color="auto"/>
        <w:bottom w:val="none" w:sz="0" w:space="0" w:color="auto"/>
        <w:right w:val="none" w:sz="0" w:space="0" w:color="auto"/>
      </w:divBdr>
    </w:div>
    <w:div w:id="686760455">
      <w:marLeft w:val="0"/>
      <w:marRight w:val="0"/>
      <w:marTop w:val="0"/>
      <w:marBottom w:val="0"/>
      <w:divBdr>
        <w:top w:val="none" w:sz="0" w:space="0" w:color="auto"/>
        <w:left w:val="none" w:sz="0" w:space="0" w:color="auto"/>
        <w:bottom w:val="none" w:sz="0" w:space="0" w:color="auto"/>
        <w:right w:val="none" w:sz="0" w:space="0" w:color="auto"/>
      </w:divBdr>
      <w:divsChild>
        <w:div w:id="686760480">
          <w:marLeft w:val="0"/>
          <w:marRight w:val="0"/>
          <w:marTop w:val="0"/>
          <w:marBottom w:val="0"/>
          <w:divBdr>
            <w:top w:val="none" w:sz="0" w:space="0" w:color="auto"/>
            <w:left w:val="none" w:sz="0" w:space="0" w:color="auto"/>
            <w:bottom w:val="none" w:sz="0" w:space="0" w:color="auto"/>
            <w:right w:val="none" w:sz="0" w:space="0" w:color="auto"/>
          </w:divBdr>
          <w:divsChild>
            <w:div w:id="686760457">
              <w:marLeft w:val="0"/>
              <w:marRight w:val="0"/>
              <w:marTop w:val="0"/>
              <w:marBottom w:val="0"/>
              <w:divBdr>
                <w:top w:val="none" w:sz="0" w:space="0" w:color="auto"/>
                <w:left w:val="none" w:sz="0" w:space="0" w:color="auto"/>
                <w:bottom w:val="none" w:sz="0" w:space="0" w:color="auto"/>
                <w:right w:val="none" w:sz="0" w:space="0" w:color="auto"/>
              </w:divBdr>
            </w:div>
            <w:div w:id="686760458">
              <w:marLeft w:val="0"/>
              <w:marRight w:val="0"/>
              <w:marTop w:val="0"/>
              <w:marBottom w:val="0"/>
              <w:divBdr>
                <w:top w:val="none" w:sz="0" w:space="0" w:color="auto"/>
                <w:left w:val="none" w:sz="0" w:space="0" w:color="auto"/>
                <w:bottom w:val="none" w:sz="0" w:space="0" w:color="auto"/>
                <w:right w:val="none" w:sz="0" w:space="0" w:color="auto"/>
              </w:divBdr>
            </w:div>
            <w:div w:id="686760462">
              <w:marLeft w:val="0"/>
              <w:marRight w:val="0"/>
              <w:marTop w:val="0"/>
              <w:marBottom w:val="0"/>
              <w:divBdr>
                <w:top w:val="none" w:sz="0" w:space="0" w:color="auto"/>
                <w:left w:val="none" w:sz="0" w:space="0" w:color="auto"/>
                <w:bottom w:val="none" w:sz="0" w:space="0" w:color="auto"/>
                <w:right w:val="none" w:sz="0" w:space="0" w:color="auto"/>
              </w:divBdr>
            </w:div>
            <w:div w:id="686760464">
              <w:marLeft w:val="0"/>
              <w:marRight w:val="0"/>
              <w:marTop w:val="0"/>
              <w:marBottom w:val="0"/>
              <w:divBdr>
                <w:top w:val="none" w:sz="0" w:space="0" w:color="auto"/>
                <w:left w:val="none" w:sz="0" w:space="0" w:color="auto"/>
                <w:bottom w:val="none" w:sz="0" w:space="0" w:color="auto"/>
                <w:right w:val="none" w:sz="0" w:space="0" w:color="auto"/>
              </w:divBdr>
            </w:div>
            <w:div w:id="686760472">
              <w:marLeft w:val="0"/>
              <w:marRight w:val="0"/>
              <w:marTop w:val="0"/>
              <w:marBottom w:val="0"/>
              <w:divBdr>
                <w:top w:val="none" w:sz="0" w:space="0" w:color="auto"/>
                <w:left w:val="none" w:sz="0" w:space="0" w:color="auto"/>
                <w:bottom w:val="none" w:sz="0" w:space="0" w:color="auto"/>
                <w:right w:val="none" w:sz="0" w:space="0" w:color="auto"/>
              </w:divBdr>
            </w:div>
            <w:div w:id="686760473">
              <w:marLeft w:val="0"/>
              <w:marRight w:val="0"/>
              <w:marTop w:val="0"/>
              <w:marBottom w:val="0"/>
              <w:divBdr>
                <w:top w:val="none" w:sz="0" w:space="0" w:color="auto"/>
                <w:left w:val="none" w:sz="0" w:space="0" w:color="auto"/>
                <w:bottom w:val="none" w:sz="0" w:space="0" w:color="auto"/>
                <w:right w:val="none" w:sz="0" w:space="0" w:color="auto"/>
              </w:divBdr>
            </w:div>
            <w:div w:id="686760475">
              <w:marLeft w:val="0"/>
              <w:marRight w:val="0"/>
              <w:marTop w:val="0"/>
              <w:marBottom w:val="0"/>
              <w:divBdr>
                <w:top w:val="none" w:sz="0" w:space="0" w:color="auto"/>
                <w:left w:val="none" w:sz="0" w:space="0" w:color="auto"/>
                <w:bottom w:val="none" w:sz="0" w:space="0" w:color="auto"/>
                <w:right w:val="none" w:sz="0" w:space="0" w:color="auto"/>
              </w:divBdr>
            </w:div>
            <w:div w:id="686760478">
              <w:marLeft w:val="0"/>
              <w:marRight w:val="0"/>
              <w:marTop w:val="0"/>
              <w:marBottom w:val="0"/>
              <w:divBdr>
                <w:top w:val="none" w:sz="0" w:space="0" w:color="auto"/>
                <w:left w:val="none" w:sz="0" w:space="0" w:color="auto"/>
                <w:bottom w:val="none" w:sz="0" w:space="0" w:color="auto"/>
                <w:right w:val="none" w:sz="0" w:space="0" w:color="auto"/>
              </w:divBdr>
            </w:div>
            <w:div w:id="686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0">
      <w:marLeft w:val="0"/>
      <w:marRight w:val="0"/>
      <w:marTop w:val="0"/>
      <w:marBottom w:val="0"/>
      <w:divBdr>
        <w:top w:val="none" w:sz="0" w:space="0" w:color="auto"/>
        <w:left w:val="none" w:sz="0" w:space="0" w:color="auto"/>
        <w:bottom w:val="none" w:sz="0" w:space="0" w:color="auto"/>
        <w:right w:val="none" w:sz="0" w:space="0" w:color="auto"/>
      </w:divBdr>
      <w:divsChild>
        <w:div w:id="686760459">
          <w:marLeft w:val="0"/>
          <w:marRight w:val="0"/>
          <w:marTop w:val="0"/>
          <w:marBottom w:val="0"/>
          <w:divBdr>
            <w:top w:val="none" w:sz="0" w:space="0" w:color="auto"/>
            <w:left w:val="none" w:sz="0" w:space="0" w:color="auto"/>
            <w:bottom w:val="none" w:sz="0" w:space="0" w:color="auto"/>
            <w:right w:val="none" w:sz="0" w:space="0" w:color="auto"/>
          </w:divBdr>
          <w:divsChild>
            <w:div w:id="686760454">
              <w:marLeft w:val="0"/>
              <w:marRight w:val="0"/>
              <w:marTop w:val="0"/>
              <w:marBottom w:val="0"/>
              <w:divBdr>
                <w:top w:val="none" w:sz="0" w:space="0" w:color="auto"/>
                <w:left w:val="none" w:sz="0" w:space="0" w:color="auto"/>
                <w:bottom w:val="none" w:sz="0" w:space="0" w:color="auto"/>
                <w:right w:val="none" w:sz="0" w:space="0" w:color="auto"/>
              </w:divBdr>
            </w:div>
            <w:div w:id="686760456">
              <w:marLeft w:val="0"/>
              <w:marRight w:val="0"/>
              <w:marTop w:val="0"/>
              <w:marBottom w:val="0"/>
              <w:divBdr>
                <w:top w:val="none" w:sz="0" w:space="0" w:color="auto"/>
                <w:left w:val="none" w:sz="0" w:space="0" w:color="auto"/>
                <w:bottom w:val="none" w:sz="0" w:space="0" w:color="auto"/>
                <w:right w:val="none" w:sz="0" w:space="0" w:color="auto"/>
              </w:divBdr>
            </w:div>
            <w:div w:id="686760461">
              <w:marLeft w:val="0"/>
              <w:marRight w:val="0"/>
              <w:marTop w:val="0"/>
              <w:marBottom w:val="0"/>
              <w:divBdr>
                <w:top w:val="none" w:sz="0" w:space="0" w:color="auto"/>
                <w:left w:val="none" w:sz="0" w:space="0" w:color="auto"/>
                <w:bottom w:val="none" w:sz="0" w:space="0" w:color="auto"/>
                <w:right w:val="none" w:sz="0" w:space="0" w:color="auto"/>
              </w:divBdr>
            </w:div>
            <w:div w:id="686760463">
              <w:marLeft w:val="0"/>
              <w:marRight w:val="0"/>
              <w:marTop w:val="0"/>
              <w:marBottom w:val="0"/>
              <w:divBdr>
                <w:top w:val="none" w:sz="0" w:space="0" w:color="auto"/>
                <w:left w:val="none" w:sz="0" w:space="0" w:color="auto"/>
                <w:bottom w:val="none" w:sz="0" w:space="0" w:color="auto"/>
                <w:right w:val="none" w:sz="0" w:space="0" w:color="auto"/>
              </w:divBdr>
            </w:div>
            <w:div w:id="686760466">
              <w:marLeft w:val="0"/>
              <w:marRight w:val="0"/>
              <w:marTop w:val="0"/>
              <w:marBottom w:val="0"/>
              <w:divBdr>
                <w:top w:val="none" w:sz="0" w:space="0" w:color="auto"/>
                <w:left w:val="none" w:sz="0" w:space="0" w:color="auto"/>
                <w:bottom w:val="none" w:sz="0" w:space="0" w:color="auto"/>
                <w:right w:val="none" w:sz="0" w:space="0" w:color="auto"/>
              </w:divBdr>
            </w:div>
            <w:div w:id="686760468">
              <w:marLeft w:val="0"/>
              <w:marRight w:val="0"/>
              <w:marTop w:val="0"/>
              <w:marBottom w:val="0"/>
              <w:divBdr>
                <w:top w:val="none" w:sz="0" w:space="0" w:color="auto"/>
                <w:left w:val="none" w:sz="0" w:space="0" w:color="auto"/>
                <w:bottom w:val="none" w:sz="0" w:space="0" w:color="auto"/>
                <w:right w:val="none" w:sz="0" w:space="0" w:color="auto"/>
              </w:divBdr>
            </w:div>
            <w:div w:id="686760470">
              <w:marLeft w:val="0"/>
              <w:marRight w:val="0"/>
              <w:marTop w:val="0"/>
              <w:marBottom w:val="0"/>
              <w:divBdr>
                <w:top w:val="none" w:sz="0" w:space="0" w:color="auto"/>
                <w:left w:val="none" w:sz="0" w:space="0" w:color="auto"/>
                <w:bottom w:val="none" w:sz="0" w:space="0" w:color="auto"/>
                <w:right w:val="none" w:sz="0" w:space="0" w:color="auto"/>
              </w:divBdr>
            </w:div>
            <w:div w:id="686760471">
              <w:marLeft w:val="0"/>
              <w:marRight w:val="0"/>
              <w:marTop w:val="0"/>
              <w:marBottom w:val="0"/>
              <w:divBdr>
                <w:top w:val="none" w:sz="0" w:space="0" w:color="auto"/>
                <w:left w:val="none" w:sz="0" w:space="0" w:color="auto"/>
                <w:bottom w:val="none" w:sz="0" w:space="0" w:color="auto"/>
                <w:right w:val="none" w:sz="0" w:space="0" w:color="auto"/>
              </w:divBdr>
            </w:div>
            <w:div w:id="6867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9">
      <w:marLeft w:val="0"/>
      <w:marRight w:val="0"/>
      <w:marTop w:val="0"/>
      <w:marBottom w:val="0"/>
      <w:divBdr>
        <w:top w:val="none" w:sz="0" w:space="0" w:color="auto"/>
        <w:left w:val="none" w:sz="0" w:space="0" w:color="auto"/>
        <w:bottom w:val="none" w:sz="0" w:space="0" w:color="auto"/>
        <w:right w:val="none" w:sz="0" w:space="0" w:color="auto"/>
      </w:divBdr>
      <w:divsChild>
        <w:div w:id="686760481">
          <w:marLeft w:val="0"/>
          <w:marRight w:val="0"/>
          <w:marTop w:val="0"/>
          <w:marBottom w:val="0"/>
          <w:divBdr>
            <w:top w:val="none" w:sz="0" w:space="0" w:color="auto"/>
            <w:left w:val="none" w:sz="0" w:space="0" w:color="auto"/>
            <w:bottom w:val="none" w:sz="0" w:space="0" w:color="auto"/>
            <w:right w:val="none" w:sz="0" w:space="0" w:color="auto"/>
          </w:divBdr>
          <w:divsChild>
            <w:div w:id="686760467">
              <w:marLeft w:val="0"/>
              <w:marRight w:val="-3668"/>
              <w:marTop w:val="0"/>
              <w:marBottom w:val="0"/>
              <w:divBdr>
                <w:top w:val="none" w:sz="0" w:space="0" w:color="auto"/>
                <w:left w:val="none" w:sz="0" w:space="0" w:color="auto"/>
                <w:bottom w:val="none" w:sz="0" w:space="0" w:color="auto"/>
                <w:right w:val="none" w:sz="0" w:space="0" w:color="auto"/>
              </w:divBdr>
              <w:divsChild>
                <w:div w:id="686760474">
                  <w:marLeft w:val="0"/>
                  <w:marRight w:val="3926"/>
                  <w:marTop w:val="0"/>
                  <w:marBottom w:val="0"/>
                  <w:divBdr>
                    <w:top w:val="none" w:sz="0" w:space="0" w:color="auto"/>
                    <w:left w:val="none" w:sz="0" w:space="0" w:color="auto"/>
                    <w:bottom w:val="none" w:sz="0" w:space="0" w:color="auto"/>
                    <w:right w:val="none" w:sz="0" w:space="0" w:color="auto"/>
                  </w:divBdr>
                  <w:divsChild>
                    <w:div w:id="686760465">
                      <w:marLeft w:val="0"/>
                      <w:marRight w:val="0"/>
                      <w:marTop w:val="0"/>
                      <w:marBottom w:val="0"/>
                      <w:divBdr>
                        <w:top w:val="none" w:sz="0" w:space="0" w:color="auto"/>
                        <w:left w:val="none" w:sz="0" w:space="0" w:color="auto"/>
                        <w:bottom w:val="none" w:sz="0" w:space="0" w:color="auto"/>
                        <w:right w:val="none" w:sz="0" w:space="0" w:color="auto"/>
                      </w:divBdr>
                      <w:divsChild>
                        <w:div w:id="686760477">
                          <w:marLeft w:val="0"/>
                          <w:marRight w:val="190"/>
                          <w:marTop w:val="0"/>
                          <w:marBottom w:val="0"/>
                          <w:divBdr>
                            <w:top w:val="none" w:sz="0" w:space="0" w:color="auto"/>
                            <w:left w:val="none" w:sz="0" w:space="0" w:color="auto"/>
                            <w:bottom w:val="single" w:sz="6" w:space="11" w:color="E4ECF4"/>
                            <w:right w:val="none" w:sz="0" w:space="0" w:color="auto"/>
                          </w:divBdr>
                        </w:div>
                      </w:divsChild>
                    </w:div>
                  </w:divsChild>
                </w:div>
              </w:divsChild>
            </w:div>
          </w:divsChild>
        </w:div>
      </w:divsChild>
    </w:div>
    <w:div w:id="686760482">
      <w:marLeft w:val="0"/>
      <w:marRight w:val="0"/>
      <w:marTop w:val="0"/>
      <w:marBottom w:val="0"/>
      <w:divBdr>
        <w:top w:val="none" w:sz="0" w:space="0" w:color="auto"/>
        <w:left w:val="none" w:sz="0" w:space="0" w:color="auto"/>
        <w:bottom w:val="none" w:sz="0" w:space="0" w:color="auto"/>
        <w:right w:val="none" w:sz="0" w:space="0" w:color="auto"/>
      </w:divBdr>
    </w:div>
    <w:div w:id="686760483">
      <w:marLeft w:val="0"/>
      <w:marRight w:val="0"/>
      <w:marTop w:val="0"/>
      <w:marBottom w:val="0"/>
      <w:divBdr>
        <w:top w:val="none" w:sz="0" w:space="0" w:color="auto"/>
        <w:left w:val="none" w:sz="0" w:space="0" w:color="auto"/>
        <w:bottom w:val="none" w:sz="0" w:space="0" w:color="auto"/>
        <w:right w:val="none" w:sz="0" w:space="0" w:color="auto"/>
      </w:divBdr>
    </w:div>
    <w:div w:id="686760484">
      <w:marLeft w:val="0"/>
      <w:marRight w:val="0"/>
      <w:marTop w:val="0"/>
      <w:marBottom w:val="0"/>
      <w:divBdr>
        <w:top w:val="none" w:sz="0" w:space="0" w:color="auto"/>
        <w:left w:val="none" w:sz="0" w:space="0" w:color="auto"/>
        <w:bottom w:val="none" w:sz="0" w:space="0" w:color="auto"/>
        <w:right w:val="none" w:sz="0" w:space="0" w:color="auto"/>
      </w:divBdr>
    </w:div>
    <w:div w:id="686760485">
      <w:marLeft w:val="0"/>
      <w:marRight w:val="0"/>
      <w:marTop w:val="0"/>
      <w:marBottom w:val="0"/>
      <w:divBdr>
        <w:top w:val="none" w:sz="0" w:space="0" w:color="auto"/>
        <w:left w:val="none" w:sz="0" w:space="0" w:color="auto"/>
        <w:bottom w:val="none" w:sz="0" w:space="0" w:color="auto"/>
        <w:right w:val="none" w:sz="0" w:space="0" w:color="auto"/>
      </w:divBdr>
    </w:div>
    <w:div w:id="686760486">
      <w:marLeft w:val="0"/>
      <w:marRight w:val="0"/>
      <w:marTop w:val="0"/>
      <w:marBottom w:val="0"/>
      <w:divBdr>
        <w:top w:val="none" w:sz="0" w:space="0" w:color="auto"/>
        <w:left w:val="none" w:sz="0" w:space="0" w:color="auto"/>
        <w:bottom w:val="none" w:sz="0" w:space="0" w:color="auto"/>
        <w:right w:val="none" w:sz="0" w:space="0" w:color="auto"/>
      </w:divBdr>
    </w:div>
    <w:div w:id="686760487">
      <w:marLeft w:val="0"/>
      <w:marRight w:val="0"/>
      <w:marTop w:val="0"/>
      <w:marBottom w:val="0"/>
      <w:divBdr>
        <w:top w:val="none" w:sz="0" w:space="0" w:color="auto"/>
        <w:left w:val="none" w:sz="0" w:space="0" w:color="auto"/>
        <w:bottom w:val="none" w:sz="0" w:space="0" w:color="auto"/>
        <w:right w:val="none" w:sz="0" w:space="0" w:color="auto"/>
      </w:divBdr>
    </w:div>
    <w:div w:id="730538820">
      <w:bodyDiv w:val="1"/>
      <w:marLeft w:val="0"/>
      <w:marRight w:val="0"/>
      <w:marTop w:val="0"/>
      <w:marBottom w:val="0"/>
      <w:divBdr>
        <w:top w:val="none" w:sz="0" w:space="0" w:color="auto"/>
        <w:left w:val="none" w:sz="0" w:space="0" w:color="auto"/>
        <w:bottom w:val="none" w:sz="0" w:space="0" w:color="auto"/>
        <w:right w:val="none" w:sz="0" w:space="0" w:color="auto"/>
      </w:divBdr>
    </w:div>
    <w:div w:id="747969682">
      <w:bodyDiv w:val="1"/>
      <w:marLeft w:val="0"/>
      <w:marRight w:val="0"/>
      <w:marTop w:val="0"/>
      <w:marBottom w:val="0"/>
      <w:divBdr>
        <w:top w:val="none" w:sz="0" w:space="0" w:color="auto"/>
        <w:left w:val="none" w:sz="0" w:space="0" w:color="auto"/>
        <w:bottom w:val="none" w:sz="0" w:space="0" w:color="auto"/>
        <w:right w:val="none" w:sz="0" w:space="0" w:color="auto"/>
      </w:divBdr>
    </w:div>
    <w:div w:id="749232607">
      <w:bodyDiv w:val="1"/>
      <w:marLeft w:val="0"/>
      <w:marRight w:val="0"/>
      <w:marTop w:val="0"/>
      <w:marBottom w:val="0"/>
      <w:divBdr>
        <w:top w:val="none" w:sz="0" w:space="0" w:color="auto"/>
        <w:left w:val="none" w:sz="0" w:space="0" w:color="auto"/>
        <w:bottom w:val="none" w:sz="0" w:space="0" w:color="auto"/>
        <w:right w:val="none" w:sz="0" w:space="0" w:color="auto"/>
      </w:divBdr>
      <w:divsChild>
        <w:div w:id="2135519621">
          <w:marLeft w:val="0"/>
          <w:marRight w:val="0"/>
          <w:marTop w:val="0"/>
          <w:marBottom w:val="0"/>
          <w:divBdr>
            <w:top w:val="none" w:sz="0" w:space="0" w:color="auto"/>
            <w:left w:val="none" w:sz="0" w:space="0" w:color="auto"/>
            <w:bottom w:val="none" w:sz="0" w:space="0" w:color="auto"/>
            <w:right w:val="none" w:sz="0" w:space="0" w:color="auto"/>
          </w:divBdr>
          <w:divsChild>
            <w:div w:id="489293170">
              <w:marLeft w:val="0"/>
              <w:marRight w:val="0"/>
              <w:marTop w:val="0"/>
              <w:marBottom w:val="0"/>
              <w:divBdr>
                <w:top w:val="none" w:sz="0" w:space="0" w:color="auto"/>
                <w:left w:val="none" w:sz="0" w:space="0" w:color="auto"/>
                <w:bottom w:val="none" w:sz="0" w:space="0" w:color="auto"/>
                <w:right w:val="none" w:sz="0" w:space="0" w:color="auto"/>
              </w:divBdr>
              <w:divsChild>
                <w:div w:id="897934064">
                  <w:marLeft w:val="0"/>
                  <w:marRight w:val="0"/>
                  <w:marTop w:val="0"/>
                  <w:marBottom w:val="0"/>
                  <w:divBdr>
                    <w:top w:val="none" w:sz="0" w:space="0" w:color="auto"/>
                    <w:left w:val="none" w:sz="0" w:space="0" w:color="auto"/>
                    <w:bottom w:val="none" w:sz="0" w:space="0" w:color="auto"/>
                    <w:right w:val="none" w:sz="0" w:space="0" w:color="auto"/>
                  </w:divBdr>
                  <w:divsChild>
                    <w:div w:id="1804152633">
                      <w:marLeft w:val="0"/>
                      <w:marRight w:val="0"/>
                      <w:marTop w:val="0"/>
                      <w:marBottom w:val="0"/>
                      <w:divBdr>
                        <w:top w:val="none" w:sz="0" w:space="0" w:color="auto"/>
                        <w:left w:val="none" w:sz="0" w:space="0" w:color="auto"/>
                        <w:bottom w:val="none" w:sz="0" w:space="0" w:color="auto"/>
                        <w:right w:val="none" w:sz="0" w:space="0" w:color="auto"/>
                      </w:divBdr>
                      <w:divsChild>
                        <w:div w:id="1950619469">
                          <w:marLeft w:val="0"/>
                          <w:marRight w:val="0"/>
                          <w:marTop w:val="0"/>
                          <w:marBottom w:val="0"/>
                          <w:divBdr>
                            <w:top w:val="none" w:sz="0" w:space="0" w:color="auto"/>
                            <w:left w:val="none" w:sz="0" w:space="0" w:color="auto"/>
                            <w:bottom w:val="none" w:sz="0" w:space="0" w:color="auto"/>
                            <w:right w:val="none" w:sz="0" w:space="0" w:color="auto"/>
                          </w:divBdr>
                          <w:divsChild>
                            <w:div w:id="529879336">
                              <w:marLeft w:val="0"/>
                              <w:marRight w:val="0"/>
                              <w:marTop w:val="0"/>
                              <w:marBottom w:val="0"/>
                              <w:divBdr>
                                <w:top w:val="none" w:sz="0" w:space="0" w:color="auto"/>
                                <w:left w:val="none" w:sz="0" w:space="0" w:color="auto"/>
                                <w:bottom w:val="none" w:sz="0" w:space="0" w:color="auto"/>
                                <w:right w:val="none" w:sz="0" w:space="0" w:color="auto"/>
                              </w:divBdr>
                              <w:divsChild>
                                <w:div w:id="341012168">
                                  <w:marLeft w:val="0"/>
                                  <w:marRight w:val="0"/>
                                  <w:marTop w:val="0"/>
                                  <w:marBottom w:val="0"/>
                                  <w:divBdr>
                                    <w:top w:val="none" w:sz="0" w:space="0" w:color="auto"/>
                                    <w:left w:val="none" w:sz="0" w:space="0" w:color="auto"/>
                                    <w:bottom w:val="none" w:sz="0" w:space="0" w:color="auto"/>
                                    <w:right w:val="none" w:sz="0" w:space="0" w:color="auto"/>
                                  </w:divBdr>
                                </w:div>
                              </w:divsChild>
                            </w:div>
                            <w:div w:id="2094819215">
                              <w:marLeft w:val="0"/>
                              <w:marRight w:val="0"/>
                              <w:marTop w:val="0"/>
                              <w:marBottom w:val="0"/>
                              <w:divBdr>
                                <w:top w:val="none" w:sz="0" w:space="0" w:color="auto"/>
                                <w:left w:val="none" w:sz="0" w:space="0" w:color="auto"/>
                                <w:bottom w:val="none" w:sz="0" w:space="0" w:color="auto"/>
                                <w:right w:val="none" w:sz="0" w:space="0" w:color="auto"/>
                              </w:divBdr>
                              <w:divsChild>
                                <w:div w:id="433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3291">
                  <w:marLeft w:val="0"/>
                  <w:marRight w:val="0"/>
                  <w:marTop w:val="0"/>
                  <w:marBottom w:val="0"/>
                  <w:divBdr>
                    <w:top w:val="none" w:sz="0" w:space="0" w:color="auto"/>
                    <w:left w:val="none" w:sz="0" w:space="0" w:color="auto"/>
                    <w:bottom w:val="none" w:sz="0" w:space="0" w:color="auto"/>
                    <w:right w:val="none" w:sz="0" w:space="0" w:color="auto"/>
                  </w:divBdr>
                  <w:divsChild>
                    <w:div w:id="972252396">
                      <w:marLeft w:val="0"/>
                      <w:marRight w:val="0"/>
                      <w:marTop w:val="0"/>
                      <w:marBottom w:val="0"/>
                      <w:divBdr>
                        <w:top w:val="none" w:sz="0" w:space="0" w:color="auto"/>
                        <w:left w:val="none" w:sz="0" w:space="0" w:color="auto"/>
                        <w:bottom w:val="none" w:sz="0" w:space="0" w:color="auto"/>
                        <w:right w:val="none" w:sz="0" w:space="0" w:color="auto"/>
                      </w:divBdr>
                    </w:div>
                    <w:div w:id="495926028">
                      <w:marLeft w:val="0"/>
                      <w:marRight w:val="0"/>
                      <w:marTop w:val="0"/>
                      <w:marBottom w:val="0"/>
                      <w:divBdr>
                        <w:top w:val="none" w:sz="0" w:space="0" w:color="auto"/>
                        <w:left w:val="none" w:sz="0" w:space="0" w:color="auto"/>
                        <w:bottom w:val="none" w:sz="0" w:space="0" w:color="auto"/>
                        <w:right w:val="none" w:sz="0" w:space="0" w:color="auto"/>
                      </w:divBdr>
                      <w:divsChild>
                        <w:div w:id="23751748">
                          <w:marLeft w:val="0"/>
                          <w:marRight w:val="0"/>
                          <w:marTop w:val="0"/>
                          <w:marBottom w:val="0"/>
                          <w:divBdr>
                            <w:top w:val="none" w:sz="0" w:space="0" w:color="auto"/>
                            <w:left w:val="none" w:sz="0" w:space="0" w:color="auto"/>
                            <w:bottom w:val="none" w:sz="0" w:space="0" w:color="auto"/>
                            <w:right w:val="none" w:sz="0" w:space="0" w:color="auto"/>
                          </w:divBdr>
                          <w:divsChild>
                            <w:div w:id="608123801">
                              <w:marLeft w:val="0"/>
                              <w:marRight w:val="0"/>
                              <w:marTop w:val="0"/>
                              <w:marBottom w:val="0"/>
                              <w:divBdr>
                                <w:top w:val="none" w:sz="0" w:space="0" w:color="auto"/>
                                <w:left w:val="none" w:sz="0" w:space="0" w:color="auto"/>
                                <w:bottom w:val="none" w:sz="0" w:space="0" w:color="auto"/>
                                <w:right w:val="none" w:sz="0" w:space="0" w:color="auto"/>
                              </w:divBdr>
                              <w:divsChild>
                                <w:div w:id="1418792665">
                                  <w:marLeft w:val="0"/>
                                  <w:marRight w:val="0"/>
                                  <w:marTop w:val="0"/>
                                  <w:marBottom w:val="0"/>
                                  <w:divBdr>
                                    <w:top w:val="none" w:sz="0" w:space="0" w:color="auto"/>
                                    <w:left w:val="none" w:sz="0" w:space="0" w:color="auto"/>
                                    <w:bottom w:val="none" w:sz="0" w:space="0" w:color="auto"/>
                                    <w:right w:val="none" w:sz="0" w:space="0" w:color="auto"/>
                                  </w:divBdr>
                                </w:div>
                              </w:divsChild>
                            </w:div>
                            <w:div w:id="16770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7662">
      <w:bodyDiv w:val="1"/>
      <w:marLeft w:val="0"/>
      <w:marRight w:val="0"/>
      <w:marTop w:val="0"/>
      <w:marBottom w:val="0"/>
      <w:divBdr>
        <w:top w:val="none" w:sz="0" w:space="0" w:color="auto"/>
        <w:left w:val="none" w:sz="0" w:space="0" w:color="auto"/>
        <w:bottom w:val="none" w:sz="0" w:space="0" w:color="auto"/>
        <w:right w:val="none" w:sz="0" w:space="0" w:color="auto"/>
      </w:divBdr>
    </w:div>
    <w:div w:id="946229787">
      <w:bodyDiv w:val="1"/>
      <w:marLeft w:val="0"/>
      <w:marRight w:val="0"/>
      <w:marTop w:val="0"/>
      <w:marBottom w:val="0"/>
      <w:divBdr>
        <w:top w:val="none" w:sz="0" w:space="0" w:color="auto"/>
        <w:left w:val="none" w:sz="0" w:space="0" w:color="auto"/>
        <w:bottom w:val="none" w:sz="0" w:space="0" w:color="auto"/>
        <w:right w:val="none" w:sz="0" w:space="0" w:color="auto"/>
      </w:divBdr>
      <w:divsChild>
        <w:div w:id="1258371171">
          <w:marLeft w:val="0"/>
          <w:marRight w:val="0"/>
          <w:marTop w:val="0"/>
          <w:marBottom w:val="0"/>
          <w:divBdr>
            <w:top w:val="none" w:sz="0" w:space="0" w:color="auto"/>
            <w:left w:val="none" w:sz="0" w:space="0" w:color="auto"/>
            <w:bottom w:val="none" w:sz="0" w:space="0" w:color="auto"/>
            <w:right w:val="none" w:sz="0" w:space="0" w:color="auto"/>
          </w:divBdr>
          <w:divsChild>
            <w:div w:id="1646086621">
              <w:marLeft w:val="0"/>
              <w:marRight w:val="0"/>
              <w:marTop w:val="0"/>
              <w:marBottom w:val="0"/>
              <w:divBdr>
                <w:top w:val="none" w:sz="0" w:space="0" w:color="auto"/>
                <w:left w:val="none" w:sz="0" w:space="0" w:color="auto"/>
                <w:bottom w:val="none" w:sz="0" w:space="0" w:color="auto"/>
                <w:right w:val="none" w:sz="0" w:space="0" w:color="auto"/>
              </w:divBdr>
              <w:divsChild>
                <w:div w:id="2000302162">
                  <w:marLeft w:val="0"/>
                  <w:marRight w:val="0"/>
                  <w:marTop w:val="0"/>
                  <w:marBottom w:val="0"/>
                  <w:divBdr>
                    <w:top w:val="none" w:sz="0" w:space="0" w:color="auto"/>
                    <w:left w:val="none" w:sz="0" w:space="0" w:color="auto"/>
                    <w:bottom w:val="none" w:sz="0" w:space="0" w:color="auto"/>
                    <w:right w:val="none" w:sz="0" w:space="0" w:color="auto"/>
                  </w:divBdr>
                  <w:divsChild>
                    <w:div w:id="2059280876">
                      <w:marLeft w:val="0"/>
                      <w:marRight w:val="0"/>
                      <w:marTop w:val="0"/>
                      <w:marBottom w:val="0"/>
                      <w:divBdr>
                        <w:top w:val="none" w:sz="0" w:space="0" w:color="auto"/>
                        <w:left w:val="none" w:sz="0" w:space="0" w:color="auto"/>
                        <w:bottom w:val="none" w:sz="0" w:space="0" w:color="auto"/>
                        <w:right w:val="none" w:sz="0" w:space="0" w:color="auto"/>
                      </w:divBdr>
                      <w:divsChild>
                        <w:div w:id="958072522">
                          <w:marLeft w:val="0"/>
                          <w:marRight w:val="0"/>
                          <w:marTop w:val="0"/>
                          <w:marBottom w:val="0"/>
                          <w:divBdr>
                            <w:top w:val="none" w:sz="0" w:space="0" w:color="auto"/>
                            <w:left w:val="none" w:sz="0" w:space="0" w:color="auto"/>
                            <w:bottom w:val="none" w:sz="0" w:space="0" w:color="auto"/>
                            <w:right w:val="none" w:sz="0" w:space="0" w:color="auto"/>
                          </w:divBdr>
                          <w:divsChild>
                            <w:div w:id="821578853">
                              <w:marLeft w:val="0"/>
                              <w:marRight w:val="0"/>
                              <w:marTop w:val="0"/>
                              <w:marBottom w:val="0"/>
                              <w:divBdr>
                                <w:top w:val="none" w:sz="0" w:space="0" w:color="auto"/>
                                <w:left w:val="none" w:sz="0" w:space="0" w:color="auto"/>
                                <w:bottom w:val="none" w:sz="0" w:space="0" w:color="auto"/>
                                <w:right w:val="none" w:sz="0" w:space="0" w:color="auto"/>
                              </w:divBdr>
                              <w:divsChild>
                                <w:div w:id="822233918">
                                  <w:marLeft w:val="0"/>
                                  <w:marRight w:val="0"/>
                                  <w:marTop w:val="0"/>
                                  <w:marBottom w:val="0"/>
                                  <w:divBdr>
                                    <w:top w:val="none" w:sz="0" w:space="0" w:color="auto"/>
                                    <w:left w:val="none" w:sz="0" w:space="0" w:color="auto"/>
                                    <w:bottom w:val="none" w:sz="0" w:space="0" w:color="auto"/>
                                    <w:right w:val="none" w:sz="0" w:space="0" w:color="auto"/>
                                  </w:divBdr>
                                </w:div>
                              </w:divsChild>
                            </w:div>
                            <w:div w:id="1189106925">
                              <w:marLeft w:val="0"/>
                              <w:marRight w:val="0"/>
                              <w:marTop w:val="0"/>
                              <w:marBottom w:val="0"/>
                              <w:divBdr>
                                <w:top w:val="none" w:sz="0" w:space="0" w:color="auto"/>
                                <w:left w:val="none" w:sz="0" w:space="0" w:color="auto"/>
                                <w:bottom w:val="none" w:sz="0" w:space="0" w:color="auto"/>
                                <w:right w:val="none" w:sz="0" w:space="0" w:color="auto"/>
                              </w:divBdr>
                              <w:divsChild>
                                <w:div w:id="1736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111">
                  <w:marLeft w:val="0"/>
                  <w:marRight w:val="0"/>
                  <w:marTop w:val="0"/>
                  <w:marBottom w:val="0"/>
                  <w:divBdr>
                    <w:top w:val="none" w:sz="0" w:space="0" w:color="auto"/>
                    <w:left w:val="none" w:sz="0" w:space="0" w:color="auto"/>
                    <w:bottom w:val="none" w:sz="0" w:space="0" w:color="auto"/>
                    <w:right w:val="none" w:sz="0" w:space="0" w:color="auto"/>
                  </w:divBdr>
                  <w:divsChild>
                    <w:div w:id="1337733089">
                      <w:marLeft w:val="0"/>
                      <w:marRight w:val="0"/>
                      <w:marTop w:val="0"/>
                      <w:marBottom w:val="0"/>
                      <w:divBdr>
                        <w:top w:val="none" w:sz="0" w:space="0" w:color="auto"/>
                        <w:left w:val="none" w:sz="0" w:space="0" w:color="auto"/>
                        <w:bottom w:val="none" w:sz="0" w:space="0" w:color="auto"/>
                        <w:right w:val="none" w:sz="0" w:space="0" w:color="auto"/>
                      </w:divBdr>
                    </w:div>
                    <w:div w:id="1697807959">
                      <w:marLeft w:val="0"/>
                      <w:marRight w:val="0"/>
                      <w:marTop w:val="0"/>
                      <w:marBottom w:val="0"/>
                      <w:divBdr>
                        <w:top w:val="none" w:sz="0" w:space="0" w:color="auto"/>
                        <w:left w:val="none" w:sz="0" w:space="0" w:color="auto"/>
                        <w:bottom w:val="none" w:sz="0" w:space="0" w:color="auto"/>
                        <w:right w:val="none" w:sz="0" w:space="0" w:color="auto"/>
                      </w:divBdr>
                      <w:divsChild>
                        <w:div w:id="1386880495">
                          <w:marLeft w:val="0"/>
                          <w:marRight w:val="0"/>
                          <w:marTop w:val="0"/>
                          <w:marBottom w:val="0"/>
                          <w:divBdr>
                            <w:top w:val="none" w:sz="0" w:space="0" w:color="auto"/>
                            <w:left w:val="none" w:sz="0" w:space="0" w:color="auto"/>
                            <w:bottom w:val="none" w:sz="0" w:space="0" w:color="auto"/>
                            <w:right w:val="none" w:sz="0" w:space="0" w:color="auto"/>
                          </w:divBdr>
                          <w:divsChild>
                            <w:div w:id="1153715962">
                              <w:marLeft w:val="0"/>
                              <w:marRight w:val="0"/>
                              <w:marTop w:val="0"/>
                              <w:marBottom w:val="0"/>
                              <w:divBdr>
                                <w:top w:val="none" w:sz="0" w:space="0" w:color="auto"/>
                                <w:left w:val="none" w:sz="0" w:space="0" w:color="auto"/>
                                <w:bottom w:val="none" w:sz="0" w:space="0" w:color="auto"/>
                                <w:right w:val="none" w:sz="0" w:space="0" w:color="auto"/>
                              </w:divBdr>
                              <w:divsChild>
                                <w:div w:id="1437602445">
                                  <w:marLeft w:val="0"/>
                                  <w:marRight w:val="0"/>
                                  <w:marTop w:val="0"/>
                                  <w:marBottom w:val="0"/>
                                  <w:divBdr>
                                    <w:top w:val="none" w:sz="0" w:space="0" w:color="auto"/>
                                    <w:left w:val="none" w:sz="0" w:space="0" w:color="auto"/>
                                    <w:bottom w:val="none" w:sz="0" w:space="0" w:color="auto"/>
                                    <w:right w:val="none" w:sz="0" w:space="0" w:color="auto"/>
                                  </w:divBdr>
                                </w:div>
                              </w:divsChild>
                            </w:div>
                            <w:div w:id="19838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78739">
      <w:bodyDiv w:val="1"/>
      <w:marLeft w:val="0"/>
      <w:marRight w:val="0"/>
      <w:marTop w:val="0"/>
      <w:marBottom w:val="0"/>
      <w:divBdr>
        <w:top w:val="none" w:sz="0" w:space="0" w:color="auto"/>
        <w:left w:val="none" w:sz="0" w:space="0" w:color="auto"/>
        <w:bottom w:val="none" w:sz="0" w:space="0" w:color="auto"/>
        <w:right w:val="none" w:sz="0" w:space="0" w:color="auto"/>
      </w:divBdr>
    </w:div>
    <w:div w:id="1092386292">
      <w:bodyDiv w:val="1"/>
      <w:marLeft w:val="0"/>
      <w:marRight w:val="0"/>
      <w:marTop w:val="0"/>
      <w:marBottom w:val="0"/>
      <w:divBdr>
        <w:top w:val="none" w:sz="0" w:space="0" w:color="auto"/>
        <w:left w:val="none" w:sz="0" w:space="0" w:color="auto"/>
        <w:bottom w:val="none" w:sz="0" w:space="0" w:color="auto"/>
        <w:right w:val="none" w:sz="0" w:space="0" w:color="auto"/>
      </w:divBdr>
    </w:div>
    <w:div w:id="1155300739">
      <w:bodyDiv w:val="1"/>
      <w:marLeft w:val="0"/>
      <w:marRight w:val="0"/>
      <w:marTop w:val="0"/>
      <w:marBottom w:val="0"/>
      <w:divBdr>
        <w:top w:val="none" w:sz="0" w:space="0" w:color="auto"/>
        <w:left w:val="none" w:sz="0" w:space="0" w:color="auto"/>
        <w:bottom w:val="none" w:sz="0" w:space="0" w:color="auto"/>
        <w:right w:val="none" w:sz="0" w:space="0" w:color="auto"/>
      </w:divBdr>
      <w:divsChild>
        <w:div w:id="762729136">
          <w:marLeft w:val="0"/>
          <w:marRight w:val="0"/>
          <w:marTop w:val="0"/>
          <w:marBottom w:val="0"/>
          <w:divBdr>
            <w:top w:val="none" w:sz="0" w:space="0" w:color="auto"/>
            <w:left w:val="none" w:sz="0" w:space="0" w:color="auto"/>
            <w:bottom w:val="none" w:sz="0" w:space="0" w:color="auto"/>
            <w:right w:val="none" w:sz="0" w:space="0" w:color="auto"/>
          </w:divBdr>
          <w:divsChild>
            <w:div w:id="1842310703">
              <w:marLeft w:val="0"/>
              <w:marRight w:val="0"/>
              <w:marTop w:val="0"/>
              <w:marBottom w:val="0"/>
              <w:divBdr>
                <w:top w:val="none" w:sz="0" w:space="0" w:color="auto"/>
                <w:left w:val="none" w:sz="0" w:space="0" w:color="auto"/>
                <w:bottom w:val="none" w:sz="0" w:space="0" w:color="auto"/>
                <w:right w:val="none" w:sz="0" w:space="0" w:color="auto"/>
              </w:divBdr>
              <w:divsChild>
                <w:div w:id="1958826948">
                  <w:marLeft w:val="0"/>
                  <w:marRight w:val="0"/>
                  <w:marTop w:val="0"/>
                  <w:marBottom w:val="0"/>
                  <w:divBdr>
                    <w:top w:val="none" w:sz="0" w:space="0" w:color="auto"/>
                    <w:left w:val="none" w:sz="0" w:space="0" w:color="auto"/>
                    <w:bottom w:val="none" w:sz="0" w:space="0" w:color="auto"/>
                    <w:right w:val="none" w:sz="0" w:space="0" w:color="auto"/>
                  </w:divBdr>
                  <w:divsChild>
                    <w:div w:id="897404242">
                      <w:marLeft w:val="0"/>
                      <w:marRight w:val="0"/>
                      <w:marTop w:val="0"/>
                      <w:marBottom w:val="0"/>
                      <w:divBdr>
                        <w:top w:val="none" w:sz="0" w:space="0" w:color="auto"/>
                        <w:left w:val="none" w:sz="0" w:space="0" w:color="auto"/>
                        <w:bottom w:val="none" w:sz="0" w:space="0" w:color="auto"/>
                        <w:right w:val="none" w:sz="0" w:space="0" w:color="auto"/>
                      </w:divBdr>
                      <w:divsChild>
                        <w:div w:id="1511948071">
                          <w:marLeft w:val="0"/>
                          <w:marRight w:val="0"/>
                          <w:marTop w:val="0"/>
                          <w:marBottom w:val="0"/>
                          <w:divBdr>
                            <w:top w:val="none" w:sz="0" w:space="0" w:color="auto"/>
                            <w:left w:val="none" w:sz="0" w:space="0" w:color="auto"/>
                            <w:bottom w:val="none" w:sz="0" w:space="0" w:color="auto"/>
                            <w:right w:val="none" w:sz="0" w:space="0" w:color="auto"/>
                          </w:divBdr>
                          <w:divsChild>
                            <w:div w:id="1378580838">
                              <w:marLeft w:val="0"/>
                              <w:marRight w:val="0"/>
                              <w:marTop w:val="0"/>
                              <w:marBottom w:val="0"/>
                              <w:divBdr>
                                <w:top w:val="none" w:sz="0" w:space="0" w:color="auto"/>
                                <w:left w:val="none" w:sz="0" w:space="0" w:color="auto"/>
                                <w:bottom w:val="none" w:sz="0" w:space="0" w:color="auto"/>
                                <w:right w:val="none" w:sz="0" w:space="0" w:color="auto"/>
                              </w:divBdr>
                              <w:divsChild>
                                <w:div w:id="1279677621">
                                  <w:marLeft w:val="0"/>
                                  <w:marRight w:val="0"/>
                                  <w:marTop w:val="0"/>
                                  <w:marBottom w:val="0"/>
                                  <w:divBdr>
                                    <w:top w:val="none" w:sz="0" w:space="0" w:color="auto"/>
                                    <w:left w:val="none" w:sz="0" w:space="0" w:color="auto"/>
                                    <w:bottom w:val="none" w:sz="0" w:space="0" w:color="auto"/>
                                    <w:right w:val="none" w:sz="0" w:space="0" w:color="auto"/>
                                  </w:divBdr>
                                </w:div>
                              </w:divsChild>
                            </w:div>
                            <w:div w:id="571474169">
                              <w:marLeft w:val="0"/>
                              <w:marRight w:val="0"/>
                              <w:marTop w:val="0"/>
                              <w:marBottom w:val="0"/>
                              <w:divBdr>
                                <w:top w:val="none" w:sz="0" w:space="0" w:color="auto"/>
                                <w:left w:val="none" w:sz="0" w:space="0" w:color="auto"/>
                                <w:bottom w:val="none" w:sz="0" w:space="0" w:color="auto"/>
                                <w:right w:val="none" w:sz="0" w:space="0" w:color="auto"/>
                              </w:divBdr>
                              <w:divsChild>
                                <w:div w:id="15217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171">
                  <w:marLeft w:val="0"/>
                  <w:marRight w:val="0"/>
                  <w:marTop w:val="0"/>
                  <w:marBottom w:val="0"/>
                  <w:divBdr>
                    <w:top w:val="none" w:sz="0" w:space="0" w:color="auto"/>
                    <w:left w:val="none" w:sz="0" w:space="0" w:color="auto"/>
                    <w:bottom w:val="none" w:sz="0" w:space="0" w:color="auto"/>
                    <w:right w:val="none" w:sz="0" w:space="0" w:color="auto"/>
                  </w:divBdr>
                  <w:divsChild>
                    <w:div w:id="701202009">
                      <w:marLeft w:val="0"/>
                      <w:marRight w:val="0"/>
                      <w:marTop w:val="0"/>
                      <w:marBottom w:val="0"/>
                      <w:divBdr>
                        <w:top w:val="none" w:sz="0" w:space="0" w:color="auto"/>
                        <w:left w:val="none" w:sz="0" w:space="0" w:color="auto"/>
                        <w:bottom w:val="none" w:sz="0" w:space="0" w:color="auto"/>
                        <w:right w:val="none" w:sz="0" w:space="0" w:color="auto"/>
                      </w:divBdr>
                    </w:div>
                    <w:div w:id="421024992">
                      <w:marLeft w:val="0"/>
                      <w:marRight w:val="0"/>
                      <w:marTop w:val="0"/>
                      <w:marBottom w:val="0"/>
                      <w:divBdr>
                        <w:top w:val="none" w:sz="0" w:space="0" w:color="auto"/>
                        <w:left w:val="none" w:sz="0" w:space="0" w:color="auto"/>
                        <w:bottom w:val="none" w:sz="0" w:space="0" w:color="auto"/>
                        <w:right w:val="none" w:sz="0" w:space="0" w:color="auto"/>
                      </w:divBdr>
                      <w:divsChild>
                        <w:div w:id="1195730405">
                          <w:marLeft w:val="0"/>
                          <w:marRight w:val="0"/>
                          <w:marTop w:val="0"/>
                          <w:marBottom w:val="0"/>
                          <w:divBdr>
                            <w:top w:val="none" w:sz="0" w:space="0" w:color="auto"/>
                            <w:left w:val="none" w:sz="0" w:space="0" w:color="auto"/>
                            <w:bottom w:val="none" w:sz="0" w:space="0" w:color="auto"/>
                            <w:right w:val="none" w:sz="0" w:space="0" w:color="auto"/>
                          </w:divBdr>
                          <w:divsChild>
                            <w:div w:id="13193639">
                              <w:marLeft w:val="0"/>
                              <w:marRight w:val="0"/>
                              <w:marTop w:val="0"/>
                              <w:marBottom w:val="0"/>
                              <w:divBdr>
                                <w:top w:val="none" w:sz="0" w:space="0" w:color="auto"/>
                                <w:left w:val="none" w:sz="0" w:space="0" w:color="auto"/>
                                <w:bottom w:val="none" w:sz="0" w:space="0" w:color="auto"/>
                                <w:right w:val="none" w:sz="0" w:space="0" w:color="auto"/>
                              </w:divBdr>
                              <w:divsChild>
                                <w:div w:id="1252472892">
                                  <w:marLeft w:val="0"/>
                                  <w:marRight w:val="0"/>
                                  <w:marTop w:val="0"/>
                                  <w:marBottom w:val="0"/>
                                  <w:divBdr>
                                    <w:top w:val="none" w:sz="0" w:space="0" w:color="auto"/>
                                    <w:left w:val="none" w:sz="0" w:space="0" w:color="auto"/>
                                    <w:bottom w:val="none" w:sz="0" w:space="0" w:color="auto"/>
                                    <w:right w:val="none" w:sz="0" w:space="0" w:color="auto"/>
                                  </w:divBdr>
                                </w:div>
                              </w:divsChild>
                            </w:div>
                            <w:div w:id="3215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19056">
      <w:bodyDiv w:val="1"/>
      <w:marLeft w:val="0"/>
      <w:marRight w:val="0"/>
      <w:marTop w:val="0"/>
      <w:marBottom w:val="0"/>
      <w:divBdr>
        <w:top w:val="none" w:sz="0" w:space="0" w:color="auto"/>
        <w:left w:val="none" w:sz="0" w:space="0" w:color="auto"/>
        <w:bottom w:val="none" w:sz="0" w:space="0" w:color="auto"/>
        <w:right w:val="none" w:sz="0" w:space="0" w:color="auto"/>
      </w:divBdr>
    </w:div>
    <w:div w:id="1485856425">
      <w:bodyDiv w:val="1"/>
      <w:marLeft w:val="0"/>
      <w:marRight w:val="0"/>
      <w:marTop w:val="0"/>
      <w:marBottom w:val="0"/>
      <w:divBdr>
        <w:top w:val="none" w:sz="0" w:space="0" w:color="auto"/>
        <w:left w:val="none" w:sz="0" w:space="0" w:color="auto"/>
        <w:bottom w:val="none" w:sz="0" w:space="0" w:color="auto"/>
        <w:right w:val="none" w:sz="0" w:space="0" w:color="auto"/>
      </w:divBdr>
    </w:div>
    <w:div w:id="1766539036">
      <w:bodyDiv w:val="1"/>
      <w:marLeft w:val="0"/>
      <w:marRight w:val="0"/>
      <w:marTop w:val="0"/>
      <w:marBottom w:val="0"/>
      <w:divBdr>
        <w:top w:val="none" w:sz="0" w:space="0" w:color="auto"/>
        <w:left w:val="none" w:sz="0" w:space="0" w:color="auto"/>
        <w:bottom w:val="none" w:sz="0" w:space="0" w:color="auto"/>
        <w:right w:val="none" w:sz="0" w:space="0" w:color="auto"/>
      </w:divBdr>
    </w:div>
    <w:div w:id="1836410641">
      <w:bodyDiv w:val="1"/>
      <w:marLeft w:val="0"/>
      <w:marRight w:val="0"/>
      <w:marTop w:val="0"/>
      <w:marBottom w:val="0"/>
      <w:divBdr>
        <w:top w:val="none" w:sz="0" w:space="0" w:color="auto"/>
        <w:left w:val="none" w:sz="0" w:space="0" w:color="auto"/>
        <w:bottom w:val="none" w:sz="0" w:space="0" w:color="auto"/>
        <w:right w:val="none" w:sz="0" w:space="0" w:color="auto"/>
      </w:divBdr>
      <w:divsChild>
        <w:div w:id="1850290329">
          <w:marLeft w:val="0"/>
          <w:marRight w:val="0"/>
          <w:marTop w:val="0"/>
          <w:marBottom w:val="0"/>
          <w:divBdr>
            <w:top w:val="none" w:sz="0" w:space="0" w:color="auto"/>
            <w:left w:val="none" w:sz="0" w:space="0" w:color="auto"/>
            <w:bottom w:val="none" w:sz="0" w:space="0" w:color="auto"/>
            <w:right w:val="none" w:sz="0" w:space="0" w:color="auto"/>
          </w:divBdr>
          <w:divsChild>
            <w:div w:id="638001788">
              <w:marLeft w:val="0"/>
              <w:marRight w:val="0"/>
              <w:marTop w:val="0"/>
              <w:marBottom w:val="0"/>
              <w:divBdr>
                <w:top w:val="none" w:sz="0" w:space="0" w:color="auto"/>
                <w:left w:val="none" w:sz="0" w:space="0" w:color="auto"/>
                <w:bottom w:val="none" w:sz="0" w:space="0" w:color="auto"/>
                <w:right w:val="none" w:sz="0" w:space="0" w:color="auto"/>
              </w:divBdr>
              <w:divsChild>
                <w:div w:id="127669064">
                  <w:marLeft w:val="0"/>
                  <w:marRight w:val="0"/>
                  <w:marTop w:val="0"/>
                  <w:marBottom w:val="0"/>
                  <w:divBdr>
                    <w:top w:val="none" w:sz="0" w:space="0" w:color="auto"/>
                    <w:left w:val="none" w:sz="0" w:space="0" w:color="auto"/>
                    <w:bottom w:val="none" w:sz="0" w:space="0" w:color="auto"/>
                    <w:right w:val="none" w:sz="0" w:space="0" w:color="auto"/>
                  </w:divBdr>
                  <w:divsChild>
                    <w:div w:id="2018803254">
                      <w:marLeft w:val="0"/>
                      <w:marRight w:val="0"/>
                      <w:marTop w:val="0"/>
                      <w:marBottom w:val="0"/>
                      <w:divBdr>
                        <w:top w:val="none" w:sz="0" w:space="0" w:color="auto"/>
                        <w:left w:val="none" w:sz="0" w:space="0" w:color="auto"/>
                        <w:bottom w:val="none" w:sz="0" w:space="0" w:color="auto"/>
                        <w:right w:val="none" w:sz="0" w:space="0" w:color="auto"/>
                      </w:divBdr>
                      <w:divsChild>
                        <w:div w:id="2032493388">
                          <w:marLeft w:val="0"/>
                          <w:marRight w:val="0"/>
                          <w:marTop w:val="0"/>
                          <w:marBottom w:val="0"/>
                          <w:divBdr>
                            <w:top w:val="none" w:sz="0" w:space="0" w:color="auto"/>
                            <w:left w:val="none" w:sz="0" w:space="0" w:color="auto"/>
                            <w:bottom w:val="none" w:sz="0" w:space="0" w:color="auto"/>
                            <w:right w:val="none" w:sz="0" w:space="0" w:color="auto"/>
                          </w:divBdr>
                          <w:divsChild>
                            <w:div w:id="254170393">
                              <w:marLeft w:val="0"/>
                              <w:marRight w:val="0"/>
                              <w:marTop w:val="0"/>
                              <w:marBottom w:val="0"/>
                              <w:divBdr>
                                <w:top w:val="none" w:sz="0" w:space="0" w:color="auto"/>
                                <w:left w:val="none" w:sz="0" w:space="0" w:color="auto"/>
                                <w:bottom w:val="none" w:sz="0" w:space="0" w:color="auto"/>
                                <w:right w:val="none" w:sz="0" w:space="0" w:color="auto"/>
                              </w:divBdr>
                              <w:divsChild>
                                <w:div w:id="1766341867">
                                  <w:marLeft w:val="0"/>
                                  <w:marRight w:val="0"/>
                                  <w:marTop w:val="0"/>
                                  <w:marBottom w:val="0"/>
                                  <w:divBdr>
                                    <w:top w:val="none" w:sz="0" w:space="0" w:color="auto"/>
                                    <w:left w:val="none" w:sz="0" w:space="0" w:color="auto"/>
                                    <w:bottom w:val="none" w:sz="0" w:space="0" w:color="auto"/>
                                    <w:right w:val="none" w:sz="0" w:space="0" w:color="auto"/>
                                  </w:divBdr>
                                </w:div>
                              </w:divsChild>
                            </w:div>
                            <w:div w:id="1880050086">
                              <w:marLeft w:val="0"/>
                              <w:marRight w:val="0"/>
                              <w:marTop w:val="0"/>
                              <w:marBottom w:val="0"/>
                              <w:divBdr>
                                <w:top w:val="none" w:sz="0" w:space="0" w:color="auto"/>
                                <w:left w:val="none" w:sz="0" w:space="0" w:color="auto"/>
                                <w:bottom w:val="none" w:sz="0" w:space="0" w:color="auto"/>
                                <w:right w:val="none" w:sz="0" w:space="0" w:color="auto"/>
                              </w:divBdr>
                              <w:divsChild>
                                <w:div w:id="13452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4362">
                  <w:marLeft w:val="0"/>
                  <w:marRight w:val="0"/>
                  <w:marTop w:val="0"/>
                  <w:marBottom w:val="0"/>
                  <w:divBdr>
                    <w:top w:val="none" w:sz="0" w:space="0" w:color="auto"/>
                    <w:left w:val="none" w:sz="0" w:space="0" w:color="auto"/>
                    <w:bottom w:val="none" w:sz="0" w:space="0" w:color="auto"/>
                    <w:right w:val="none" w:sz="0" w:space="0" w:color="auto"/>
                  </w:divBdr>
                  <w:divsChild>
                    <w:div w:id="1031420525">
                      <w:marLeft w:val="0"/>
                      <w:marRight w:val="0"/>
                      <w:marTop w:val="0"/>
                      <w:marBottom w:val="0"/>
                      <w:divBdr>
                        <w:top w:val="none" w:sz="0" w:space="0" w:color="auto"/>
                        <w:left w:val="none" w:sz="0" w:space="0" w:color="auto"/>
                        <w:bottom w:val="none" w:sz="0" w:space="0" w:color="auto"/>
                        <w:right w:val="none" w:sz="0" w:space="0" w:color="auto"/>
                      </w:divBdr>
                    </w:div>
                    <w:div w:id="1501844356">
                      <w:marLeft w:val="0"/>
                      <w:marRight w:val="0"/>
                      <w:marTop w:val="0"/>
                      <w:marBottom w:val="0"/>
                      <w:divBdr>
                        <w:top w:val="none" w:sz="0" w:space="0" w:color="auto"/>
                        <w:left w:val="none" w:sz="0" w:space="0" w:color="auto"/>
                        <w:bottom w:val="none" w:sz="0" w:space="0" w:color="auto"/>
                        <w:right w:val="none" w:sz="0" w:space="0" w:color="auto"/>
                      </w:divBdr>
                      <w:divsChild>
                        <w:div w:id="1799908946">
                          <w:marLeft w:val="0"/>
                          <w:marRight w:val="0"/>
                          <w:marTop w:val="0"/>
                          <w:marBottom w:val="0"/>
                          <w:divBdr>
                            <w:top w:val="none" w:sz="0" w:space="0" w:color="auto"/>
                            <w:left w:val="none" w:sz="0" w:space="0" w:color="auto"/>
                            <w:bottom w:val="none" w:sz="0" w:space="0" w:color="auto"/>
                            <w:right w:val="none" w:sz="0" w:space="0" w:color="auto"/>
                          </w:divBdr>
                          <w:divsChild>
                            <w:div w:id="339242275">
                              <w:marLeft w:val="0"/>
                              <w:marRight w:val="0"/>
                              <w:marTop w:val="0"/>
                              <w:marBottom w:val="0"/>
                              <w:divBdr>
                                <w:top w:val="none" w:sz="0" w:space="0" w:color="auto"/>
                                <w:left w:val="none" w:sz="0" w:space="0" w:color="auto"/>
                                <w:bottom w:val="none" w:sz="0" w:space="0" w:color="auto"/>
                                <w:right w:val="none" w:sz="0" w:space="0" w:color="auto"/>
                              </w:divBdr>
                              <w:divsChild>
                                <w:div w:id="2123760701">
                                  <w:marLeft w:val="0"/>
                                  <w:marRight w:val="0"/>
                                  <w:marTop w:val="0"/>
                                  <w:marBottom w:val="0"/>
                                  <w:divBdr>
                                    <w:top w:val="none" w:sz="0" w:space="0" w:color="auto"/>
                                    <w:left w:val="none" w:sz="0" w:space="0" w:color="auto"/>
                                    <w:bottom w:val="none" w:sz="0" w:space="0" w:color="auto"/>
                                    <w:right w:val="none" w:sz="0" w:space="0" w:color="auto"/>
                                  </w:divBdr>
                                </w:div>
                              </w:divsChild>
                            </w:div>
                            <w:div w:id="28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71864">
      <w:bodyDiv w:val="1"/>
      <w:marLeft w:val="0"/>
      <w:marRight w:val="0"/>
      <w:marTop w:val="0"/>
      <w:marBottom w:val="0"/>
      <w:divBdr>
        <w:top w:val="none" w:sz="0" w:space="0" w:color="auto"/>
        <w:left w:val="none" w:sz="0" w:space="0" w:color="auto"/>
        <w:bottom w:val="none" w:sz="0" w:space="0" w:color="auto"/>
        <w:right w:val="none" w:sz="0" w:space="0" w:color="auto"/>
      </w:divBdr>
    </w:div>
    <w:div w:id="2006929334">
      <w:bodyDiv w:val="1"/>
      <w:marLeft w:val="0"/>
      <w:marRight w:val="0"/>
      <w:marTop w:val="0"/>
      <w:marBottom w:val="0"/>
      <w:divBdr>
        <w:top w:val="none" w:sz="0" w:space="0" w:color="auto"/>
        <w:left w:val="none" w:sz="0" w:space="0" w:color="auto"/>
        <w:bottom w:val="none" w:sz="0" w:space="0" w:color="auto"/>
        <w:right w:val="none" w:sz="0" w:space="0" w:color="auto"/>
      </w:divBdr>
      <w:divsChild>
        <w:div w:id="505249660">
          <w:marLeft w:val="0"/>
          <w:marRight w:val="0"/>
          <w:marTop w:val="0"/>
          <w:marBottom w:val="0"/>
          <w:divBdr>
            <w:top w:val="none" w:sz="0" w:space="0" w:color="auto"/>
            <w:left w:val="none" w:sz="0" w:space="0" w:color="auto"/>
            <w:bottom w:val="none" w:sz="0" w:space="0" w:color="auto"/>
            <w:right w:val="none" w:sz="0" w:space="0" w:color="auto"/>
          </w:divBdr>
          <w:divsChild>
            <w:div w:id="1986079321">
              <w:marLeft w:val="0"/>
              <w:marRight w:val="0"/>
              <w:marTop w:val="0"/>
              <w:marBottom w:val="0"/>
              <w:divBdr>
                <w:top w:val="none" w:sz="0" w:space="0" w:color="auto"/>
                <w:left w:val="none" w:sz="0" w:space="0" w:color="auto"/>
                <w:bottom w:val="none" w:sz="0" w:space="0" w:color="auto"/>
                <w:right w:val="none" w:sz="0" w:space="0" w:color="auto"/>
              </w:divBdr>
              <w:divsChild>
                <w:div w:id="421145913">
                  <w:marLeft w:val="0"/>
                  <w:marRight w:val="0"/>
                  <w:marTop w:val="0"/>
                  <w:marBottom w:val="0"/>
                  <w:divBdr>
                    <w:top w:val="none" w:sz="0" w:space="0" w:color="auto"/>
                    <w:left w:val="none" w:sz="0" w:space="0" w:color="auto"/>
                    <w:bottom w:val="none" w:sz="0" w:space="0" w:color="auto"/>
                    <w:right w:val="none" w:sz="0" w:space="0" w:color="auto"/>
                  </w:divBdr>
                  <w:divsChild>
                    <w:div w:id="1744599866">
                      <w:marLeft w:val="0"/>
                      <w:marRight w:val="0"/>
                      <w:marTop w:val="45"/>
                      <w:marBottom w:val="0"/>
                      <w:divBdr>
                        <w:top w:val="none" w:sz="0" w:space="0" w:color="auto"/>
                        <w:left w:val="none" w:sz="0" w:space="0" w:color="auto"/>
                        <w:bottom w:val="none" w:sz="0" w:space="0" w:color="auto"/>
                        <w:right w:val="none" w:sz="0" w:space="0" w:color="auto"/>
                      </w:divBdr>
                      <w:divsChild>
                        <w:div w:id="1644578590">
                          <w:marLeft w:val="0"/>
                          <w:marRight w:val="0"/>
                          <w:marTop w:val="0"/>
                          <w:marBottom w:val="0"/>
                          <w:divBdr>
                            <w:top w:val="none" w:sz="0" w:space="0" w:color="auto"/>
                            <w:left w:val="none" w:sz="0" w:space="0" w:color="auto"/>
                            <w:bottom w:val="none" w:sz="0" w:space="0" w:color="auto"/>
                            <w:right w:val="none" w:sz="0" w:space="0" w:color="auto"/>
                          </w:divBdr>
                          <w:divsChild>
                            <w:div w:id="694309963">
                              <w:marLeft w:val="2070"/>
                              <w:marRight w:val="3960"/>
                              <w:marTop w:val="0"/>
                              <w:marBottom w:val="0"/>
                              <w:divBdr>
                                <w:top w:val="none" w:sz="0" w:space="0" w:color="auto"/>
                                <w:left w:val="none" w:sz="0" w:space="0" w:color="auto"/>
                                <w:bottom w:val="none" w:sz="0" w:space="0" w:color="auto"/>
                                <w:right w:val="none" w:sz="0" w:space="0" w:color="auto"/>
                              </w:divBdr>
                              <w:divsChild>
                                <w:div w:id="1896889182">
                                  <w:marLeft w:val="0"/>
                                  <w:marRight w:val="0"/>
                                  <w:marTop w:val="0"/>
                                  <w:marBottom w:val="0"/>
                                  <w:divBdr>
                                    <w:top w:val="none" w:sz="0" w:space="0" w:color="auto"/>
                                    <w:left w:val="none" w:sz="0" w:space="0" w:color="auto"/>
                                    <w:bottom w:val="none" w:sz="0" w:space="0" w:color="auto"/>
                                    <w:right w:val="none" w:sz="0" w:space="0" w:color="auto"/>
                                  </w:divBdr>
                                  <w:divsChild>
                                    <w:div w:id="1997877574">
                                      <w:marLeft w:val="0"/>
                                      <w:marRight w:val="0"/>
                                      <w:marTop w:val="0"/>
                                      <w:marBottom w:val="0"/>
                                      <w:divBdr>
                                        <w:top w:val="none" w:sz="0" w:space="0" w:color="auto"/>
                                        <w:left w:val="none" w:sz="0" w:space="0" w:color="auto"/>
                                        <w:bottom w:val="none" w:sz="0" w:space="0" w:color="auto"/>
                                        <w:right w:val="none" w:sz="0" w:space="0" w:color="auto"/>
                                      </w:divBdr>
                                      <w:divsChild>
                                        <w:div w:id="456031040">
                                          <w:marLeft w:val="0"/>
                                          <w:marRight w:val="0"/>
                                          <w:marTop w:val="0"/>
                                          <w:marBottom w:val="0"/>
                                          <w:divBdr>
                                            <w:top w:val="none" w:sz="0" w:space="0" w:color="auto"/>
                                            <w:left w:val="none" w:sz="0" w:space="0" w:color="auto"/>
                                            <w:bottom w:val="none" w:sz="0" w:space="0" w:color="auto"/>
                                            <w:right w:val="none" w:sz="0" w:space="0" w:color="auto"/>
                                          </w:divBdr>
                                          <w:divsChild>
                                            <w:div w:id="148181167">
                                              <w:marLeft w:val="0"/>
                                              <w:marRight w:val="0"/>
                                              <w:marTop w:val="90"/>
                                              <w:marBottom w:val="0"/>
                                              <w:divBdr>
                                                <w:top w:val="none" w:sz="0" w:space="0" w:color="auto"/>
                                                <w:left w:val="none" w:sz="0" w:space="0" w:color="auto"/>
                                                <w:bottom w:val="none" w:sz="0" w:space="0" w:color="auto"/>
                                                <w:right w:val="none" w:sz="0" w:space="0" w:color="auto"/>
                                              </w:divBdr>
                                              <w:divsChild>
                                                <w:div w:id="519900284">
                                                  <w:marLeft w:val="0"/>
                                                  <w:marRight w:val="0"/>
                                                  <w:marTop w:val="0"/>
                                                  <w:marBottom w:val="0"/>
                                                  <w:divBdr>
                                                    <w:top w:val="none" w:sz="0" w:space="0" w:color="auto"/>
                                                    <w:left w:val="none" w:sz="0" w:space="0" w:color="auto"/>
                                                    <w:bottom w:val="none" w:sz="0" w:space="0" w:color="auto"/>
                                                    <w:right w:val="none" w:sz="0" w:space="0" w:color="auto"/>
                                                  </w:divBdr>
                                                  <w:divsChild>
                                                    <w:div w:id="1935362961">
                                                      <w:marLeft w:val="0"/>
                                                      <w:marRight w:val="0"/>
                                                      <w:marTop w:val="0"/>
                                                      <w:marBottom w:val="0"/>
                                                      <w:divBdr>
                                                        <w:top w:val="none" w:sz="0" w:space="0" w:color="auto"/>
                                                        <w:left w:val="none" w:sz="0" w:space="0" w:color="auto"/>
                                                        <w:bottom w:val="none" w:sz="0" w:space="0" w:color="auto"/>
                                                        <w:right w:val="none" w:sz="0" w:space="0" w:color="auto"/>
                                                      </w:divBdr>
                                                      <w:divsChild>
                                                        <w:div w:id="776948010">
                                                          <w:marLeft w:val="0"/>
                                                          <w:marRight w:val="0"/>
                                                          <w:marTop w:val="0"/>
                                                          <w:marBottom w:val="390"/>
                                                          <w:divBdr>
                                                            <w:top w:val="none" w:sz="0" w:space="0" w:color="auto"/>
                                                            <w:left w:val="none" w:sz="0" w:space="0" w:color="auto"/>
                                                            <w:bottom w:val="none" w:sz="0" w:space="0" w:color="auto"/>
                                                            <w:right w:val="none" w:sz="0" w:space="0" w:color="auto"/>
                                                          </w:divBdr>
                                                          <w:divsChild>
                                                            <w:div w:id="173230116">
                                                              <w:marLeft w:val="0"/>
                                                              <w:marRight w:val="0"/>
                                                              <w:marTop w:val="0"/>
                                                              <w:marBottom w:val="0"/>
                                                              <w:divBdr>
                                                                <w:top w:val="none" w:sz="0" w:space="0" w:color="auto"/>
                                                                <w:left w:val="none" w:sz="0" w:space="0" w:color="auto"/>
                                                                <w:bottom w:val="none" w:sz="0" w:space="0" w:color="auto"/>
                                                                <w:right w:val="none" w:sz="0" w:space="0" w:color="auto"/>
                                                              </w:divBdr>
                                                              <w:divsChild>
                                                                <w:div w:id="1507672139">
                                                                  <w:marLeft w:val="0"/>
                                                                  <w:marRight w:val="0"/>
                                                                  <w:marTop w:val="0"/>
                                                                  <w:marBottom w:val="0"/>
                                                                  <w:divBdr>
                                                                    <w:top w:val="none" w:sz="0" w:space="0" w:color="auto"/>
                                                                    <w:left w:val="none" w:sz="0" w:space="0" w:color="auto"/>
                                                                    <w:bottom w:val="none" w:sz="0" w:space="0" w:color="auto"/>
                                                                    <w:right w:val="none" w:sz="0" w:space="0" w:color="auto"/>
                                                                  </w:divBdr>
                                                                  <w:divsChild>
                                                                    <w:div w:id="1690370607">
                                                                      <w:marLeft w:val="0"/>
                                                                      <w:marRight w:val="0"/>
                                                                      <w:marTop w:val="0"/>
                                                                      <w:marBottom w:val="0"/>
                                                                      <w:divBdr>
                                                                        <w:top w:val="none" w:sz="0" w:space="0" w:color="auto"/>
                                                                        <w:left w:val="none" w:sz="0" w:space="0" w:color="auto"/>
                                                                        <w:bottom w:val="none" w:sz="0" w:space="0" w:color="auto"/>
                                                                        <w:right w:val="none" w:sz="0" w:space="0" w:color="auto"/>
                                                                      </w:divBdr>
                                                                      <w:divsChild>
                                                                        <w:div w:id="444663668">
                                                                          <w:marLeft w:val="0"/>
                                                                          <w:marRight w:val="0"/>
                                                                          <w:marTop w:val="0"/>
                                                                          <w:marBottom w:val="0"/>
                                                                          <w:divBdr>
                                                                            <w:top w:val="none" w:sz="0" w:space="0" w:color="auto"/>
                                                                            <w:left w:val="none" w:sz="0" w:space="0" w:color="auto"/>
                                                                            <w:bottom w:val="none" w:sz="0" w:space="0" w:color="auto"/>
                                                                            <w:right w:val="none" w:sz="0" w:space="0" w:color="auto"/>
                                                                          </w:divBdr>
                                                                          <w:divsChild>
                                                                            <w:div w:id="1574774537">
                                                                              <w:marLeft w:val="0"/>
                                                                              <w:marRight w:val="0"/>
                                                                              <w:marTop w:val="0"/>
                                                                              <w:marBottom w:val="0"/>
                                                                              <w:divBdr>
                                                                                <w:top w:val="none" w:sz="0" w:space="0" w:color="auto"/>
                                                                                <w:left w:val="none" w:sz="0" w:space="0" w:color="auto"/>
                                                                                <w:bottom w:val="none" w:sz="0" w:space="0" w:color="auto"/>
                                                                                <w:right w:val="none" w:sz="0" w:space="0" w:color="auto"/>
                                                                              </w:divBdr>
                                                                              <w:divsChild>
                                                                                <w:div w:id="2087921793">
                                                                                  <w:marLeft w:val="0"/>
                                                                                  <w:marRight w:val="0"/>
                                                                                  <w:marTop w:val="0"/>
                                                                                  <w:marBottom w:val="0"/>
                                                                                  <w:divBdr>
                                                                                    <w:top w:val="none" w:sz="0" w:space="0" w:color="auto"/>
                                                                                    <w:left w:val="none" w:sz="0" w:space="0" w:color="auto"/>
                                                                                    <w:bottom w:val="none" w:sz="0" w:space="0" w:color="auto"/>
                                                                                    <w:right w:val="none" w:sz="0" w:space="0" w:color="auto"/>
                                                                                  </w:divBdr>
                                                                                  <w:divsChild>
                                                                                    <w:div w:id="33774568">
                                                                                      <w:marLeft w:val="0"/>
                                                                                      <w:marRight w:val="0"/>
                                                                                      <w:marTop w:val="0"/>
                                                                                      <w:marBottom w:val="0"/>
                                                                                      <w:divBdr>
                                                                                        <w:top w:val="none" w:sz="0" w:space="0" w:color="auto"/>
                                                                                        <w:left w:val="none" w:sz="0" w:space="0" w:color="auto"/>
                                                                                        <w:bottom w:val="none" w:sz="0" w:space="0" w:color="auto"/>
                                                                                        <w:right w:val="none" w:sz="0" w:space="0" w:color="auto"/>
                                                                                      </w:divBdr>
                                                                                      <w:divsChild>
                                                                                        <w:div w:id="24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ltitran.ru/c/m.exe?t=7566789_1_2&amp;s1=%CE%CA%C2%DD%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E9DE-7799-40EC-8D32-FDA4C296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9281</Words>
  <Characters>52904</Characters>
  <Application>Microsoft Office Word</Application>
  <DocSecurity>0</DocSecurity>
  <Lines>440</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Раздел А</vt:lpstr>
      <vt:lpstr>Раздел А</vt:lpstr>
    </vt:vector>
  </TitlesOfParts>
  <Company>GfK</Company>
  <LinksUpToDate>false</LinksUpToDate>
  <CharactersWithSpaces>62061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А</dc:title>
  <dc:creator>User</dc:creator>
  <cp:lastModifiedBy>Голикова Виктория Владимировна</cp:lastModifiedBy>
  <cp:revision>2</cp:revision>
  <cp:lastPrinted>2018-07-31T10:27:00Z</cp:lastPrinted>
  <dcterms:created xsi:type="dcterms:W3CDTF">2018-11-14T13:36:00Z</dcterms:created>
  <dcterms:modified xsi:type="dcterms:W3CDTF">2018-11-14T13:36:00Z</dcterms:modified>
</cp:coreProperties>
</file>